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A65297" w:rsidRDefault="00642EFE" w:rsidP="00A65297">
      <w:pPr>
        <w:pStyle w:val="a3"/>
        <w:spacing w:line="240" w:lineRule="auto"/>
        <w:ind w:firstLine="0"/>
        <w:jc w:val="center"/>
        <w:rPr>
          <w:rFonts w:ascii="GHEA Grapalat" w:hAnsi="GHEA Grapalat"/>
          <w:b/>
          <w:i w:val="0"/>
          <w:lang w:val="af-ZA"/>
        </w:rPr>
      </w:pPr>
      <w:r w:rsidRPr="00A65297">
        <w:rPr>
          <w:rFonts w:ascii="GHEA Grapalat" w:hAnsi="GHEA Grapalat"/>
          <w:b/>
          <w:i w:val="0"/>
          <w:lang w:val="af-ZA"/>
        </w:rPr>
        <w:t>ՀԱՅՏԱՐԱՐՈՒԹՅՈՒՆ</w:t>
      </w:r>
    </w:p>
    <w:p w:rsidR="00642EFE" w:rsidRDefault="00300172" w:rsidP="00A65297">
      <w:pPr>
        <w:pStyle w:val="a3"/>
        <w:spacing w:line="240" w:lineRule="auto"/>
        <w:ind w:firstLine="0"/>
        <w:jc w:val="center"/>
        <w:rPr>
          <w:rFonts w:ascii="GHEA Grapalat" w:hAnsi="GHEA Grapalat"/>
          <w:b/>
          <w:i w:val="0"/>
          <w:lang w:val="af-ZA"/>
        </w:rPr>
      </w:pPr>
      <w:r w:rsidRPr="00A65297">
        <w:rPr>
          <w:rFonts w:ascii="GHEA Grapalat" w:hAnsi="GHEA Grapalat"/>
          <w:b/>
          <w:i w:val="0"/>
          <w:lang w:val="hy-AM"/>
        </w:rPr>
        <w:t>ԳՆԱՆՇՄԱՆ ՀԱՐՑՄԱՆ</w:t>
      </w:r>
      <w:r w:rsidR="00642EFE" w:rsidRPr="00A65297">
        <w:rPr>
          <w:rFonts w:ascii="GHEA Grapalat" w:hAnsi="GHEA Grapalat"/>
          <w:b/>
          <w:i w:val="0"/>
          <w:lang w:val="af-ZA"/>
        </w:rPr>
        <w:t>ՄԱՍԻՆ</w:t>
      </w:r>
      <w:r w:rsidR="00A65297">
        <w:rPr>
          <w:rFonts w:ascii="GHEA Grapalat" w:hAnsi="GHEA Grapalat"/>
          <w:b/>
          <w:i w:val="0"/>
          <w:lang w:val="af-ZA"/>
        </w:rPr>
        <w:br/>
      </w:r>
    </w:p>
    <w:p w:rsidR="00A65297" w:rsidRPr="00A65297" w:rsidRDefault="00A65297" w:rsidP="00EF3662">
      <w:pPr>
        <w:pStyle w:val="a3"/>
        <w:spacing w:line="240" w:lineRule="auto"/>
        <w:jc w:val="center"/>
        <w:rPr>
          <w:rFonts w:ascii="GHEA Grapalat" w:hAnsi="GHEA Grapalat"/>
          <w:b/>
          <w:i w:val="0"/>
          <w:lang w:val="af-ZA"/>
        </w:rPr>
      </w:pPr>
      <w:r w:rsidRPr="006964E3">
        <w:rPr>
          <w:rFonts w:ascii="GHEA Grapalat" w:hAnsi="GHEA Grapalat" w:cs="Arial"/>
          <w:b/>
          <w:i w:val="0"/>
          <w:lang w:val="hy-AM"/>
        </w:rPr>
        <w:t xml:space="preserve">Գնման ընթացակարգը կազմակերպված է </w:t>
      </w:r>
      <w:r w:rsidRPr="006964E3">
        <w:rPr>
          <w:rFonts w:ascii="GHEA Grapalat" w:hAnsi="GHEA Grapalat"/>
          <w:b/>
          <w:i w:val="0"/>
          <w:lang w:val="af-ZA"/>
        </w:rPr>
        <w:t>«</w:t>
      </w:r>
      <w:r w:rsidRPr="006964E3">
        <w:rPr>
          <w:rFonts w:ascii="GHEA Grapalat" w:hAnsi="GHEA Grapalat"/>
          <w:b/>
          <w:i w:val="0"/>
          <w:lang w:val="hy-AM"/>
        </w:rPr>
        <w:t>Գնումների մասին</w:t>
      </w:r>
      <w:r w:rsidRPr="006964E3">
        <w:rPr>
          <w:rFonts w:ascii="GHEA Grapalat" w:hAnsi="GHEA Grapalat"/>
          <w:b/>
          <w:i w:val="0"/>
          <w:lang w:val="af-ZA"/>
        </w:rPr>
        <w:t>»</w:t>
      </w:r>
      <w:r w:rsidRPr="006964E3">
        <w:rPr>
          <w:rFonts w:ascii="GHEA Grapalat" w:hAnsi="GHEA Grapalat"/>
          <w:b/>
          <w:i w:val="0"/>
          <w:lang w:val="hy-AM"/>
        </w:rPr>
        <w:t xml:space="preserve"> ՀՀ օ</w:t>
      </w:r>
      <w:r w:rsidRPr="006964E3">
        <w:rPr>
          <w:rFonts w:ascii="GHEA Grapalat" w:hAnsi="GHEA Grapalat" w:cs="Arial"/>
          <w:b/>
          <w:i w:val="0"/>
          <w:lang w:val="hy-AM"/>
        </w:rPr>
        <w:t>րենքի 15-րդ հոդվածի 6-րդ մասի հիման վրա և իրականացվելու են գների նվազեցման շուրջ բանակցություններ</w:t>
      </w:r>
    </w:p>
    <w:p w:rsidR="00642EFE" w:rsidRPr="00A65297" w:rsidRDefault="00642EFE" w:rsidP="00EF3662">
      <w:pPr>
        <w:pStyle w:val="a3"/>
        <w:spacing w:line="240" w:lineRule="auto"/>
        <w:jc w:val="center"/>
        <w:rPr>
          <w:rFonts w:ascii="GHEA Grapalat" w:hAnsi="GHEA Grapalat"/>
          <w:b/>
          <w:i w:val="0"/>
          <w:highlight w:val="yellow"/>
          <w:lang w:val="af-ZA"/>
        </w:rPr>
      </w:pPr>
    </w:p>
    <w:p w:rsidR="00A33DE2" w:rsidRPr="007B0E6C" w:rsidRDefault="00A33DE2" w:rsidP="00A33DE2">
      <w:pPr>
        <w:pStyle w:val="a3"/>
        <w:spacing w:line="240" w:lineRule="auto"/>
        <w:jc w:val="center"/>
        <w:rPr>
          <w:rFonts w:ascii="GHEA Grapalat" w:hAnsi="GHEA Grapalat"/>
          <w:i w:val="0"/>
          <w:highlight w:val="yellow"/>
          <w:lang w:val="af-ZA"/>
        </w:rPr>
      </w:pPr>
      <w:r w:rsidRPr="007B0E6C">
        <w:rPr>
          <w:rFonts w:ascii="GHEA Grapalat" w:hAnsi="GHEA Grapalat"/>
          <w:i w:val="0"/>
          <w:lang w:val="af-ZA"/>
        </w:rPr>
        <w:t>Հայտարարության սույն տեքստը հաստատված է գնահատող հանձնաժողովի</w:t>
      </w:r>
    </w:p>
    <w:p w:rsidR="00A33DE2" w:rsidRPr="00A65297" w:rsidRDefault="000A3F93" w:rsidP="00A33DE2">
      <w:pPr>
        <w:pStyle w:val="a3"/>
        <w:spacing w:line="240" w:lineRule="auto"/>
        <w:jc w:val="center"/>
        <w:rPr>
          <w:rFonts w:ascii="GHEA Grapalat" w:hAnsi="GHEA Grapalat"/>
          <w:b/>
          <w:i w:val="0"/>
          <w:lang w:val="af-ZA"/>
        </w:rPr>
      </w:pPr>
      <w:r>
        <w:rPr>
          <w:rFonts w:ascii="GHEA Grapalat" w:hAnsi="GHEA Grapalat"/>
          <w:i w:val="0"/>
          <w:lang w:val="af-ZA"/>
        </w:rPr>
        <w:t>2</w:t>
      </w:r>
      <w:r w:rsidR="002500AA">
        <w:rPr>
          <w:rFonts w:ascii="GHEA Grapalat" w:hAnsi="GHEA Grapalat"/>
          <w:i w:val="0"/>
          <w:lang w:val="af-ZA"/>
        </w:rPr>
        <w:t>024</w:t>
      </w:r>
      <w:r w:rsidR="00A65297" w:rsidRPr="007B0E6C">
        <w:rPr>
          <w:rFonts w:ascii="GHEA Grapalat" w:hAnsi="GHEA Grapalat"/>
          <w:i w:val="0"/>
          <w:lang w:val="af-ZA"/>
        </w:rPr>
        <w:t xml:space="preserve"> թվականի </w:t>
      </w:r>
      <w:r w:rsidR="002500AA">
        <w:rPr>
          <w:rFonts w:ascii="GHEA Grapalat" w:hAnsi="GHEA Grapalat"/>
          <w:i w:val="0"/>
          <w:lang w:val="hy-AM"/>
        </w:rPr>
        <w:t>մարտի</w:t>
      </w:r>
      <w:r w:rsidR="00A65297" w:rsidRPr="007B0E6C">
        <w:rPr>
          <w:rFonts w:ascii="GHEA Grapalat" w:hAnsi="GHEA Grapalat"/>
          <w:i w:val="0"/>
          <w:lang w:val="af-ZA"/>
        </w:rPr>
        <w:t xml:space="preserve"> </w:t>
      </w:r>
      <w:r w:rsidR="002500AA">
        <w:rPr>
          <w:rFonts w:ascii="GHEA Grapalat" w:hAnsi="GHEA Grapalat"/>
          <w:i w:val="0"/>
          <w:lang w:val="hy-AM"/>
        </w:rPr>
        <w:t>1</w:t>
      </w:r>
      <w:r w:rsidR="002020AF">
        <w:rPr>
          <w:rFonts w:ascii="GHEA Grapalat" w:hAnsi="GHEA Grapalat"/>
          <w:i w:val="0"/>
          <w:lang w:val="en-US"/>
        </w:rPr>
        <w:t>5</w:t>
      </w:r>
      <w:r w:rsidR="00A65297" w:rsidRPr="007B0E6C">
        <w:rPr>
          <w:rFonts w:ascii="GHEA Grapalat" w:hAnsi="GHEA Grapalat"/>
          <w:i w:val="0"/>
          <w:lang w:val="af-ZA"/>
        </w:rPr>
        <w:t>-</w:t>
      </w:r>
      <w:r w:rsidR="00A65297" w:rsidRPr="007B0E6C">
        <w:rPr>
          <w:rFonts w:ascii="GHEA Grapalat" w:hAnsi="GHEA Grapalat"/>
          <w:i w:val="0"/>
          <w:lang w:val="hy-AM"/>
        </w:rPr>
        <w:t>ի</w:t>
      </w:r>
      <w:r w:rsidR="00A65297" w:rsidRPr="007B0E6C">
        <w:rPr>
          <w:rFonts w:ascii="GHEA Grapalat" w:hAnsi="GHEA Grapalat"/>
          <w:i w:val="0"/>
          <w:lang w:val="af-ZA"/>
        </w:rPr>
        <w:t xml:space="preserve"> </w:t>
      </w:r>
      <w:r w:rsidR="00A65297" w:rsidRPr="007B0E6C">
        <w:rPr>
          <w:rFonts w:ascii="GHEA Grapalat" w:hAnsi="GHEA Grapalat"/>
          <w:i w:val="0"/>
          <w:lang w:val="hy-AM"/>
        </w:rPr>
        <w:t>թիվ</w:t>
      </w:r>
      <w:r w:rsidR="00A65297" w:rsidRPr="007B0E6C">
        <w:rPr>
          <w:rFonts w:ascii="GHEA Grapalat" w:hAnsi="GHEA Grapalat"/>
          <w:i w:val="0"/>
          <w:lang w:val="af-ZA"/>
        </w:rPr>
        <w:t xml:space="preserve"> </w:t>
      </w:r>
      <w:r w:rsidR="00A33DE2" w:rsidRPr="007B0E6C">
        <w:rPr>
          <w:rFonts w:ascii="GHEA Grapalat" w:hAnsi="GHEA Grapalat"/>
          <w:i w:val="0"/>
          <w:lang w:val="af-ZA"/>
        </w:rPr>
        <w:t>1</w:t>
      </w:r>
      <w:r w:rsidR="00A65297" w:rsidRPr="007B0E6C">
        <w:rPr>
          <w:rFonts w:ascii="GHEA Grapalat" w:hAnsi="GHEA Grapalat"/>
          <w:i w:val="0"/>
          <w:lang w:val="af-ZA"/>
        </w:rPr>
        <w:t xml:space="preserve"> </w:t>
      </w:r>
      <w:r w:rsidR="00A33DE2" w:rsidRPr="007B0E6C">
        <w:rPr>
          <w:rFonts w:ascii="GHEA Grapalat" w:hAnsi="GHEA Grapalat"/>
          <w:i w:val="0"/>
          <w:lang w:val="af-ZA"/>
        </w:rPr>
        <w:t>որոշմամբ</w:t>
      </w:r>
      <w:r w:rsidR="00A33DE2" w:rsidRPr="00A65297">
        <w:rPr>
          <w:rFonts w:ascii="GHEA Grapalat" w:hAnsi="GHEA Grapalat"/>
          <w:b/>
          <w:i w:val="0"/>
          <w:lang w:val="af-ZA"/>
        </w:rPr>
        <w:t xml:space="preserve"> </w:t>
      </w:r>
    </w:p>
    <w:p w:rsidR="0091042F" w:rsidRPr="00A65297" w:rsidRDefault="0091042F" w:rsidP="00CC708C">
      <w:pPr>
        <w:pStyle w:val="a3"/>
        <w:spacing w:line="240" w:lineRule="auto"/>
        <w:ind w:firstLine="0"/>
        <w:rPr>
          <w:rFonts w:ascii="GHEA Grapalat" w:hAnsi="GHEA Grapalat"/>
          <w:i w:val="0"/>
          <w:highlight w:val="yellow"/>
          <w:lang w:val="af-ZA"/>
        </w:rPr>
      </w:pPr>
    </w:p>
    <w:p w:rsidR="0091042F" w:rsidRPr="002020AF" w:rsidRDefault="00496E18" w:rsidP="00EF3662">
      <w:pPr>
        <w:pStyle w:val="a3"/>
        <w:spacing w:line="240" w:lineRule="auto"/>
        <w:jc w:val="center"/>
        <w:rPr>
          <w:rFonts w:ascii="GHEA Grapalat" w:hAnsi="GHEA Grapalat"/>
          <w:b/>
          <w:i w:val="0"/>
          <w:lang w:val="af-ZA"/>
        </w:rPr>
      </w:pPr>
      <w:r w:rsidRPr="00A65297">
        <w:rPr>
          <w:rFonts w:ascii="GHEA Grapalat" w:hAnsi="GHEA Grapalat"/>
          <w:b/>
          <w:i w:val="0"/>
          <w:lang w:val="af-ZA"/>
        </w:rPr>
        <w:t xml:space="preserve">Ընթացակարգի </w:t>
      </w:r>
      <w:r w:rsidR="00642EFE" w:rsidRPr="00A65297">
        <w:rPr>
          <w:rFonts w:ascii="GHEA Grapalat" w:hAnsi="GHEA Grapalat"/>
          <w:b/>
          <w:i w:val="0"/>
          <w:lang w:val="af-ZA"/>
        </w:rPr>
        <w:t>ծածկագիրը`</w:t>
      </w:r>
      <w:r w:rsidR="007B0E6C">
        <w:rPr>
          <w:rFonts w:ascii="GHEA Grapalat" w:hAnsi="GHEA Grapalat"/>
          <w:b/>
          <w:i w:val="0"/>
          <w:lang w:val="af-ZA"/>
        </w:rPr>
        <w:t xml:space="preserve"> </w:t>
      </w:r>
      <w:r w:rsidR="00A33DE2" w:rsidRPr="00A65297">
        <w:rPr>
          <w:rFonts w:ascii="GHEA Grapalat" w:hAnsi="GHEA Grapalat"/>
          <w:b/>
          <w:i w:val="0"/>
          <w:lang w:val="af-ZA"/>
        </w:rPr>
        <w:t>ՀՀ-ԼՄՍՀ-</w:t>
      </w:r>
      <w:r w:rsidR="009F23BB" w:rsidRPr="00A65297">
        <w:rPr>
          <w:rFonts w:ascii="GHEA Grapalat" w:hAnsi="GHEA Grapalat"/>
          <w:b/>
          <w:i w:val="0"/>
          <w:lang w:val="hy-AM"/>
        </w:rPr>
        <w:t>ԳՀ</w:t>
      </w:r>
      <w:r w:rsidR="000A3F93">
        <w:rPr>
          <w:rFonts w:ascii="GHEA Grapalat" w:hAnsi="GHEA Grapalat"/>
          <w:b/>
          <w:i w:val="0"/>
          <w:lang w:val="af-ZA"/>
        </w:rPr>
        <w:t>ԱՇՁԲ-2</w:t>
      </w:r>
      <w:r w:rsidR="002500AA">
        <w:rPr>
          <w:rFonts w:ascii="GHEA Grapalat" w:hAnsi="GHEA Grapalat"/>
          <w:b/>
          <w:i w:val="0"/>
          <w:lang w:val="hy-AM"/>
        </w:rPr>
        <w:t>4</w:t>
      </w:r>
      <w:r w:rsidR="00A33DE2" w:rsidRPr="00A65297">
        <w:rPr>
          <w:rFonts w:ascii="GHEA Grapalat" w:hAnsi="GHEA Grapalat"/>
          <w:b/>
          <w:i w:val="0"/>
          <w:lang w:val="af-ZA"/>
        </w:rPr>
        <w:t>/</w:t>
      </w:r>
      <w:r w:rsidR="002020AF" w:rsidRPr="002020AF">
        <w:rPr>
          <w:rFonts w:ascii="GHEA Grapalat" w:hAnsi="GHEA Grapalat"/>
          <w:b/>
          <w:i w:val="0"/>
          <w:lang w:val="af-ZA"/>
        </w:rPr>
        <w:t>4</w:t>
      </w:r>
    </w:p>
    <w:p w:rsidR="0091042F" w:rsidRPr="00A65297" w:rsidRDefault="0091042F" w:rsidP="00EF3662">
      <w:pPr>
        <w:pStyle w:val="a3"/>
        <w:spacing w:line="240" w:lineRule="auto"/>
        <w:rPr>
          <w:rFonts w:ascii="GHEA Grapalat" w:hAnsi="GHEA Grapalat"/>
          <w:i w:val="0"/>
          <w:highlight w:val="yellow"/>
          <w:lang w:val="hy-AM"/>
        </w:rPr>
      </w:pPr>
    </w:p>
    <w:p w:rsidR="00A33DE2" w:rsidRPr="00A65297" w:rsidRDefault="00A65297" w:rsidP="00A33DE2">
      <w:pPr>
        <w:pStyle w:val="a3"/>
        <w:spacing w:line="240" w:lineRule="auto"/>
        <w:ind w:firstLine="0"/>
        <w:rPr>
          <w:rFonts w:ascii="GHEA Grapalat" w:hAnsi="GHEA Grapalat"/>
          <w:i w:val="0"/>
          <w:lang w:val="af-ZA"/>
        </w:rPr>
      </w:pPr>
      <w:r>
        <w:rPr>
          <w:rFonts w:ascii="GHEA Grapalat" w:hAnsi="GHEA Grapalat"/>
          <w:i w:val="0"/>
          <w:lang w:val="hy-AM"/>
        </w:rPr>
        <w:t xml:space="preserve">           </w:t>
      </w:r>
      <w:r w:rsidR="00642EFE" w:rsidRPr="00A65297">
        <w:rPr>
          <w:rFonts w:ascii="GHEA Grapalat" w:hAnsi="GHEA Grapalat"/>
          <w:i w:val="0"/>
          <w:lang w:val="af-ZA"/>
        </w:rPr>
        <w:t>Պատվիրատուն`</w:t>
      </w:r>
      <w:r>
        <w:rPr>
          <w:rFonts w:ascii="GHEA Grapalat" w:hAnsi="GHEA Grapalat"/>
          <w:i w:val="0"/>
          <w:lang w:val="hy-AM"/>
        </w:rPr>
        <w:t xml:space="preserve"> </w:t>
      </w:r>
      <w:r w:rsidRPr="00084EB8">
        <w:rPr>
          <w:rFonts w:ascii="GHEA Grapalat" w:hAnsi="GHEA Grapalat"/>
          <w:i w:val="0"/>
          <w:lang w:val="hy-AM"/>
        </w:rPr>
        <w:t>Ս</w:t>
      </w:r>
      <w:r>
        <w:rPr>
          <w:rFonts w:ascii="GHEA Grapalat" w:hAnsi="GHEA Grapalat"/>
          <w:i w:val="0"/>
          <w:lang w:val="hy-AM"/>
        </w:rPr>
        <w:t>պիտակ</w:t>
      </w:r>
      <w:r w:rsidRPr="00ED52EF">
        <w:rPr>
          <w:rFonts w:ascii="GHEA Grapalat" w:hAnsi="GHEA Grapalat"/>
          <w:i w:val="0"/>
          <w:lang w:val="af-ZA"/>
        </w:rPr>
        <w:t>ի համայնքապետարան</w:t>
      </w:r>
      <w:r w:rsidRPr="00ED52EF">
        <w:rPr>
          <w:rFonts w:ascii="GHEA Grapalat" w:hAnsi="GHEA Grapalat" w:cs="Sylfaen"/>
          <w:i w:val="0"/>
          <w:lang w:val="pt-BR"/>
        </w:rPr>
        <w:t>ը</w:t>
      </w:r>
      <w:r w:rsidRPr="008B1CED">
        <w:rPr>
          <w:rFonts w:ascii="GHEA Grapalat" w:hAnsi="GHEA Grapalat"/>
          <w:i w:val="0"/>
          <w:lang w:val="af-ZA"/>
        </w:rPr>
        <w:t xml:space="preserve">, որը </w:t>
      </w:r>
      <w:r>
        <w:rPr>
          <w:rFonts w:ascii="GHEA Grapalat" w:hAnsi="GHEA Grapalat"/>
          <w:i w:val="0"/>
          <w:lang w:val="hy-AM"/>
        </w:rPr>
        <w:t>գ</w:t>
      </w:r>
      <w:r w:rsidRPr="008B1CED">
        <w:rPr>
          <w:rFonts w:ascii="GHEA Grapalat" w:hAnsi="GHEA Grapalat"/>
          <w:i w:val="0"/>
          <w:lang w:val="af-ZA"/>
        </w:rPr>
        <w:t>տնվում է</w:t>
      </w:r>
      <w:r>
        <w:rPr>
          <w:rFonts w:ascii="GHEA Grapalat" w:hAnsi="GHEA Grapalat"/>
          <w:i w:val="0"/>
          <w:lang w:val="hy-AM"/>
        </w:rPr>
        <w:t xml:space="preserve"> ՀՀ Լոռու մարզ, </w:t>
      </w:r>
      <w:r w:rsidRPr="004F1122">
        <w:rPr>
          <w:rFonts w:ascii="GHEA Grapalat" w:hAnsi="GHEA Grapalat"/>
          <w:i w:val="0"/>
          <w:lang w:val="hy-AM"/>
        </w:rPr>
        <w:t>ք. Սպիտակ, Շահումյան 7</w:t>
      </w:r>
      <w:r w:rsidR="00A33DE2" w:rsidRPr="00A65297">
        <w:rPr>
          <w:rFonts w:ascii="GHEA Grapalat" w:hAnsi="GHEA Grapalat"/>
          <w:i w:val="0"/>
          <w:lang w:val="af-ZA"/>
        </w:rPr>
        <w:t xml:space="preserve">, հայտարարում է </w:t>
      </w:r>
      <w:r w:rsidR="00DE2A44" w:rsidRPr="00A65297">
        <w:rPr>
          <w:rFonts w:ascii="GHEA Grapalat" w:hAnsi="GHEA Grapalat"/>
          <w:i w:val="0"/>
          <w:lang w:val="hy-AM"/>
        </w:rPr>
        <w:t>գնանշման հարցում</w:t>
      </w:r>
      <w:r w:rsidR="00A33DE2" w:rsidRPr="00A65297">
        <w:rPr>
          <w:rFonts w:ascii="GHEA Grapalat" w:hAnsi="GHEA Grapalat"/>
          <w:i w:val="0"/>
          <w:lang w:val="af-ZA"/>
        </w:rPr>
        <w:t xml:space="preserve">, որն իրականացվում է մեկ փուլով` էլեկտրոնային գնումների </w:t>
      </w:r>
      <w:r w:rsidR="00A33DE2" w:rsidRPr="00A65297">
        <w:rPr>
          <w:rFonts w:ascii="GHEA Grapalat" w:hAnsi="GHEA Grapalat"/>
          <w:i w:val="0"/>
          <w:lang w:val="af-ZA" w:eastAsia="ru-RU"/>
        </w:rPr>
        <w:t>Armeps (</w:t>
      </w:r>
      <w:hyperlink r:id="rId8" w:history="1">
        <w:r w:rsidR="00A33DE2" w:rsidRPr="00A65297">
          <w:rPr>
            <w:rFonts w:ascii="Times Armenian" w:hAnsi="Times Armenian"/>
            <w:i w:val="0"/>
            <w:u w:val="single"/>
            <w:lang w:val="af-ZA" w:eastAsia="ru-RU"/>
          </w:rPr>
          <w:t>www.armeps.am</w:t>
        </w:r>
      </w:hyperlink>
      <w:r w:rsidR="00A33DE2" w:rsidRPr="00A65297">
        <w:rPr>
          <w:rFonts w:ascii="GHEA Grapalat" w:hAnsi="GHEA Grapalat"/>
          <w:i w:val="0"/>
          <w:lang w:val="af-ZA" w:eastAsia="ru-RU"/>
        </w:rPr>
        <w:t xml:space="preserve">) </w:t>
      </w:r>
      <w:r w:rsidR="00A33DE2" w:rsidRPr="00A65297">
        <w:rPr>
          <w:rFonts w:ascii="GHEA Grapalat" w:hAnsi="GHEA Grapalat"/>
          <w:i w:val="0"/>
          <w:lang w:val="af-ZA"/>
        </w:rPr>
        <w:t>համակարգի միջոցով:</w:t>
      </w:r>
    </w:p>
    <w:p w:rsidR="00496E18" w:rsidRPr="00A65297" w:rsidRDefault="00496E18" w:rsidP="00AC31E8">
      <w:pPr>
        <w:pStyle w:val="a3"/>
        <w:spacing w:line="240" w:lineRule="auto"/>
        <w:ind w:firstLine="708"/>
        <w:rPr>
          <w:rFonts w:ascii="GHEA Grapalat" w:hAnsi="GHEA Grapalat"/>
          <w:i w:val="0"/>
          <w:lang w:val="af-ZA"/>
        </w:rPr>
      </w:pPr>
      <w:bookmarkStart w:id="0" w:name="_Hlk23167417"/>
      <w:r w:rsidRPr="00A65297">
        <w:rPr>
          <w:rFonts w:ascii="GHEA Grapalat" w:hAnsi="GHEA Grapalat"/>
          <w:i w:val="0"/>
          <w:lang w:val="af-ZA"/>
        </w:rPr>
        <w:t>Սույն ընթացակարգի</w:t>
      </w:r>
      <w:bookmarkEnd w:id="0"/>
      <w:r w:rsidRPr="00A65297">
        <w:rPr>
          <w:rFonts w:ascii="GHEA Grapalat" w:hAnsi="GHEA Grapalat"/>
          <w:i w:val="0"/>
          <w:lang w:val="af-ZA"/>
        </w:rPr>
        <w:t xml:space="preserve"> արդյունքում</w:t>
      </w:r>
      <w:r w:rsidR="00905366">
        <w:rPr>
          <w:rFonts w:ascii="GHEA Grapalat" w:hAnsi="GHEA Grapalat"/>
          <w:i w:val="0"/>
          <w:lang w:val="hy-AM"/>
        </w:rPr>
        <w:t xml:space="preserve"> </w:t>
      </w:r>
      <w:r w:rsidR="002E7EE1" w:rsidRPr="00A65297">
        <w:rPr>
          <w:rFonts w:ascii="GHEA Grapalat" w:hAnsi="GHEA Grapalat"/>
          <w:i w:val="0"/>
          <w:lang w:val="hy-AM"/>
        </w:rPr>
        <w:t>ընտրված</w:t>
      </w:r>
      <w:r w:rsidR="00642EFE" w:rsidRPr="00A65297">
        <w:rPr>
          <w:rFonts w:ascii="GHEA Grapalat" w:hAnsi="GHEA Grapalat"/>
          <w:i w:val="0"/>
          <w:lang w:val="af-ZA"/>
        </w:rPr>
        <w:t xml:space="preserve"> մասնակցին սահմանված կարգով կառաջարկվի կնքել</w:t>
      </w:r>
      <w:r w:rsidR="00A65297">
        <w:rPr>
          <w:rFonts w:ascii="GHEA Grapalat" w:hAnsi="GHEA Grapalat"/>
          <w:i w:val="0"/>
          <w:lang w:val="hy-AM"/>
        </w:rPr>
        <w:t xml:space="preserve"> </w:t>
      </w:r>
      <w:r w:rsidR="00AC31E8" w:rsidRPr="00A65297">
        <w:rPr>
          <w:rFonts w:ascii="GHEA Grapalat" w:hAnsi="GHEA Grapalat"/>
          <w:i w:val="0"/>
          <w:lang w:val="af-ZA"/>
        </w:rPr>
        <w:t xml:space="preserve">նախագծանախահաշվային փաստաթղթերի մշակման աշխատանքների </w:t>
      </w:r>
      <w:r w:rsidR="00214275" w:rsidRPr="00A65297">
        <w:rPr>
          <w:rFonts w:ascii="GHEA Grapalat" w:hAnsi="GHEA Grapalat"/>
          <w:i w:val="0"/>
          <w:lang w:val="af-ZA"/>
        </w:rPr>
        <w:t xml:space="preserve">կատարման </w:t>
      </w:r>
      <w:r w:rsidR="00341A74" w:rsidRPr="00A65297">
        <w:rPr>
          <w:rFonts w:ascii="GHEA Grapalat" w:hAnsi="GHEA Grapalat"/>
          <w:i w:val="0"/>
          <w:lang w:val="af-ZA"/>
        </w:rPr>
        <w:t xml:space="preserve">պայմանագիր (այսուհետ` </w:t>
      </w:r>
      <w:r w:rsidR="00297099" w:rsidRPr="00A65297">
        <w:rPr>
          <w:rFonts w:ascii="GHEA Grapalat" w:hAnsi="GHEA Grapalat"/>
          <w:i w:val="0"/>
          <w:lang w:val="af-ZA"/>
        </w:rPr>
        <w:t xml:space="preserve">պայմանագիր)։ </w:t>
      </w:r>
    </w:p>
    <w:p w:rsidR="00357D48" w:rsidRPr="00A65297" w:rsidRDefault="00A76C15" w:rsidP="00EF3662">
      <w:pPr>
        <w:pStyle w:val="a3"/>
        <w:spacing w:line="240" w:lineRule="auto"/>
        <w:ind w:firstLine="0"/>
        <w:rPr>
          <w:rFonts w:ascii="GHEA Grapalat" w:hAnsi="GHEA Grapalat"/>
          <w:i w:val="0"/>
          <w:lang w:val="af-ZA"/>
        </w:rPr>
      </w:pPr>
      <w:r w:rsidRPr="00A65297">
        <w:rPr>
          <w:rFonts w:ascii="GHEA Grapalat" w:hAnsi="GHEA Grapalat"/>
          <w:i w:val="0"/>
          <w:lang w:val="af-ZA"/>
        </w:rPr>
        <w:t>«</w:t>
      </w:r>
      <w:r w:rsidR="00357D48" w:rsidRPr="00A65297">
        <w:rPr>
          <w:rFonts w:ascii="GHEA Grapalat" w:hAnsi="GHEA Grapalat"/>
          <w:i w:val="0"/>
          <w:lang w:val="af-ZA"/>
        </w:rPr>
        <w:t>Գնումների մասին</w:t>
      </w:r>
      <w:r w:rsidRPr="00A65297">
        <w:rPr>
          <w:rFonts w:ascii="GHEA Grapalat" w:hAnsi="GHEA Grapalat"/>
          <w:i w:val="0"/>
          <w:lang w:val="af-ZA"/>
        </w:rPr>
        <w:t>»</w:t>
      </w:r>
      <w:r w:rsidR="00357D48" w:rsidRPr="00A65297">
        <w:rPr>
          <w:rFonts w:ascii="GHEA Grapalat" w:hAnsi="GHEA Grapalat"/>
          <w:i w:val="0"/>
          <w:lang w:val="af-ZA"/>
        </w:rPr>
        <w:t xml:space="preserve">ՀՀ օրենքի </w:t>
      </w:r>
      <w:r w:rsidR="00955E87" w:rsidRPr="00A65297">
        <w:rPr>
          <w:rFonts w:ascii="GHEA Grapalat" w:hAnsi="GHEA Grapalat"/>
          <w:i w:val="0"/>
          <w:lang w:val="af-ZA"/>
        </w:rPr>
        <w:t>7</w:t>
      </w:r>
      <w:r w:rsidR="00357D48" w:rsidRPr="00A65297">
        <w:rPr>
          <w:rFonts w:ascii="GHEA Grapalat" w:hAnsi="GHEA Grapalat"/>
          <w:i w:val="0"/>
          <w:lang w:val="af-ZA"/>
        </w:rPr>
        <w:t xml:space="preserve">-րդ հոդվածի համաձայն` </w:t>
      </w:r>
      <w:r w:rsidR="00DB4CC7" w:rsidRPr="00A6529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65297">
        <w:rPr>
          <w:rFonts w:ascii="GHEA Grapalat" w:hAnsi="GHEA Grapalat"/>
          <w:i w:val="0"/>
          <w:lang w:val="af-ZA"/>
        </w:rPr>
        <w:t xml:space="preserve">սույն </w:t>
      </w:r>
      <w:r w:rsidR="00496E18" w:rsidRPr="00A65297">
        <w:rPr>
          <w:rFonts w:ascii="GHEA Grapalat" w:hAnsi="GHEA Grapalat"/>
          <w:i w:val="0"/>
          <w:lang w:val="af-ZA"/>
        </w:rPr>
        <w:t xml:space="preserve">ընթացակարգին </w:t>
      </w:r>
      <w:r w:rsidR="00DB4CC7" w:rsidRPr="00A65297">
        <w:rPr>
          <w:rFonts w:ascii="GHEA Grapalat" w:hAnsi="GHEA Grapalat"/>
          <w:i w:val="0"/>
          <w:lang w:val="af-ZA"/>
        </w:rPr>
        <w:t>մասնակցելու հավասար իրավունք:</w:t>
      </w:r>
    </w:p>
    <w:p w:rsidR="00A20B69" w:rsidRPr="00A65297" w:rsidRDefault="00496E18" w:rsidP="00EF3662">
      <w:pPr>
        <w:ind w:firstLine="720"/>
        <w:jc w:val="both"/>
        <w:rPr>
          <w:rFonts w:ascii="GHEA Grapalat" w:hAnsi="GHEA Grapalat"/>
          <w:sz w:val="20"/>
          <w:szCs w:val="20"/>
          <w:lang w:val="af-ZA"/>
        </w:rPr>
      </w:pPr>
      <w:r w:rsidRPr="00A65297">
        <w:rPr>
          <w:rFonts w:ascii="GHEA Grapalat" w:hAnsi="GHEA Grapalat"/>
          <w:sz w:val="20"/>
          <w:szCs w:val="20"/>
          <w:lang w:val="af-ZA"/>
        </w:rPr>
        <w:t xml:space="preserve">Սույն ընթացակարգին </w:t>
      </w:r>
      <w:r w:rsidR="00357D48" w:rsidRPr="00A65297">
        <w:rPr>
          <w:rFonts w:ascii="GHEA Grapalat" w:hAnsi="GHEA Grapalat"/>
          <w:sz w:val="20"/>
          <w:szCs w:val="20"/>
          <w:lang w:val="af-ZA"/>
        </w:rPr>
        <w:t>մասնակցելու իրավունք</w:t>
      </w:r>
      <w:r w:rsidR="003C3660" w:rsidRPr="00A65297">
        <w:rPr>
          <w:rFonts w:ascii="GHEA Grapalat" w:hAnsi="GHEA Grapalat"/>
          <w:sz w:val="20"/>
          <w:szCs w:val="20"/>
          <w:lang w:val="af-ZA"/>
        </w:rPr>
        <w:t xml:space="preserve">չունեցող </w:t>
      </w:r>
      <w:r w:rsidR="006E7947" w:rsidRPr="00A65297">
        <w:rPr>
          <w:rFonts w:ascii="GHEA Grapalat" w:hAnsi="GHEA Grapalat"/>
          <w:sz w:val="20"/>
          <w:szCs w:val="20"/>
          <w:lang w:val="af-ZA"/>
        </w:rPr>
        <w:t xml:space="preserve">անձանց, ինչպես </w:t>
      </w:r>
      <w:r w:rsidR="00A20B69" w:rsidRPr="00A65297">
        <w:rPr>
          <w:rFonts w:ascii="GHEA Grapalat" w:hAnsi="GHEA Grapalat"/>
          <w:sz w:val="20"/>
          <w:szCs w:val="20"/>
          <w:lang w:val="af-ZA"/>
        </w:rPr>
        <w:t xml:space="preserve">նաև մասնակիցներին ներկայացվող </w:t>
      </w:r>
      <w:r w:rsidR="00EB4473" w:rsidRPr="00A65297">
        <w:rPr>
          <w:rFonts w:ascii="GHEA Grapalat" w:hAnsi="GHEA Grapalat"/>
          <w:sz w:val="20"/>
          <w:szCs w:val="20"/>
          <w:lang w:val="af-ZA"/>
        </w:rPr>
        <w:t xml:space="preserve">պայմանները </w:t>
      </w:r>
      <w:r w:rsidR="00A20B69" w:rsidRPr="00A65297">
        <w:rPr>
          <w:rFonts w:ascii="GHEA Grapalat" w:hAnsi="GHEA Grapalat"/>
          <w:sz w:val="20"/>
          <w:szCs w:val="20"/>
          <w:lang w:val="af-ZA"/>
        </w:rPr>
        <w:t>սահմանված են սույն ընթացակարգի հրավերով:</w:t>
      </w:r>
    </w:p>
    <w:p w:rsidR="00357D48" w:rsidRPr="00A65297" w:rsidRDefault="00EE73A8" w:rsidP="00EF3662">
      <w:pPr>
        <w:pStyle w:val="a3"/>
        <w:spacing w:line="240" w:lineRule="auto"/>
        <w:rPr>
          <w:rFonts w:ascii="GHEA Grapalat" w:hAnsi="GHEA Grapalat"/>
          <w:i w:val="0"/>
          <w:lang w:val="af-ZA"/>
        </w:rPr>
      </w:pPr>
      <w:r w:rsidRPr="00A65297">
        <w:rPr>
          <w:rFonts w:ascii="GHEA Grapalat" w:hAnsi="GHEA Grapalat"/>
          <w:i w:val="0"/>
          <w:lang w:val="af-ZA"/>
        </w:rPr>
        <w:t xml:space="preserve">Ընտրված </w:t>
      </w:r>
      <w:r w:rsidR="00357D48" w:rsidRPr="00A65297">
        <w:rPr>
          <w:rFonts w:ascii="GHEA Grapalat" w:hAnsi="GHEA Grapalat"/>
          <w:i w:val="0"/>
          <w:lang w:val="af-ZA"/>
        </w:rPr>
        <w:t xml:space="preserve">մասնակիցը որոշվում է </w:t>
      </w:r>
      <w:bookmarkStart w:id="1" w:name="_Hlk23167512"/>
      <w:r w:rsidR="00496E18" w:rsidRPr="00A65297">
        <w:rPr>
          <w:rFonts w:ascii="GHEA Grapalat" w:hAnsi="GHEA Grapalat"/>
          <w:i w:val="0"/>
          <w:lang w:val="af-ZA"/>
        </w:rPr>
        <w:t xml:space="preserve">ոչ գնային պայմաններով բավարար գնահատված </w:t>
      </w:r>
      <w:bookmarkEnd w:id="1"/>
      <w:r w:rsidR="00357D48" w:rsidRPr="00A6529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65297">
        <w:rPr>
          <w:rFonts w:ascii="GHEA Grapalat" w:hAnsi="GHEA Grapalat"/>
          <w:i w:val="0"/>
          <w:lang w:val="af-ZA"/>
        </w:rPr>
        <w:t>։</w:t>
      </w:r>
    </w:p>
    <w:p w:rsidR="0067579A" w:rsidRPr="00A65297" w:rsidRDefault="00357D48" w:rsidP="00EF3662">
      <w:pPr>
        <w:pStyle w:val="a3"/>
        <w:spacing w:line="240" w:lineRule="auto"/>
        <w:rPr>
          <w:rFonts w:ascii="GHEA Grapalat" w:hAnsi="GHEA Grapalat"/>
          <w:i w:val="0"/>
          <w:lang w:val="af-ZA"/>
        </w:rPr>
      </w:pPr>
      <w:r w:rsidRPr="00A65297">
        <w:rPr>
          <w:rFonts w:ascii="GHEA Grapalat" w:hAnsi="GHEA Grapalat"/>
          <w:i w:val="0"/>
          <w:lang w:val="af-ZA"/>
        </w:rPr>
        <w:t xml:space="preserve">Էլեկտրոնային ձևով հրավեր տրամադրելու պահանջի դեպքում պատվիրատուն </w:t>
      </w:r>
      <w:r w:rsidR="00E222A7" w:rsidRPr="00A65297">
        <w:rPr>
          <w:rFonts w:ascii="GHEA Grapalat" w:hAnsi="GHEA Grapalat"/>
          <w:i w:val="0"/>
          <w:lang w:val="af-ZA"/>
        </w:rPr>
        <w:t xml:space="preserve">անվճար </w:t>
      </w:r>
      <w:r w:rsidRPr="00A65297">
        <w:rPr>
          <w:rFonts w:ascii="GHEA Grapalat" w:hAnsi="GHEA Grapalat"/>
          <w:i w:val="0"/>
          <w:lang w:val="af-ZA"/>
        </w:rPr>
        <w:t>ապահովում է հրավերի` էլեկտրոնային ձևով տրամադրումը դիմում</w:t>
      </w:r>
      <w:r w:rsidR="0006311D" w:rsidRPr="00A65297">
        <w:rPr>
          <w:rFonts w:ascii="GHEA Grapalat" w:hAnsi="GHEA Grapalat"/>
          <w:i w:val="0"/>
          <w:lang w:val="af-ZA"/>
        </w:rPr>
        <w:t>ը</w:t>
      </w:r>
      <w:r w:rsidRPr="00A65297">
        <w:rPr>
          <w:rFonts w:ascii="GHEA Grapalat" w:hAnsi="GHEA Grapalat"/>
          <w:i w:val="0"/>
          <w:lang w:val="af-ZA"/>
        </w:rPr>
        <w:t xml:space="preserve"> ստանալու օրվան հաջորդող աշխատանքային օրվա ընթացքում</w:t>
      </w:r>
      <w:r w:rsidR="004D5671" w:rsidRPr="00A65297">
        <w:rPr>
          <w:rFonts w:ascii="GHEA Grapalat" w:hAnsi="GHEA Grapalat"/>
          <w:i w:val="0"/>
          <w:lang w:val="af-ZA"/>
        </w:rPr>
        <w:t>։</w:t>
      </w:r>
    </w:p>
    <w:p w:rsidR="00357D48" w:rsidRPr="00A65297" w:rsidRDefault="003B5AE9" w:rsidP="00297099">
      <w:pPr>
        <w:pStyle w:val="a3"/>
        <w:spacing w:line="240" w:lineRule="auto"/>
        <w:rPr>
          <w:rFonts w:ascii="GHEA Grapalat" w:hAnsi="GHEA Grapalat"/>
          <w:i w:val="0"/>
          <w:highlight w:val="yellow"/>
          <w:lang w:val="af-ZA"/>
        </w:rPr>
      </w:pPr>
      <w:r w:rsidRPr="00A65297">
        <w:rPr>
          <w:rFonts w:ascii="GHEA Grapalat" w:hAnsi="GHEA Grapalat"/>
          <w:i w:val="0"/>
          <w:lang w:val="af-ZA"/>
        </w:rPr>
        <w:t xml:space="preserve">Սույն ընթացակարգին մասնակցության </w:t>
      </w:r>
      <w:r w:rsidR="00357D48" w:rsidRPr="00A65297">
        <w:rPr>
          <w:rFonts w:ascii="GHEA Grapalat" w:hAnsi="GHEA Grapalat"/>
          <w:i w:val="0"/>
          <w:lang w:val="af-ZA"/>
        </w:rPr>
        <w:t>հայտերն անհրաժեշտ է ներկայացնել</w:t>
      </w:r>
      <w:r w:rsidR="00DB4CC7" w:rsidRPr="00A65297">
        <w:rPr>
          <w:rFonts w:ascii="GHEA Grapalat" w:hAnsi="GHEA Grapalat"/>
          <w:i w:val="0"/>
          <w:lang w:val="af-ZA" w:eastAsia="ru-RU"/>
        </w:rPr>
        <w:t xml:space="preserve"> էլեկտրոնային ձևով` </w:t>
      </w:r>
      <w:r w:rsidR="007E15A7" w:rsidRPr="00A65297">
        <w:rPr>
          <w:rFonts w:ascii="GHEA Grapalat" w:hAnsi="GHEA Grapalat"/>
          <w:i w:val="0"/>
          <w:lang w:val="af-ZA" w:eastAsia="ru-RU"/>
        </w:rPr>
        <w:t>էլեկտրոնային գնումների Armeps (</w:t>
      </w:r>
      <w:hyperlink r:id="rId9" w:history="1">
        <w:r w:rsidR="00DB4CC7" w:rsidRPr="00A65297">
          <w:rPr>
            <w:rFonts w:ascii="GHEA Grapalat" w:hAnsi="GHEA Grapalat"/>
            <w:i w:val="0"/>
            <w:lang w:val="af-ZA" w:eastAsia="ru-RU"/>
          </w:rPr>
          <w:t>www.armeps.am</w:t>
        </w:r>
      </w:hyperlink>
      <w:r w:rsidR="007E15A7" w:rsidRPr="00A65297">
        <w:rPr>
          <w:rFonts w:ascii="GHEA Grapalat" w:hAnsi="GHEA Grapalat"/>
          <w:i w:val="0"/>
          <w:lang w:val="af-ZA" w:eastAsia="ru-RU"/>
        </w:rPr>
        <w:t>) համակարգի</w:t>
      </w:r>
      <w:r w:rsidR="00DB4CC7" w:rsidRPr="00A65297">
        <w:rPr>
          <w:rFonts w:ascii="GHEA Grapalat" w:hAnsi="GHEA Grapalat"/>
          <w:i w:val="0"/>
          <w:lang w:val="af-ZA" w:eastAsia="ru-RU"/>
        </w:rPr>
        <w:t xml:space="preserve"> միջոցով</w:t>
      </w:r>
      <w:r w:rsidR="00357D48" w:rsidRPr="00A65297">
        <w:rPr>
          <w:rFonts w:ascii="GHEA Grapalat" w:hAnsi="GHEA Grapalat"/>
          <w:i w:val="0"/>
          <w:lang w:val="af-ZA"/>
        </w:rPr>
        <w:t xml:space="preserve"> մինչև սույն հայտարարությ</w:t>
      </w:r>
      <w:r w:rsidR="00A70355" w:rsidRPr="00A65297">
        <w:rPr>
          <w:rFonts w:ascii="GHEA Grapalat" w:hAnsi="GHEA Grapalat"/>
          <w:i w:val="0"/>
          <w:lang w:val="af-ZA"/>
        </w:rPr>
        <w:t>ան</w:t>
      </w:r>
      <w:r w:rsidR="00357D48" w:rsidRPr="00A65297">
        <w:rPr>
          <w:rFonts w:ascii="GHEA Grapalat" w:hAnsi="GHEA Grapalat"/>
          <w:i w:val="0"/>
          <w:lang w:val="af-ZA"/>
        </w:rPr>
        <w:t xml:space="preserve"> հրապարակման օրվանից հաշված </w:t>
      </w:r>
      <w:r w:rsidR="00D260C9" w:rsidRPr="00A65297">
        <w:rPr>
          <w:rFonts w:ascii="GHEA Grapalat" w:hAnsi="GHEA Grapalat"/>
          <w:i w:val="0"/>
          <w:lang w:val="hy-AM"/>
        </w:rPr>
        <w:t>7</w:t>
      </w:r>
      <w:r w:rsidR="00357D48" w:rsidRPr="00A65297">
        <w:rPr>
          <w:rFonts w:ascii="GHEA Grapalat" w:hAnsi="GHEA Grapalat"/>
          <w:i w:val="0"/>
          <w:lang w:val="af-ZA"/>
        </w:rPr>
        <w:t xml:space="preserve">-րդ օրվա </w:t>
      </w:r>
      <w:r w:rsidR="00A65297">
        <w:rPr>
          <w:rFonts w:ascii="GHEA Grapalat" w:hAnsi="GHEA Grapalat"/>
          <w:i w:val="0"/>
          <w:lang w:val="hy-AM"/>
        </w:rPr>
        <w:t>ժ</w:t>
      </w:r>
      <w:r w:rsidR="00416123" w:rsidRPr="00A65297">
        <w:rPr>
          <w:rFonts w:ascii="GHEA Grapalat" w:hAnsi="GHEA Grapalat"/>
          <w:i w:val="0"/>
          <w:lang w:val="af-ZA"/>
        </w:rPr>
        <w:t>ամը</w:t>
      </w:r>
      <w:r w:rsidR="00A65297">
        <w:rPr>
          <w:rFonts w:ascii="GHEA Grapalat" w:hAnsi="GHEA Grapalat"/>
          <w:i w:val="0"/>
          <w:lang w:val="hy-AM"/>
        </w:rPr>
        <w:t xml:space="preserve"> </w:t>
      </w:r>
      <w:r w:rsidR="00416123" w:rsidRPr="00A65297">
        <w:rPr>
          <w:rFonts w:ascii="GHEA Grapalat" w:hAnsi="GHEA Grapalat"/>
          <w:i w:val="0"/>
          <w:lang w:val="hy-AM"/>
        </w:rPr>
        <w:t>1</w:t>
      </w:r>
      <w:r w:rsidR="002020AF">
        <w:rPr>
          <w:rFonts w:ascii="GHEA Grapalat" w:hAnsi="GHEA Grapalat"/>
          <w:i w:val="0"/>
          <w:lang w:val="hy-AM"/>
        </w:rPr>
        <w:t>1</w:t>
      </w:r>
      <w:r w:rsidR="00416123" w:rsidRPr="00A65297">
        <w:rPr>
          <w:rFonts w:ascii="GHEA Grapalat" w:hAnsi="GHEA Grapalat"/>
          <w:i w:val="0"/>
          <w:lang w:val="hy-AM"/>
        </w:rPr>
        <w:t>։00</w:t>
      </w:r>
      <w:r w:rsidR="00357D48" w:rsidRPr="00A65297">
        <w:rPr>
          <w:rFonts w:ascii="GHEA Grapalat" w:hAnsi="GHEA Grapalat"/>
          <w:i w:val="0"/>
          <w:lang w:val="af-ZA"/>
        </w:rPr>
        <w:t>-</w:t>
      </w:r>
      <w:r w:rsidR="00A65297">
        <w:rPr>
          <w:rFonts w:ascii="GHEA Grapalat" w:hAnsi="GHEA Grapalat"/>
          <w:i w:val="0"/>
          <w:lang w:val="hy-AM"/>
        </w:rPr>
        <w:t>ն</w:t>
      </w:r>
      <w:r w:rsidR="000076A1" w:rsidRPr="00A65297">
        <w:rPr>
          <w:rFonts w:ascii="GHEA Grapalat" w:hAnsi="GHEA Grapalat"/>
          <w:i w:val="0"/>
          <w:lang w:val="af-ZA"/>
        </w:rPr>
        <w:t>: Հայտերը, հայերենից բացի, կարող են ներկայացվել նաև անգլերեն կամ ռուսերեն:</w:t>
      </w:r>
    </w:p>
    <w:p w:rsidR="004E2FC6" w:rsidRPr="00A65297" w:rsidRDefault="00A65297" w:rsidP="00EF3662">
      <w:pPr>
        <w:pStyle w:val="a3"/>
        <w:spacing w:line="240" w:lineRule="auto"/>
        <w:ind w:firstLine="708"/>
        <w:rPr>
          <w:rFonts w:ascii="GHEA Grapalat" w:hAnsi="GHEA Grapalat"/>
          <w:i w:val="0"/>
          <w:lang w:val="af-ZA"/>
        </w:rPr>
      </w:pPr>
      <w:r w:rsidRPr="00472D8D">
        <w:rPr>
          <w:rFonts w:ascii="GHEA Grapalat" w:hAnsi="GHEA Grapalat"/>
          <w:b/>
          <w:i w:val="0"/>
          <w:lang w:val="af-ZA"/>
        </w:rPr>
        <w:t>Հայտերի բացումը տեղի կունենա էլեկտրոնային ձևով`</w:t>
      </w:r>
      <w:r w:rsidRPr="00D5713C">
        <w:rPr>
          <w:rFonts w:ascii="GHEA Grapalat" w:hAnsi="GHEA Grapalat"/>
          <w:b/>
          <w:i w:val="0"/>
          <w:lang w:val="af-ZA"/>
        </w:rPr>
        <w:t xml:space="preserve"> </w:t>
      </w:r>
      <w:r w:rsidRPr="00472D8D">
        <w:rPr>
          <w:rFonts w:ascii="GHEA Grapalat" w:hAnsi="GHEA Grapalat"/>
          <w:b/>
          <w:i w:val="0"/>
          <w:lang w:val="af-ZA" w:eastAsia="ru-RU"/>
        </w:rPr>
        <w:t>էլեկտրոնային գնումների Armeps համակարգի</w:t>
      </w:r>
      <w:r w:rsidRPr="00D5713C">
        <w:rPr>
          <w:rFonts w:ascii="GHEA Grapalat" w:hAnsi="GHEA Grapalat"/>
          <w:b/>
          <w:i w:val="0"/>
          <w:lang w:val="af-ZA" w:eastAsia="ru-RU"/>
        </w:rPr>
        <w:t xml:space="preserve"> </w:t>
      </w:r>
      <w:r w:rsidRPr="00472D8D">
        <w:rPr>
          <w:rFonts w:ascii="GHEA Grapalat" w:hAnsi="GHEA Grapalat"/>
          <w:b/>
          <w:i w:val="0"/>
          <w:lang w:val="af-ZA"/>
        </w:rPr>
        <w:t>միջոցով,</w:t>
      </w:r>
      <w:r w:rsidRPr="0006644C">
        <w:rPr>
          <w:rFonts w:ascii="GHEA Grapalat" w:hAnsi="GHEA Grapalat"/>
          <w:b/>
          <w:i w:val="0"/>
          <w:lang w:val="af-ZA"/>
        </w:rPr>
        <w:t xml:space="preserve"> </w:t>
      </w:r>
      <w:r w:rsidR="002500AA">
        <w:rPr>
          <w:rFonts w:ascii="GHEA Grapalat" w:hAnsi="GHEA Grapalat"/>
          <w:b/>
          <w:i w:val="0"/>
          <w:lang w:val="af-ZA"/>
        </w:rPr>
        <w:t>2024</w:t>
      </w:r>
      <w:r>
        <w:rPr>
          <w:rFonts w:ascii="GHEA Grapalat" w:hAnsi="GHEA Grapalat"/>
          <w:b/>
          <w:i w:val="0"/>
          <w:lang w:val="af-ZA"/>
        </w:rPr>
        <w:t xml:space="preserve"> թվականի  </w:t>
      </w:r>
      <w:r w:rsidR="002020AF">
        <w:rPr>
          <w:rFonts w:ascii="GHEA Grapalat" w:hAnsi="GHEA Grapalat"/>
          <w:b/>
          <w:i w:val="0"/>
          <w:lang w:val="hy-AM"/>
        </w:rPr>
        <w:t>մարտի 26</w:t>
      </w:r>
      <w:r w:rsidRPr="0006644C">
        <w:rPr>
          <w:rFonts w:ascii="GHEA Grapalat" w:hAnsi="GHEA Grapalat"/>
          <w:b/>
          <w:i w:val="0"/>
          <w:lang w:val="af-ZA"/>
        </w:rPr>
        <w:t>-ին` ժամը 1</w:t>
      </w:r>
      <w:r w:rsidR="002020AF">
        <w:rPr>
          <w:rFonts w:ascii="GHEA Grapalat" w:hAnsi="GHEA Grapalat"/>
          <w:b/>
          <w:i w:val="0"/>
          <w:lang w:val="hy-AM"/>
        </w:rPr>
        <w:t>1</w:t>
      </w:r>
      <w:r w:rsidRPr="0006644C">
        <w:rPr>
          <w:rFonts w:ascii="GHEA Grapalat" w:hAnsi="GHEA Grapalat"/>
          <w:b/>
          <w:i w:val="0"/>
          <w:lang w:val="af-ZA"/>
        </w:rPr>
        <w:t xml:space="preserve">:00-ին։ </w:t>
      </w:r>
      <w:r w:rsidR="004E2FC6" w:rsidRPr="00A65297">
        <w:rPr>
          <w:rFonts w:ascii="GHEA Grapalat" w:hAnsi="GHEA Grapalat"/>
          <w:i w:val="0"/>
          <w:lang w:val="af-ZA"/>
        </w:rPr>
        <w:t xml:space="preserve"> </w:t>
      </w:r>
    </w:p>
    <w:p w:rsidR="000812F9" w:rsidRPr="00A65297" w:rsidRDefault="000812F9" w:rsidP="00CC708C">
      <w:pPr>
        <w:pStyle w:val="a3"/>
        <w:spacing w:line="240" w:lineRule="auto"/>
        <w:rPr>
          <w:rFonts w:ascii="GHEA Grapalat" w:hAnsi="GHEA Grapalat"/>
          <w:i w:val="0"/>
          <w:lang w:val="hy-AM"/>
        </w:rPr>
      </w:pPr>
      <w:r w:rsidRPr="00A65297">
        <w:rPr>
          <w:rFonts w:ascii="GHEA Grapalat" w:hAnsi="GHEA Grapalat"/>
          <w:i w:val="0"/>
          <w:lang w:val="af-ZA"/>
        </w:rPr>
        <w:t>Սույն ընթացակարգի վերաբերյալ բողոք</w:t>
      </w:r>
      <w:r w:rsidRPr="00A65297">
        <w:rPr>
          <w:rFonts w:ascii="GHEA Grapalat" w:hAnsi="GHEA Grapalat"/>
          <w:i w:val="0"/>
          <w:lang w:val="hy-AM"/>
        </w:rPr>
        <w:t xml:space="preserve">արկումն իրականացվում է </w:t>
      </w:r>
      <w:r w:rsidRPr="00A65297">
        <w:rPr>
          <w:rFonts w:ascii="GHEA Grapalat" w:hAnsi="GHEA Grapalat"/>
          <w:i w:val="0"/>
          <w:lang w:val="af-ZA"/>
        </w:rPr>
        <w:t>«</w:t>
      </w:r>
      <w:r w:rsidRPr="00A65297">
        <w:rPr>
          <w:rFonts w:ascii="GHEA Grapalat" w:hAnsi="GHEA Grapalat"/>
          <w:i w:val="0"/>
          <w:lang w:val="hy-AM"/>
        </w:rPr>
        <w:t>Գնումների</w:t>
      </w:r>
      <w:r w:rsidR="00905366">
        <w:rPr>
          <w:rFonts w:ascii="GHEA Grapalat" w:hAnsi="GHEA Grapalat"/>
          <w:i w:val="0"/>
          <w:lang w:val="hy-AM"/>
        </w:rPr>
        <w:t xml:space="preserve"> </w:t>
      </w:r>
      <w:r w:rsidRPr="00A65297">
        <w:rPr>
          <w:rFonts w:ascii="GHEA Grapalat" w:hAnsi="GHEA Grapalat"/>
          <w:i w:val="0"/>
          <w:lang w:val="hy-AM"/>
        </w:rPr>
        <w:t>մասին</w:t>
      </w:r>
      <w:r w:rsidRPr="00A65297">
        <w:rPr>
          <w:rFonts w:ascii="GHEA Grapalat" w:hAnsi="GHEA Grapalat"/>
          <w:i w:val="0"/>
          <w:lang w:val="af-ZA"/>
        </w:rPr>
        <w:t>»</w:t>
      </w:r>
      <w:r w:rsidRPr="00A65297">
        <w:rPr>
          <w:rFonts w:ascii="GHEA Grapalat" w:hAnsi="GHEA Grapalat"/>
          <w:i w:val="0"/>
          <w:lang w:val="hy-AM"/>
        </w:rPr>
        <w:t xml:space="preserve"> ՀՀ</w:t>
      </w:r>
      <w:r w:rsidR="002500AA">
        <w:rPr>
          <w:rFonts w:ascii="GHEA Grapalat" w:hAnsi="GHEA Grapalat"/>
          <w:i w:val="0"/>
          <w:lang w:val="hy-AM"/>
        </w:rPr>
        <w:t xml:space="preserve"> </w:t>
      </w:r>
      <w:r w:rsidRPr="00A65297">
        <w:rPr>
          <w:rFonts w:ascii="GHEA Grapalat" w:hAnsi="GHEA Grapalat"/>
          <w:i w:val="0"/>
          <w:lang w:val="hy-AM"/>
        </w:rPr>
        <w:t>օրենքով</w:t>
      </w:r>
      <w:r w:rsidR="00905366">
        <w:rPr>
          <w:rFonts w:ascii="GHEA Grapalat" w:hAnsi="GHEA Grapalat"/>
          <w:i w:val="0"/>
          <w:lang w:val="hy-AM"/>
        </w:rPr>
        <w:t xml:space="preserve"> </w:t>
      </w:r>
      <w:r w:rsidRPr="00A65297">
        <w:rPr>
          <w:rFonts w:ascii="GHEA Grapalat" w:hAnsi="GHEA Grapalat"/>
          <w:i w:val="0"/>
          <w:lang w:val="hy-AM"/>
        </w:rPr>
        <w:t>և</w:t>
      </w:r>
      <w:r w:rsidR="00905366">
        <w:rPr>
          <w:rFonts w:ascii="GHEA Grapalat" w:hAnsi="GHEA Grapalat"/>
          <w:i w:val="0"/>
          <w:lang w:val="hy-AM"/>
        </w:rPr>
        <w:t xml:space="preserve"> </w:t>
      </w:r>
      <w:r w:rsidRPr="00A65297">
        <w:rPr>
          <w:rFonts w:ascii="GHEA Grapalat" w:hAnsi="GHEA Grapalat"/>
          <w:i w:val="0"/>
          <w:lang w:val="hy-AM"/>
        </w:rPr>
        <w:t>ՀՀ քաղաքացիական դատավարության օրենսգրքով սահմանված կարգով։</w:t>
      </w:r>
    </w:p>
    <w:p w:rsidR="00A65297" w:rsidRDefault="00A65297" w:rsidP="00A65297">
      <w:pPr>
        <w:pStyle w:val="a3"/>
        <w:spacing w:line="240" w:lineRule="auto"/>
        <w:rPr>
          <w:rFonts w:ascii="GHEA Grapalat" w:hAnsi="GHEA Grapalat"/>
          <w:i w:val="0"/>
          <w:lang w:val="hy-AM"/>
        </w:rPr>
      </w:pPr>
      <w:r w:rsidRPr="00370439">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0A3F93">
        <w:rPr>
          <w:rFonts w:ascii="GHEA Grapalat" w:hAnsi="GHEA Grapalat"/>
          <w:b/>
          <w:i w:val="0"/>
          <w:lang w:val="hy-AM"/>
        </w:rPr>
        <w:t>Ալբերտ Բաբայանին</w:t>
      </w:r>
      <w:r w:rsidRPr="00370439">
        <w:rPr>
          <w:rFonts w:ascii="GHEA Grapalat" w:hAnsi="GHEA Grapalat"/>
          <w:i w:val="0"/>
          <w:lang w:val="hy-AM"/>
        </w:rPr>
        <w:t>:</w:t>
      </w:r>
    </w:p>
    <w:p w:rsidR="00A65297" w:rsidRPr="00370439" w:rsidRDefault="00A65297" w:rsidP="00A65297">
      <w:pPr>
        <w:pStyle w:val="a3"/>
        <w:spacing w:line="240" w:lineRule="auto"/>
        <w:rPr>
          <w:rFonts w:ascii="GHEA Grapalat" w:hAnsi="GHEA Grapalat"/>
          <w:i w:val="0"/>
          <w:lang w:val="hy-AM"/>
        </w:rPr>
      </w:pPr>
    </w:p>
    <w:p w:rsidR="00A65297" w:rsidRPr="00992C7C" w:rsidRDefault="00A65297" w:rsidP="00A65297">
      <w:pPr>
        <w:pStyle w:val="a3"/>
        <w:spacing w:line="240" w:lineRule="auto"/>
        <w:jc w:val="left"/>
        <w:rPr>
          <w:rFonts w:ascii="GHEA Grapalat" w:hAnsi="GHEA Grapalat"/>
          <w:i w:val="0"/>
          <w:u w:val="single"/>
          <w:lang w:val="hy-AM"/>
        </w:rPr>
      </w:pPr>
      <w:r w:rsidRPr="007F3E20">
        <w:rPr>
          <w:rFonts w:ascii="GHEA Grapalat" w:hAnsi="GHEA Grapalat"/>
          <w:i w:val="0"/>
          <w:lang w:val="af-ZA"/>
        </w:rPr>
        <w:t>Հեռախոս</w:t>
      </w:r>
      <w:r>
        <w:rPr>
          <w:rFonts w:ascii="GHEA Grapalat" w:hAnsi="GHEA Grapalat"/>
          <w:i w:val="0"/>
          <w:lang w:val="hy-AM"/>
        </w:rPr>
        <w:t>՝</w:t>
      </w:r>
      <w:r w:rsidRPr="007F3E20">
        <w:rPr>
          <w:rFonts w:ascii="GHEA Grapalat" w:hAnsi="GHEA Grapalat"/>
          <w:i w:val="0"/>
          <w:lang w:val="af-ZA"/>
        </w:rPr>
        <w:t xml:space="preserve"> </w:t>
      </w:r>
      <w:r w:rsidRPr="00A945B6">
        <w:rPr>
          <w:rFonts w:ascii="GHEA Grapalat" w:hAnsi="GHEA Grapalat"/>
          <w:b/>
          <w:i w:val="0"/>
          <w:lang w:val="af-ZA"/>
        </w:rPr>
        <w:t>09</w:t>
      </w:r>
      <w:r w:rsidR="000A3F93">
        <w:rPr>
          <w:rFonts w:ascii="GHEA Grapalat" w:hAnsi="GHEA Grapalat"/>
          <w:b/>
          <w:i w:val="0"/>
          <w:lang w:val="hy-AM"/>
        </w:rPr>
        <w:t>5</w:t>
      </w:r>
      <w:r w:rsidRPr="00A945B6">
        <w:rPr>
          <w:rFonts w:ascii="GHEA Grapalat" w:hAnsi="GHEA Grapalat"/>
          <w:b/>
          <w:i w:val="0"/>
          <w:lang w:val="af-ZA"/>
        </w:rPr>
        <w:t xml:space="preserve"> </w:t>
      </w:r>
      <w:r w:rsidR="000A3F93">
        <w:rPr>
          <w:rFonts w:ascii="GHEA Grapalat" w:hAnsi="GHEA Grapalat"/>
          <w:b/>
          <w:i w:val="0"/>
          <w:lang w:val="hy-AM"/>
        </w:rPr>
        <w:t>92</w:t>
      </w:r>
      <w:r w:rsidR="000A3F93">
        <w:rPr>
          <w:rFonts w:ascii="GHEA Grapalat" w:hAnsi="GHEA Grapalat"/>
          <w:b/>
          <w:i w:val="0"/>
          <w:lang w:val="af-ZA"/>
        </w:rPr>
        <w:t>-10</w:t>
      </w:r>
      <w:r w:rsidRPr="00A945B6">
        <w:rPr>
          <w:rFonts w:ascii="GHEA Grapalat" w:hAnsi="GHEA Grapalat"/>
          <w:b/>
          <w:i w:val="0"/>
          <w:lang w:val="af-ZA"/>
        </w:rPr>
        <w:t>-</w:t>
      </w:r>
      <w:r w:rsidR="000A3F93">
        <w:rPr>
          <w:rFonts w:ascii="GHEA Grapalat" w:hAnsi="GHEA Grapalat"/>
          <w:b/>
          <w:i w:val="0"/>
          <w:lang w:val="hy-AM"/>
        </w:rPr>
        <w:t>02</w:t>
      </w:r>
      <w:r w:rsidRPr="0007510A">
        <w:rPr>
          <w:rFonts w:ascii="GHEA Grapalat" w:hAnsi="GHEA Grapalat"/>
          <w:i w:val="0"/>
          <w:lang w:val="hy-AM"/>
        </w:rPr>
        <w:t>:</w:t>
      </w:r>
    </w:p>
    <w:p w:rsidR="00A65297" w:rsidRPr="007F3E20" w:rsidRDefault="00A65297" w:rsidP="00A65297">
      <w:pPr>
        <w:pStyle w:val="a3"/>
        <w:spacing w:line="240" w:lineRule="auto"/>
        <w:rPr>
          <w:rFonts w:ascii="GHEA Grapalat" w:hAnsi="GHEA Grapalat"/>
          <w:i w:val="0"/>
          <w:lang w:val="af-ZA"/>
        </w:rPr>
      </w:pPr>
    </w:p>
    <w:p w:rsidR="00A65297" w:rsidRPr="00370439" w:rsidRDefault="00A65297" w:rsidP="00A65297">
      <w:pPr>
        <w:pStyle w:val="a3"/>
        <w:spacing w:line="240" w:lineRule="auto"/>
        <w:rPr>
          <w:rFonts w:ascii="GHEA Grapalat" w:hAnsi="GHEA Grapalat" w:cs="Helvetica"/>
          <w:i w:val="0"/>
          <w:shd w:val="clear" w:color="auto" w:fill="FFFFFF"/>
          <w:lang w:val="hy-AM"/>
        </w:rPr>
      </w:pPr>
      <w:r w:rsidRPr="007F3E20">
        <w:rPr>
          <w:rFonts w:ascii="GHEA Grapalat" w:hAnsi="GHEA Grapalat"/>
          <w:i w:val="0"/>
          <w:lang w:val="af-ZA"/>
        </w:rPr>
        <w:t>Էլ. փոստ</w:t>
      </w:r>
      <w:r>
        <w:rPr>
          <w:rFonts w:ascii="GHEA Grapalat" w:hAnsi="GHEA Grapalat"/>
          <w:i w:val="0"/>
          <w:lang w:val="hy-AM"/>
        </w:rPr>
        <w:t>՝</w:t>
      </w:r>
      <w:r w:rsidRPr="007F3E20">
        <w:rPr>
          <w:rFonts w:ascii="GHEA Grapalat" w:hAnsi="GHEA Grapalat"/>
          <w:i w:val="0"/>
          <w:lang w:val="af-ZA"/>
        </w:rPr>
        <w:t xml:space="preserve"> </w:t>
      </w:r>
      <w:r w:rsidRPr="002C3B12">
        <w:rPr>
          <w:rFonts w:ascii="GHEA Grapalat" w:hAnsi="GHEA Grapalat"/>
          <w:b/>
          <w:i w:val="0"/>
          <w:lang w:val="hy-AM"/>
        </w:rPr>
        <w:t>gnumner-spitak@mail.ru</w:t>
      </w:r>
      <w:r>
        <w:rPr>
          <w:rFonts w:ascii="GHEA Grapalat" w:hAnsi="GHEA Grapalat"/>
          <w:b/>
          <w:i w:val="0"/>
          <w:lang w:val="hy-AM"/>
        </w:rPr>
        <w:t>:</w:t>
      </w:r>
    </w:p>
    <w:p w:rsidR="00A65297" w:rsidRPr="000A589D" w:rsidRDefault="00A65297" w:rsidP="00A65297">
      <w:pPr>
        <w:pStyle w:val="a3"/>
        <w:spacing w:line="240" w:lineRule="auto"/>
        <w:rPr>
          <w:rFonts w:ascii="GHEA Grapalat" w:hAnsi="GHEA Grapalat" w:cs="Helvetica"/>
          <w:i w:val="0"/>
          <w:shd w:val="clear" w:color="auto" w:fill="FFFFFF"/>
          <w:lang w:val="hy-AM"/>
        </w:rPr>
      </w:pPr>
    </w:p>
    <w:p w:rsidR="000A0DEB" w:rsidRPr="00A65297" w:rsidRDefault="00A65297" w:rsidP="00A65297">
      <w:pPr>
        <w:pStyle w:val="a3"/>
        <w:spacing w:line="240" w:lineRule="auto"/>
        <w:ind w:firstLine="0"/>
        <w:rPr>
          <w:rFonts w:ascii="GHEA Grapalat" w:hAnsi="GHEA Grapalat" w:cs="Sylfaen"/>
          <w:b/>
          <w:bCs/>
          <w:i w:val="0"/>
          <w:lang w:val="es-ES"/>
        </w:rPr>
      </w:pPr>
      <w:r>
        <w:rPr>
          <w:rFonts w:ascii="GHEA Grapalat" w:hAnsi="GHEA Grapalat"/>
          <w:i w:val="0"/>
          <w:lang w:val="hy-AM"/>
        </w:rPr>
        <w:t xml:space="preserve">          </w:t>
      </w:r>
      <w:r w:rsidRPr="00370439">
        <w:rPr>
          <w:rFonts w:ascii="GHEA Grapalat" w:hAnsi="GHEA Grapalat"/>
          <w:i w:val="0"/>
          <w:lang w:val="af-ZA"/>
        </w:rPr>
        <w:t>Պատվիրատու</w:t>
      </w:r>
      <w:r w:rsidRPr="00370439">
        <w:rPr>
          <w:rFonts w:ascii="GHEA Grapalat" w:hAnsi="GHEA Grapalat"/>
          <w:i w:val="0"/>
          <w:lang w:val="hy-AM"/>
        </w:rPr>
        <w:t>՝</w:t>
      </w:r>
      <w:r w:rsidRPr="00370439">
        <w:rPr>
          <w:rFonts w:ascii="GHEA Grapalat" w:hAnsi="GHEA Grapalat"/>
          <w:i w:val="0"/>
          <w:lang w:val="af-ZA"/>
        </w:rPr>
        <w:t xml:space="preserve"> </w:t>
      </w:r>
      <w:r w:rsidRPr="00084EB8">
        <w:rPr>
          <w:rFonts w:ascii="GHEA Grapalat" w:hAnsi="GHEA Grapalat"/>
          <w:i w:val="0"/>
          <w:lang w:val="hy-AM"/>
        </w:rPr>
        <w:t>Ս</w:t>
      </w:r>
      <w:r>
        <w:rPr>
          <w:rFonts w:ascii="GHEA Grapalat" w:hAnsi="GHEA Grapalat"/>
          <w:i w:val="0"/>
          <w:lang w:val="hy-AM"/>
        </w:rPr>
        <w:t>պիտակ</w:t>
      </w:r>
      <w:r w:rsidRPr="00ED52EF">
        <w:rPr>
          <w:rFonts w:ascii="GHEA Grapalat" w:hAnsi="GHEA Grapalat"/>
          <w:i w:val="0"/>
          <w:lang w:val="af-ZA"/>
        </w:rPr>
        <w:t>ի</w:t>
      </w:r>
      <w:r>
        <w:rPr>
          <w:rFonts w:ascii="GHEA Grapalat" w:hAnsi="GHEA Grapalat" w:cs="Sylfaen"/>
          <w:i w:val="0"/>
          <w:lang w:val="hy-AM"/>
        </w:rPr>
        <w:t xml:space="preserve"> համայնքապետարան</w:t>
      </w:r>
      <w:r w:rsidRPr="00370439">
        <w:rPr>
          <w:rFonts w:ascii="GHEA Grapalat" w:hAnsi="GHEA Grapalat"/>
          <w:i w:val="0"/>
          <w:lang w:val="hy-AM"/>
        </w:rPr>
        <w:t>:</w:t>
      </w:r>
    </w:p>
    <w:p w:rsidR="000A0DEB" w:rsidRPr="00A65297" w:rsidRDefault="000A0DEB"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Default="006D0D94" w:rsidP="00EF3662">
      <w:pPr>
        <w:pStyle w:val="aa"/>
        <w:ind w:right="-7" w:firstLine="567"/>
        <w:jc w:val="right"/>
        <w:rPr>
          <w:rFonts w:ascii="GHEA Grapalat" w:hAnsi="GHEA Grapalat" w:cs="Sylfaen"/>
          <w:sz w:val="22"/>
          <w:highlight w:val="yellow"/>
          <w:lang w:val="hy-AM"/>
        </w:rPr>
      </w:pPr>
    </w:p>
    <w:p w:rsidR="00A65297" w:rsidRPr="00A65297" w:rsidRDefault="00A65297" w:rsidP="00EF3662">
      <w:pPr>
        <w:pStyle w:val="aa"/>
        <w:ind w:right="-7" w:firstLine="567"/>
        <w:jc w:val="right"/>
        <w:rPr>
          <w:rFonts w:ascii="GHEA Grapalat" w:hAnsi="GHEA Grapalat" w:cs="Sylfaen"/>
          <w:sz w:val="22"/>
          <w:highlight w:val="yellow"/>
          <w:lang w:val="hy-AM"/>
        </w:rPr>
      </w:pPr>
    </w:p>
    <w:p w:rsidR="00A65297" w:rsidRPr="00A65297" w:rsidRDefault="00A65297" w:rsidP="00A33DE2">
      <w:pPr>
        <w:pStyle w:val="aa"/>
        <w:spacing w:after="0"/>
        <w:ind w:firstLine="567"/>
        <w:jc w:val="right"/>
        <w:rPr>
          <w:rFonts w:ascii="GHEA Grapalat" w:hAnsi="GHEA Grapalat"/>
          <w:sz w:val="20"/>
          <w:szCs w:val="20"/>
          <w:lang w:val="hy-AM"/>
        </w:rPr>
      </w:pPr>
      <w:r w:rsidRPr="00A65297">
        <w:rPr>
          <w:rFonts w:ascii="GHEA Grapalat" w:hAnsi="GHEA Grapalat" w:cs="Sylfaen"/>
          <w:sz w:val="20"/>
          <w:szCs w:val="20"/>
          <w:lang w:val="hy-AM"/>
        </w:rPr>
        <w:lastRenderedPageBreak/>
        <w:t>Հաստատված</w:t>
      </w:r>
      <w:r w:rsidRPr="00A65297">
        <w:rPr>
          <w:rFonts w:ascii="GHEA Grapalat" w:hAnsi="GHEA Grapalat" w:cs="Times Armenian"/>
          <w:sz w:val="20"/>
          <w:szCs w:val="20"/>
          <w:lang w:val="af-ZA"/>
        </w:rPr>
        <w:t xml:space="preserve"> </w:t>
      </w:r>
      <w:r w:rsidRPr="00A65297">
        <w:rPr>
          <w:rFonts w:ascii="GHEA Grapalat" w:hAnsi="GHEA Grapalat" w:cs="Sylfaen"/>
          <w:sz w:val="20"/>
          <w:szCs w:val="20"/>
          <w:lang w:val="hy-AM"/>
        </w:rPr>
        <w:t>է</w:t>
      </w:r>
    </w:p>
    <w:p w:rsidR="00A33DE2" w:rsidRPr="00A65297" w:rsidRDefault="007B0E6C" w:rsidP="00A33DE2">
      <w:pPr>
        <w:pStyle w:val="aa"/>
        <w:spacing w:after="0"/>
        <w:ind w:firstLine="567"/>
        <w:jc w:val="right"/>
        <w:rPr>
          <w:rFonts w:ascii="GHEA Grapalat" w:hAnsi="GHEA Grapalat" w:cs="Sylfaen"/>
          <w:sz w:val="20"/>
          <w:szCs w:val="20"/>
          <w:lang w:val="af-ZA"/>
        </w:rPr>
      </w:pPr>
      <w:r w:rsidRPr="007B0E6C">
        <w:rPr>
          <w:rFonts w:ascii="GHEA Grapalat" w:hAnsi="GHEA Grapalat"/>
          <w:sz w:val="20"/>
          <w:szCs w:val="20"/>
          <w:lang w:val="af-ZA"/>
        </w:rPr>
        <w:t>ՀՀ-ԼՄՍՀ-</w:t>
      </w:r>
      <w:r w:rsidRPr="007B0E6C">
        <w:rPr>
          <w:rFonts w:ascii="GHEA Grapalat" w:hAnsi="GHEA Grapalat"/>
          <w:sz w:val="20"/>
          <w:szCs w:val="20"/>
          <w:lang w:val="hy-AM"/>
        </w:rPr>
        <w:t>ԳՀ</w:t>
      </w:r>
      <w:r w:rsidR="002500AA">
        <w:rPr>
          <w:rFonts w:ascii="GHEA Grapalat" w:hAnsi="GHEA Grapalat"/>
          <w:sz w:val="20"/>
          <w:szCs w:val="20"/>
          <w:lang w:val="af-ZA"/>
        </w:rPr>
        <w:t>ԱՇՁԲ-24/</w:t>
      </w:r>
      <w:r w:rsidR="002020AF">
        <w:rPr>
          <w:rFonts w:ascii="GHEA Grapalat" w:hAnsi="GHEA Grapalat"/>
          <w:sz w:val="20"/>
          <w:szCs w:val="20"/>
          <w:lang w:val="af-ZA"/>
        </w:rPr>
        <w:t>4</w:t>
      </w:r>
      <w:r w:rsidR="00A65297" w:rsidRPr="00A65297">
        <w:rPr>
          <w:rFonts w:ascii="GHEA Grapalat" w:hAnsi="GHEA Grapalat"/>
          <w:sz w:val="20"/>
          <w:szCs w:val="20"/>
          <w:lang w:val="hy-AM"/>
        </w:rPr>
        <w:t xml:space="preserve"> </w:t>
      </w:r>
      <w:r w:rsidR="00A33DE2" w:rsidRPr="007B0E6C">
        <w:rPr>
          <w:rFonts w:ascii="GHEA Grapalat" w:hAnsi="GHEA Grapalat" w:cs="Sylfaen"/>
          <w:sz w:val="20"/>
          <w:szCs w:val="20"/>
          <w:lang w:val="hy-AM"/>
        </w:rPr>
        <w:t>ծածկա</w:t>
      </w:r>
      <w:r w:rsidR="00A33DE2" w:rsidRPr="007B0E6C">
        <w:rPr>
          <w:rFonts w:ascii="GHEA Grapalat" w:hAnsi="GHEA Grapalat" w:cs="Times Armenian"/>
          <w:sz w:val="20"/>
          <w:szCs w:val="20"/>
          <w:lang w:val="hy-AM"/>
        </w:rPr>
        <w:t>գ</w:t>
      </w:r>
      <w:r w:rsidR="00A33DE2" w:rsidRPr="007B0E6C">
        <w:rPr>
          <w:rFonts w:ascii="GHEA Grapalat" w:hAnsi="GHEA Grapalat" w:cs="Sylfaen"/>
          <w:sz w:val="20"/>
          <w:szCs w:val="20"/>
          <w:lang w:val="hy-AM"/>
        </w:rPr>
        <w:t>րով</w:t>
      </w:r>
    </w:p>
    <w:p w:rsidR="00A33DE2" w:rsidRPr="00A65297" w:rsidRDefault="00DE2A44" w:rsidP="00A33DE2">
      <w:pPr>
        <w:pStyle w:val="aa"/>
        <w:spacing w:after="0"/>
        <w:ind w:firstLine="567"/>
        <w:jc w:val="right"/>
        <w:rPr>
          <w:rFonts w:ascii="GHEA Grapalat" w:hAnsi="GHEA Grapalat" w:cs="Times Armenian"/>
          <w:sz w:val="20"/>
          <w:szCs w:val="20"/>
          <w:lang w:val="af-ZA"/>
        </w:rPr>
      </w:pPr>
      <w:r w:rsidRPr="00A65297">
        <w:rPr>
          <w:rFonts w:ascii="GHEA Grapalat" w:hAnsi="GHEA Grapalat"/>
          <w:sz w:val="20"/>
          <w:szCs w:val="20"/>
          <w:lang w:val="hy-AM"/>
        </w:rPr>
        <w:t>գնանշման հարցման</w:t>
      </w:r>
      <w:r w:rsidR="00A33DE2" w:rsidRPr="00A65297">
        <w:rPr>
          <w:rFonts w:ascii="GHEA Grapalat" w:hAnsi="GHEA Grapalat" w:cs="Times Armenian"/>
          <w:sz w:val="20"/>
          <w:szCs w:val="20"/>
          <w:lang w:val="af-ZA"/>
        </w:rPr>
        <w:t xml:space="preserve">գնահատող </w:t>
      </w:r>
      <w:r w:rsidR="00A33DE2" w:rsidRPr="00A65297">
        <w:rPr>
          <w:rFonts w:ascii="GHEA Grapalat" w:hAnsi="GHEA Grapalat" w:cs="Sylfaen"/>
          <w:sz w:val="20"/>
          <w:szCs w:val="20"/>
        </w:rPr>
        <w:t>հանձնաժողովի</w:t>
      </w:r>
    </w:p>
    <w:p w:rsidR="00A33DE2" w:rsidRPr="00A65297" w:rsidRDefault="002500AA" w:rsidP="00A33DE2">
      <w:pPr>
        <w:pStyle w:val="aa"/>
        <w:spacing w:after="0"/>
        <w:ind w:firstLine="567"/>
        <w:jc w:val="right"/>
        <w:rPr>
          <w:rFonts w:ascii="GHEA Grapalat" w:hAnsi="GHEA Grapalat"/>
          <w:sz w:val="20"/>
          <w:szCs w:val="20"/>
          <w:lang w:val="af-ZA"/>
        </w:rPr>
      </w:pPr>
      <w:r>
        <w:rPr>
          <w:rFonts w:ascii="GHEA Grapalat" w:hAnsi="GHEA Grapalat" w:cs="Sylfaen"/>
          <w:sz w:val="20"/>
          <w:szCs w:val="20"/>
          <w:lang w:val="af-ZA"/>
        </w:rPr>
        <w:t xml:space="preserve"> 2024</w:t>
      </w:r>
      <w:r w:rsidR="00A33DE2" w:rsidRPr="00A65297">
        <w:rPr>
          <w:rFonts w:ascii="GHEA Grapalat" w:hAnsi="GHEA Grapalat" w:cs="Sylfaen"/>
          <w:sz w:val="20"/>
          <w:szCs w:val="20"/>
          <w:lang w:val="af-ZA"/>
        </w:rPr>
        <w:t xml:space="preserve"> </w:t>
      </w:r>
      <w:r w:rsidR="00A33DE2" w:rsidRPr="00A65297">
        <w:rPr>
          <w:rFonts w:ascii="GHEA Grapalat" w:hAnsi="GHEA Grapalat" w:cs="Sylfaen"/>
          <w:sz w:val="20"/>
          <w:szCs w:val="20"/>
        </w:rPr>
        <w:t>թ</w:t>
      </w:r>
      <w:r w:rsidR="00A33DE2" w:rsidRPr="00A65297">
        <w:rPr>
          <w:rFonts w:ascii="GHEA Grapalat" w:hAnsi="GHEA Grapalat" w:cs="Times Armenian"/>
          <w:sz w:val="20"/>
          <w:szCs w:val="20"/>
          <w:lang w:val="af-ZA"/>
        </w:rPr>
        <w:t xml:space="preserve">. </w:t>
      </w:r>
      <w:r>
        <w:rPr>
          <w:rFonts w:ascii="GHEA Grapalat" w:hAnsi="GHEA Grapalat"/>
          <w:sz w:val="20"/>
          <w:szCs w:val="20"/>
          <w:lang w:val="hy-AM"/>
        </w:rPr>
        <w:t>մարտի</w:t>
      </w:r>
      <w:r w:rsidR="00A65297" w:rsidRPr="007B0E6C">
        <w:rPr>
          <w:rFonts w:ascii="GHEA Grapalat" w:hAnsi="GHEA Grapalat"/>
          <w:sz w:val="20"/>
          <w:szCs w:val="20"/>
          <w:lang w:val="af-ZA"/>
        </w:rPr>
        <w:t xml:space="preserve"> </w:t>
      </w:r>
      <w:r>
        <w:rPr>
          <w:rFonts w:ascii="GHEA Grapalat" w:hAnsi="GHEA Grapalat"/>
          <w:sz w:val="20"/>
          <w:szCs w:val="20"/>
          <w:lang w:val="hy-AM"/>
        </w:rPr>
        <w:t>1</w:t>
      </w:r>
      <w:r w:rsidR="002020AF" w:rsidRPr="002020AF">
        <w:rPr>
          <w:rFonts w:ascii="GHEA Grapalat" w:hAnsi="GHEA Grapalat"/>
          <w:sz w:val="20"/>
          <w:szCs w:val="20"/>
          <w:lang w:val="af-ZA"/>
        </w:rPr>
        <w:t>5</w:t>
      </w:r>
      <w:r w:rsidR="00A65297" w:rsidRPr="007B0E6C">
        <w:rPr>
          <w:rFonts w:ascii="GHEA Grapalat" w:hAnsi="GHEA Grapalat"/>
          <w:sz w:val="20"/>
          <w:szCs w:val="20"/>
          <w:lang w:val="af-ZA"/>
        </w:rPr>
        <w:t>-</w:t>
      </w:r>
      <w:r w:rsidR="00A65297" w:rsidRPr="00A65297">
        <w:rPr>
          <w:rFonts w:ascii="GHEA Grapalat" w:hAnsi="GHEA Grapalat"/>
          <w:sz w:val="20"/>
          <w:szCs w:val="20"/>
          <w:lang w:val="hy-AM"/>
        </w:rPr>
        <w:t>ի</w:t>
      </w:r>
      <w:r w:rsidR="00A65297" w:rsidRPr="007B0E6C">
        <w:rPr>
          <w:rFonts w:ascii="GHEA Grapalat" w:hAnsi="GHEA Grapalat"/>
          <w:sz w:val="20"/>
          <w:szCs w:val="20"/>
          <w:lang w:val="af-ZA"/>
        </w:rPr>
        <w:t xml:space="preserve"> </w:t>
      </w:r>
      <w:r w:rsidR="00A65297" w:rsidRPr="00A65297">
        <w:rPr>
          <w:rFonts w:ascii="GHEA Grapalat" w:hAnsi="GHEA Grapalat"/>
          <w:sz w:val="20"/>
          <w:szCs w:val="20"/>
          <w:lang w:val="hy-AM"/>
        </w:rPr>
        <w:t>թիվ</w:t>
      </w:r>
      <w:r w:rsidR="00A65297" w:rsidRPr="007B0E6C">
        <w:rPr>
          <w:rFonts w:ascii="GHEA Grapalat" w:hAnsi="GHEA Grapalat"/>
          <w:sz w:val="20"/>
          <w:szCs w:val="20"/>
          <w:lang w:val="af-ZA"/>
        </w:rPr>
        <w:t xml:space="preserve"> </w:t>
      </w:r>
      <w:r w:rsidR="00A65297" w:rsidRPr="00A65297">
        <w:rPr>
          <w:rFonts w:ascii="GHEA Grapalat" w:hAnsi="GHEA Grapalat"/>
          <w:sz w:val="20"/>
          <w:szCs w:val="20"/>
          <w:lang w:val="af-ZA"/>
        </w:rPr>
        <w:t>1</w:t>
      </w:r>
      <w:r w:rsidR="00A33DE2" w:rsidRPr="00A65297">
        <w:rPr>
          <w:rFonts w:ascii="GHEA Grapalat" w:hAnsi="GHEA Grapalat" w:cs="Times Armenian"/>
          <w:sz w:val="20"/>
          <w:szCs w:val="20"/>
          <w:lang w:val="af-ZA"/>
        </w:rPr>
        <w:t xml:space="preserve"> </w:t>
      </w:r>
      <w:r w:rsidR="00A33DE2" w:rsidRPr="00A65297">
        <w:rPr>
          <w:rFonts w:ascii="GHEA Grapalat" w:hAnsi="GHEA Grapalat" w:cs="Sylfaen"/>
          <w:sz w:val="20"/>
          <w:szCs w:val="20"/>
        </w:rPr>
        <w:t>որոշմամբ</w:t>
      </w:r>
    </w:p>
    <w:p w:rsidR="00A33DE2" w:rsidRPr="00A65297" w:rsidRDefault="00A33DE2" w:rsidP="00A33DE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D1254C" w:rsidRPr="00A65297" w:rsidRDefault="00D1254C" w:rsidP="00EF3662">
      <w:pPr>
        <w:pStyle w:val="aa"/>
        <w:ind w:right="-7" w:firstLine="567"/>
        <w:jc w:val="center"/>
        <w:rPr>
          <w:rFonts w:ascii="GHEA Grapalat" w:hAnsi="GHEA Grapalat"/>
          <w:highlight w:val="yellow"/>
          <w:lang w:val="af-ZA"/>
        </w:rPr>
      </w:pPr>
    </w:p>
    <w:p w:rsidR="00D1254C" w:rsidRPr="00A65297" w:rsidRDefault="00D1254C" w:rsidP="00EF3662">
      <w:pPr>
        <w:pStyle w:val="aa"/>
        <w:ind w:right="-7" w:firstLine="567"/>
        <w:jc w:val="center"/>
        <w:rPr>
          <w:rFonts w:ascii="GHEA Grapalat" w:hAnsi="GHEA Grapalat"/>
          <w:highlight w:val="yellow"/>
          <w:lang w:val="af-ZA"/>
        </w:rPr>
      </w:pPr>
    </w:p>
    <w:p w:rsidR="00A65297" w:rsidRPr="00E21267" w:rsidRDefault="00A65297" w:rsidP="00A65297">
      <w:pPr>
        <w:pStyle w:val="aa"/>
        <w:ind w:right="-7"/>
        <w:jc w:val="center"/>
        <w:rPr>
          <w:rFonts w:ascii="GHEA Grapalat" w:hAnsi="GHEA Grapalat"/>
          <w:sz w:val="20"/>
          <w:szCs w:val="20"/>
          <w:lang w:val="af-ZA"/>
        </w:rPr>
      </w:pPr>
      <w:r w:rsidRPr="00FF775A">
        <w:rPr>
          <w:rFonts w:ascii="GHEA Grapalat" w:hAnsi="GHEA Grapalat"/>
          <w:caps/>
          <w:sz w:val="20"/>
          <w:szCs w:val="20"/>
          <w:lang w:val="hy-AM"/>
        </w:rPr>
        <w:t>Ս</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պ</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ի</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տ</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ա</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կ</w:t>
      </w:r>
      <w:r w:rsidRPr="00D5713C">
        <w:rPr>
          <w:rFonts w:ascii="GHEA Grapalat" w:hAnsi="GHEA Grapalat"/>
          <w:caps/>
          <w:sz w:val="20"/>
          <w:szCs w:val="20"/>
          <w:lang w:val="af-ZA"/>
        </w:rPr>
        <w:t xml:space="preserve"> </w:t>
      </w:r>
      <w:r w:rsidRPr="00FF775A">
        <w:rPr>
          <w:rFonts w:ascii="GHEA Grapalat" w:hAnsi="GHEA Grapalat"/>
          <w:caps/>
          <w:sz w:val="20"/>
          <w:szCs w:val="20"/>
          <w:lang w:val="af-ZA"/>
        </w:rPr>
        <w:t>ի</w:t>
      </w:r>
      <w:r>
        <w:rPr>
          <w:rFonts w:ascii="GHEA Grapalat" w:hAnsi="GHEA Grapalat" w:cs="Times Armenian"/>
          <w:sz w:val="20"/>
          <w:szCs w:val="20"/>
          <w:lang w:val="af-ZA"/>
        </w:rPr>
        <w:t xml:space="preserve">  Հ Ա Մ Ա Յ Ն Ք Ա </w:t>
      </w:r>
      <w:r w:rsidRPr="004379EA">
        <w:rPr>
          <w:rFonts w:ascii="GHEA Grapalat" w:hAnsi="GHEA Grapalat" w:cs="Times Armenian"/>
          <w:sz w:val="20"/>
          <w:szCs w:val="20"/>
          <w:lang w:val="af-ZA"/>
        </w:rPr>
        <w:t>Պ</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Ե</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Տ</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Ր</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Ն</w:t>
      </w:r>
    </w:p>
    <w:p w:rsidR="00A65297" w:rsidRPr="00E21267" w:rsidRDefault="00A65297" w:rsidP="00A65297">
      <w:pPr>
        <w:pStyle w:val="aa"/>
        <w:tabs>
          <w:tab w:val="left" w:pos="5968"/>
        </w:tabs>
        <w:ind w:right="-7" w:firstLine="567"/>
        <w:rPr>
          <w:rFonts w:ascii="GHEA Grapalat" w:hAnsi="GHEA Grapalat"/>
          <w:sz w:val="20"/>
          <w:szCs w:val="20"/>
          <w:lang w:val="af-ZA"/>
        </w:rPr>
      </w:pPr>
      <w:r w:rsidRPr="00E21267">
        <w:rPr>
          <w:rFonts w:ascii="GHEA Grapalat" w:hAnsi="GHEA Grapalat"/>
          <w:sz w:val="20"/>
          <w:szCs w:val="20"/>
          <w:lang w:val="af-ZA"/>
        </w:rPr>
        <w:tab/>
      </w:r>
    </w:p>
    <w:p w:rsidR="00A65297" w:rsidRPr="00E21267" w:rsidRDefault="00A65297" w:rsidP="00A65297">
      <w:pPr>
        <w:pStyle w:val="aa"/>
        <w:ind w:right="-7" w:firstLine="567"/>
        <w:jc w:val="center"/>
        <w:rPr>
          <w:rFonts w:ascii="GHEA Grapalat" w:hAnsi="GHEA Grapalat"/>
          <w:sz w:val="20"/>
          <w:szCs w:val="20"/>
          <w:lang w:val="af-ZA"/>
        </w:rPr>
      </w:pPr>
    </w:p>
    <w:p w:rsidR="00A65297" w:rsidRPr="00E21267" w:rsidRDefault="00A65297" w:rsidP="00A65297">
      <w:pPr>
        <w:pStyle w:val="aa"/>
        <w:ind w:right="-7" w:firstLine="567"/>
        <w:jc w:val="center"/>
        <w:rPr>
          <w:rFonts w:ascii="GHEA Grapalat" w:hAnsi="GHEA Grapalat"/>
          <w:sz w:val="20"/>
          <w:szCs w:val="20"/>
          <w:lang w:val="af-ZA"/>
        </w:rPr>
      </w:pPr>
    </w:p>
    <w:p w:rsidR="00A65297" w:rsidRPr="00E21267" w:rsidRDefault="00A65297" w:rsidP="00A65297">
      <w:pPr>
        <w:pStyle w:val="aa"/>
        <w:ind w:right="-7" w:firstLine="567"/>
        <w:jc w:val="center"/>
        <w:rPr>
          <w:rFonts w:ascii="GHEA Grapalat" w:hAnsi="GHEA Grapalat"/>
          <w:sz w:val="20"/>
          <w:szCs w:val="20"/>
          <w:lang w:val="af-ZA"/>
        </w:rPr>
      </w:pPr>
    </w:p>
    <w:p w:rsidR="00A65297" w:rsidRPr="00E21267" w:rsidRDefault="00A65297" w:rsidP="00A65297">
      <w:pPr>
        <w:pStyle w:val="aa"/>
        <w:ind w:right="-7" w:firstLine="567"/>
        <w:jc w:val="center"/>
        <w:rPr>
          <w:rFonts w:ascii="GHEA Grapalat" w:hAnsi="GHEA Grapalat"/>
          <w:sz w:val="20"/>
          <w:szCs w:val="20"/>
          <w:lang w:val="af-ZA"/>
        </w:rPr>
      </w:pPr>
    </w:p>
    <w:p w:rsidR="00A65297" w:rsidRPr="00E21267" w:rsidRDefault="00A65297" w:rsidP="00A65297">
      <w:pPr>
        <w:pStyle w:val="aa"/>
        <w:ind w:right="-7"/>
        <w:jc w:val="center"/>
        <w:rPr>
          <w:rFonts w:ascii="GHEA Grapalat" w:hAnsi="GHEA Grapalat" w:cs="Sylfaen"/>
          <w:sz w:val="20"/>
          <w:szCs w:val="20"/>
          <w:lang w:val="af-ZA"/>
        </w:rPr>
      </w:pPr>
      <w:r w:rsidRPr="00E21267">
        <w:rPr>
          <w:rFonts w:ascii="GHEA Grapalat" w:hAnsi="GHEA Grapalat" w:cs="Sylfaen"/>
          <w:sz w:val="20"/>
          <w:szCs w:val="20"/>
        </w:rPr>
        <w:t>Հ</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Ր</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Ա</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Վ</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Ե</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Ր</w:t>
      </w:r>
    </w:p>
    <w:p w:rsidR="00A65297" w:rsidRPr="00E21267" w:rsidRDefault="00A65297" w:rsidP="00A65297">
      <w:pPr>
        <w:pStyle w:val="aa"/>
        <w:ind w:right="-7" w:firstLine="567"/>
        <w:jc w:val="center"/>
        <w:rPr>
          <w:rFonts w:ascii="GHEA Grapalat" w:hAnsi="GHEA Grapalat" w:cs="Sylfaen"/>
          <w:sz w:val="20"/>
          <w:szCs w:val="20"/>
          <w:lang w:val="af-ZA"/>
        </w:rPr>
      </w:pPr>
    </w:p>
    <w:p w:rsidR="00A65297" w:rsidRPr="00E21267" w:rsidRDefault="00A65297" w:rsidP="00A65297">
      <w:pPr>
        <w:pStyle w:val="aa"/>
        <w:ind w:right="-7" w:firstLine="567"/>
        <w:jc w:val="center"/>
        <w:rPr>
          <w:rFonts w:ascii="GHEA Grapalat" w:hAnsi="GHEA Grapalat" w:cs="Sylfaen"/>
          <w:sz w:val="20"/>
          <w:szCs w:val="20"/>
          <w:lang w:val="af-ZA"/>
        </w:rPr>
      </w:pPr>
    </w:p>
    <w:p w:rsidR="00A33DE2" w:rsidRPr="00A65297" w:rsidRDefault="00A65297" w:rsidP="00A65297">
      <w:pPr>
        <w:pStyle w:val="aa"/>
        <w:ind w:right="-7"/>
        <w:jc w:val="center"/>
        <w:rPr>
          <w:rFonts w:ascii="GHEA Grapalat" w:hAnsi="GHEA Grapalat"/>
          <w:b/>
          <w:szCs w:val="22"/>
          <w:lang w:val="af-ZA"/>
        </w:rPr>
      </w:pPr>
      <w:r w:rsidRPr="00FF775A">
        <w:rPr>
          <w:rFonts w:ascii="GHEA Grapalat" w:hAnsi="GHEA Grapalat"/>
          <w:caps/>
          <w:sz w:val="20"/>
          <w:szCs w:val="20"/>
          <w:lang w:val="hy-AM"/>
        </w:rPr>
        <w:t>Սպիտակ</w:t>
      </w:r>
      <w:r w:rsidRPr="00FF775A">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ՀԱՄԱՅՆՔԱ</w:t>
      </w:r>
      <w:r w:rsidRPr="004379EA">
        <w:rPr>
          <w:rFonts w:ascii="GHEA Grapalat" w:hAnsi="GHEA Grapalat" w:cs="Times Armenian"/>
          <w:sz w:val="20"/>
          <w:szCs w:val="20"/>
          <w:lang w:val="af-ZA"/>
        </w:rPr>
        <w:t>ՊԵՏԱՐԱՆ</w:t>
      </w:r>
      <w:r w:rsidRPr="00F72E7A">
        <w:rPr>
          <w:rFonts w:ascii="GHEA Grapalat" w:hAnsi="GHEA Grapalat" w:cs="Sylfaen"/>
          <w:sz w:val="20"/>
          <w:szCs w:val="20"/>
          <w:lang w:val="hy-AM"/>
        </w:rPr>
        <w:t>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ԿԱՐԻՔՆԵՐԻ</w:t>
      </w:r>
      <w:r w:rsidRPr="00E21267">
        <w:rPr>
          <w:rFonts w:ascii="GHEA Grapalat" w:hAnsi="GHEA Grapalat" w:cs="Times Armenian"/>
          <w:sz w:val="20"/>
          <w:szCs w:val="20"/>
          <w:lang w:val="es-ES"/>
        </w:rPr>
        <w:t xml:space="preserve"> </w:t>
      </w:r>
      <w:r w:rsidRPr="00A65297">
        <w:rPr>
          <w:rFonts w:ascii="GHEA Grapalat" w:hAnsi="GHEA Grapalat" w:cs="Sylfaen"/>
          <w:caps/>
          <w:sz w:val="20"/>
          <w:szCs w:val="20"/>
          <w:lang w:val="pt-BR"/>
        </w:rPr>
        <w:t>ՀԱՄԱՐ</w:t>
      </w:r>
      <w:r w:rsidRPr="00A65297">
        <w:rPr>
          <w:rFonts w:ascii="GHEA Grapalat" w:hAnsi="GHEA Grapalat" w:cs="Times Armenian"/>
          <w:caps/>
          <w:sz w:val="20"/>
          <w:szCs w:val="20"/>
          <w:lang w:val="es-ES"/>
        </w:rPr>
        <w:t xml:space="preserve"> </w:t>
      </w:r>
      <w:r w:rsidRPr="00A65297">
        <w:rPr>
          <w:rFonts w:ascii="GHEA Grapalat" w:hAnsi="GHEA Grapalat"/>
          <w:caps/>
          <w:sz w:val="20"/>
          <w:szCs w:val="20"/>
          <w:lang w:val="af-ZA"/>
        </w:rPr>
        <w:t>նախագծանախահաշվային փաստաթղթերի մշակման</w:t>
      </w:r>
      <w:r>
        <w:rPr>
          <w:rFonts w:ascii="GHEA Grapalat" w:hAnsi="GHEA Grapalat" w:cs="Sylfaen"/>
          <w:sz w:val="20"/>
          <w:szCs w:val="20"/>
          <w:lang w:val="af-ZA"/>
        </w:rPr>
        <w:t xml:space="preserve"> ԱՇԽԱՏԱՆՔՆԵՐԻ</w:t>
      </w:r>
      <w:r w:rsidRPr="00E21267">
        <w:rPr>
          <w:rFonts w:ascii="GHEA Grapalat" w:hAnsi="GHEA Grapalat" w:cs="Sylfaen"/>
          <w:sz w:val="20"/>
          <w:szCs w:val="20"/>
          <w:lang w:val="af-ZA"/>
        </w:rPr>
        <w:t xml:space="preserve">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E21267">
        <w:rPr>
          <w:rFonts w:ascii="GHEA Grapalat" w:hAnsi="GHEA Grapalat"/>
          <w:sz w:val="20"/>
          <w:szCs w:val="20"/>
          <w:lang w:val="hy-AM"/>
        </w:rPr>
        <w:t>ԳՆԱՆՇՄԱՆ ՀԱՐՑՄԱՆ</w:t>
      </w: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2B32D6" w:rsidRPr="00A65297" w:rsidRDefault="002B32D6"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CE0D95" w:rsidRPr="00A65297" w:rsidRDefault="00CE0D95" w:rsidP="00EF3662">
      <w:pPr>
        <w:pStyle w:val="aa"/>
        <w:ind w:right="-7" w:firstLine="567"/>
        <w:jc w:val="center"/>
        <w:rPr>
          <w:rFonts w:ascii="GHEA Grapalat" w:hAnsi="GHEA Grapalat"/>
          <w:highlight w:val="yellow"/>
          <w:lang w:val="af-ZA"/>
        </w:rPr>
      </w:pPr>
    </w:p>
    <w:p w:rsidR="00CE0D95" w:rsidRPr="00A65297" w:rsidRDefault="00CE0D95" w:rsidP="00EF3662">
      <w:pPr>
        <w:pStyle w:val="aa"/>
        <w:ind w:right="-7" w:firstLine="567"/>
        <w:jc w:val="center"/>
        <w:rPr>
          <w:rFonts w:ascii="GHEA Grapalat" w:hAnsi="GHEA Grapalat"/>
          <w:highlight w:val="yellow"/>
          <w:lang w:val="af-ZA"/>
        </w:rPr>
      </w:pPr>
    </w:p>
    <w:p w:rsidR="00CE0D95" w:rsidRDefault="00CE0D95" w:rsidP="00EF3662">
      <w:pPr>
        <w:pStyle w:val="aa"/>
        <w:ind w:right="-7" w:firstLine="567"/>
        <w:jc w:val="center"/>
        <w:rPr>
          <w:rFonts w:ascii="GHEA Grapalat" w:hAnsi="GHEA Grapalat"/>
          <w:highlight w:val="yellow"/>
          <w:lang w:val="hy-AM"/>
        </w:rPr>
      </w:pPr>
    </w:p>
    <w:p w:rsidR="00A65297" w:rsidRDefault="00A65297" w:rsidP="00EF3662">
      <w:pPr>
        <w:pStyle w:val="aa"/>
        <w:ind w:right="-7" w:firstLine="567"/>
        <w:jc w:val="center"/>
        <w:rPr>
          <w:rFonts w:ascii="GHEA Grapalat" w:hAnsi="GHEA Grapalat"/>
          <w:highlight w:val="yellow"/>
          <w:lang w:val="hy-AM"/>
        </w:rPr>
      </w:pPr>
    </w:p>
    <w:p w:rsidR="00A65297" w:rsidRDefault="00A65297" w:rsidP="00EF3662">
      <w:pPr>
        <w:pStyle w:val="aa"/>
        <w:ind w:right="-7" w:firstLine="567"/>
        <w:jc w:val="center"/>
        <w:rPr>
          <w:rFonts w:ascii="GHEA Grapalat" w:hAnsi="GHEA Grapalat"/>
          <w:highlight w:val="yellow"/>
          <w:lang w:val="hy-AM"/>
        </w:rPr>
      </w:pPr>
    </w:p>
    <w:p w:rsidR="00A65297" w:rsidRDefault="00A65297" w:rsidP="00EF3662">
      <w:pPr>
        <w:pStyle w:val="aa"/>
        <w:ind w:right="-7" w:firstLine="567"/>
        <w:jc w:val="center"/>
        <w:rPr>
          <w:rFonts w:ascii="GHEA Grapalat" w:hAnsi="GHEA Grapalat"/>
          <w:highlight w:val="yellow"/>
          <w:lang w:val="hy-AM"/>
        </w:rPr>
      </w:pPr>
    </w:p>
    <w:p w:rsidR="00A65297" w:rsidRPr="00A65297" w:rsidRDefault="00A65297" w:rsidP="00EF3662">
      <w:pPr>
        <w:pStyle w:val="aa"/>
        <w:ind w:right="-7" w:firstLine="567"/>
        <w:jc w:val="center"/>
        <w:rPr>
          <w:rFonts w:ascii="GHEA Grapalat" w:hAnsi="GHEA Grapalat"/>
          <w:highlight w:val="yellow"/>
          <w:lang w:val="hy-AM"/>
        </w:rPr>
      </w:pPr>
    </w:p>
    <w:p w:rsidR="00096865" w:rsidRPr="00A65297" w:rsidRDefault="00096865" w:rsidP="00EF3662">
      <w:pPr>
        <w:pStyle w:val="aa"/>
        <w:ind w:right="-7" w:firstLine="567"/>
        <w:jc w:val="center"/>
        <w:rPr>
          <w:rFonts w:ascii="GHEA Grapalat" w:hAnsi="GHEA Grapalat"/>
          <w:highlight w:val="yellow"/>
          <w:lang w:val="af-ZA"/>
        </w:rPr>
      </w:pP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lastRenderedPageBreak/>
        <w:t>Հարգելի</w:t>
      </w:r>
      <w:r w:rsidRPr="00D5713C">
        <w:rPr>
          <w:rFonts w:ascii="GHEA Grapalat" w:hAnsi="GHEA Grapalat" w:cs="Sylfaen"/>
          <w:sz w:val="22"/>
          <w:szCs w:val="22"/>
          <w:lang w:val="af-ZA"/>
        </w:rPr>
        <w:t xml:space="preserve"> </w:t>
      </w:r>
      <w:r w:rsidRPr="00472D8D">
        <w:rPr>
          <w:rFonts w:ascii="GHEA Grapalat" w:hAnsi="GHEA Grapalat" w:cs="Sylfaen"/>
          <w:sz w:val="22"/>
          <w:szCs w:val="22"/>
        </w:rPr>
        <w:t>մասնակից</w:t>
      </w:r>
      <w:r w:rsidRPr="00D5713C">
        <w:rPr>
          <w:rFonts w:ascii="GHEA Grapalat" w:hAnsi="GHEA Grapalat" w:cs="Sylfaen"/>
          <w:sz w:val="22"/>
          <w:szCs w:val="22"/>
          <w:lang w:val="af-ZA"/>
        </w:rPr>
        <w:t xml:space="preserve"> </w:t>
      </w:r>
      <w:r w:rsidRPr="00472D8D">
        <w:rPr>
          <w:rFonts w:ascii="GHEA Grapalat" w:hAnsi="GHEA Grapalat" w:cs="Sylfaen"/>
          <w:sz w:val="22"/>
          <w:szCs w:val="22"/>
        </w:rPr>
        <w:t>նախքան</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հայտ</w:t>
      </w:r>
      <w:r w:rsidRPr="00D5713C">
        <w:rPr>
          <w:rFonts w:ascii="GHEA Grapalat" w:hAnsi="GHEA Grapalat" w:cs="Sylfaen"/>
          <w:sz w:val="22"/>
          <w:szCs w:val="22"/>
          <w:lang w:val="af-ZA"/>
        </w:rPr>
        <w:t xml:space="preserve"> </w:t>
      </w:r>
      <w:r w:rsidRPr="00472D8D">
        <w:rPr>
          <w:rFonts w:ascii="GHEA Grapalat" w:hAnsi="GHEA Grapalat" w:cs="Sylfaen"/>
          <w:sz w:val="22"/>
          <w:szCs w:val="22"/>
        </w:rPr>
        <w:t>կազմելը</w:t>
      </w:r>
      <w:r w:rsidRPr="00D5713C">
        <w:rPr>
          <w:rFonts w:ascii="GHEA Grapalat" w:hAnsi="GHEA Grapalat" w:cs="Sylfaen"/>
          <w:sz w:val="22"/>
          <w:szCs w:val="22"/>
          <w:lang w:val="af-ZA"/>
        </w:rPr>
        <w:t xml:space="preserve"> </w:t>
      </w:r>
      <w:r w:rsidRPr="00472D8D">
        <w:rPr>
          <w:rFonts w:ascii="GHEA Grapalat" w:hAnsi="GHEA Grapalat" w:cs="Sylfaen"/>
          <w:sz w:val="22"/>
          <w:szCs w:val="22"/>
        </w:rPr>
        <w:t>և</w:t>
      </w:r>
      <w:r w:rsidRPr="00D5713C">
        <w:rPr>
          <w:rFonts w:ascii="GHEA Grapalat" w:hAnsi="GHEA Grapalat" w:cs="Sylfaen"/>
          <w:sz w:val="22"/>
          <w:szCs w:val="22"/>
          <w:lang w:val="af-ZA"/>
        </w:rPr>
        <w:t xml:space="preserve"> </w:t>
      </w:r>
      <w:r w:rsidRPr="00472D8D">
        <w:rPr>
          <w:rFonts w:ascii="GHEA Grapalat" w:hAnsi="GHEA Grapalat" w:cs="Sylfaen"/>
          <w:sz w:val="22"/>
          <w:szCs w:val="22"/>
        </w:rPr>
        <w:t>ներկայացնելը</w:t>
      </w:r>
      <w:r w:rsidRPr="00D5713C">
        <w:rPr>
          <w:rFonts w:ascii="GHEA Grapalat" w:hAnsi="GHEA Grapalat" w:cs="Sylfaen"/>
          <w:sz w:val="22"/>
          <w:szCs w:val="22"/>
          <w:lang w:val="af-ZA"/>
        </w:rPr>
        <w:t xml:space="preserve"> </w:t>
      </w:r>
      <w:r w:rsidRPr="00472D8D">
        <w:rPr>
          <w:rFonts w:ascii="GHEA Grapalat" w:hAnsi="GHEA Grapalat" w:cs="Sylfaen"/>
          <w:sz w:val="22"/>
          <w:szCs w:val="22"/>
        </w:rPr>
        <w:t>խնդրում</w:t>
      </w:r>
      <w:r w:rsidRPr="00D5713C">
        <w:rPr>
          <w:rFonts w:ascii="GHEA Grapalat" w:hAnsi="GHEA Grapalat" w:cs="Sylfaen"/>
          <w:sz w:val="22"/>
          <w:szCs w:val="22"/>
          <w:lang w:val="af-ZA"/>
        </w:rPr>
        <w:t xml:space="preserve"> </w:t>
      </w:r>
      <w:r w:rsidRPr="00472D8D">
        <w:rPr>
          <w:rFonts w:ascii="GHEA Grapalat" w:hAnsi="GHEA Grapalat" w:cs="Sylfaen"/>
          <w:sz w:val="22"/>
          <w:szCs w:val="22"/>
        </w:rPr>
        <w:t>ենք</w:t>
      </w:r>
      <w:r w:rsidRPr="00D5713C">
        <w:rPr>
          <w:rFonts w:ascii="GHEA Grapalat" w:hAnsi="GHEA Grapalat" w:cs="Sylfaen"/>
          <w:sz w:val="22"/>
          <w:szCs w:val="22"/>
          <w:lang w:val="af-ZA"/>
        </w:rPr>
        <w:t xml:space="preserve"> </w:t>
      </w:r>
      <w:r w:rsidRPr="00472D8D">
        <w:rPr>
          <w:rFonts w:ascii="GHEA Grapalat" w:hAnsi="GHEA Grapalat" w:cs="Sylfaen"/>
          <w:sz w:val="22"/>
          <w:szCs w:val="22"/>
        </w:rPr>
        <w:t>մանրամասնորեն</w:t>
      </w:r>
      <w:r w:rsidRPr="00D5713C">
        <w:rPr>
          <w:rFonts w:ascii="GHEA Grapalat" w:hAnsi="GHEA Grapalat" w:cs="Sylfaen"/>
          <w:sz w:val="22"/>
          <w:szCs w:val="22"/>
          <w:lang w:val="af-ZA"/>
        </w:rPr>
        <w:t xml:space="preserve"> </w:t>
      </w:r>
      <w:r w:rsidRPr="00472D8D">
        <w:rPr>
          <w:rFonts w:ascii="GHEA Grapalat" w:hAnsi="GHEA Grapalat" w:cs="Sylfaen"/>
          <w:sz w:val="22"/>
          <w:szCs w:val="22"/>
        </w:rPr>
        <w:t>ուսումնասիրել</w:t>
      </w:r>
      <w:r w:rsidRPr="00D5713C">
        <w:rPr>
          <w:rFonts w:ascii="GHEA Grapalat" w:hAnsi="GHEA Grapalat" w:cs="Sylfaen"/>
          <w:sz w:val="22"/>
          <w:szCs w:val="22"/>
          <w:lang w:val="af-ZA"/>
        </w:rPr>
        <w:t xml:space="preserve"> </w:t>
      </w:r>
      <w:r w:rsidRPr="00472D8D">
        <w:rPr>
          <w:rFonts w:ascii="GHEA Grapalat" w:hAnsi="GHEA Grapalat" w:cs="Sylfaen"/>
          <w:sz w:val="22"/>
          <w:szCs w:val="22"/>
        </w:rPr>
        <w:t>սույն</w:t>
      </w:r>
      <w:r w:rsidRPr="00D5713C">
        <w:rPr>
          <w:rFonts w:ascii="GHEA Grapalat" w:hAnsi="GHEA Grapalat" w:cs="Sylfaen"/>
          <w:sz w:val="22"/>
          <w:szCs w:val="22"/>
          <w:lang w:val="af-ZA"/>
        </w:rPr>
        <w:t xml:space="preserve"> </w:t>
      </w:r>
      <w:r w:rsidRPr="00472D8D">
        <w:rPr>
          <w:rFonts w:ascii="GHEA Grapalat" w:hAnsi="GHEA Grapalat" w:cs="Sylfaen"/>
          <w:sz w:val="22"/>
          <w:szCs w:val="22"/>
        </w:rPr>
        <w:t>հրավերը</w:t>
      </w:r>
      <w:r w:rsidRPr="00472D8D">
        <w:rPr>
          <w:rFonts w:ascii="GHEA Grapalat" w:hAnsi="GHEA Grapalat" w:cs="Times Armenian"/>
          <w:sz w:val="22"/>
          <w:szCs w:val="22"/>
          <w:lang w:val="af-ZA"/>
        </w:rPr>
        <w:t xml:space="preserve">, </w:t>
      </w:r>
      <w:r w:rsidRPr="00472D8D">
        <w:rPr>
          <w:rFonts w:ascii="GHEA Grapalat" w:hAnsi="GHEA Grapalat" w:cs="Sylfaen"/>
          <w:sz w:val="22"/>
          <w:szCs w:val="22"/>
        </w:rPr>
        <w:t>քանի</w:t>
      </w:r>
      <w:r w:rsidRPr="00D5713C">
        <w:rPr>
          <w:rFonts w:ascii="GHEA Grapalat" w:hAnsi="GHEA Grapalat" w:cs="Sylfaen"/>
          <w:sz w:val="22"/>
          <w:szCs w:val="22"/>
          <w:lang w:val="af-ZA"/>
        </w:rPr>
        <w:t xml:space="preserve"> </w:t>
      </w:r>
      <w:r w:rsidRPr="00472D8D">
        <w:rPr>
          <w:rFonts w:ascii="GHEA Grapalat" w:hAnsi="GHEA Grapalat" w:cs="Sylfaen"/>
          <w:sz w:val="22"/>
          <w:szCs w:val="22"/>
        </w:rPr>
        <w:t>որ</w:t>
      </w:r>
      <w:r w:rsidRPr="00D5713C">
        <w:rPr>
          <w:rFonts w:ascii="GHEA Grapalat" w:hAnsi="GHEA Grapalat" w:cs="Sylfaen"/>
          <w:sz w:val="22"/>
          <w:szCs w:val="22"/>
          <w:lang w:val="af-ZA"/>
        </w:rPr>
        <w:t xml:space="preserve"> </w:t>
      </w:r>
      <w:r w:rsidRPr="00472D8D">
        <w:rPr>
          <w:rFonts w:ascii="GHEA Grapalat" w:hAnsi="GHEA Grapalat" w:cs="Sylfaen"/>
          <w:sz w:val="22"/>
          <w:szCs w:val="22"/>
        </w:rPr>
        <w:t>հրավերին</w:t>
      </w:r>
      <w:r w:rsidRPr="00D5713C">
        <w:rPr>
          <w:rFonts w:ascii="GHEA Grapalat" w:hAnsi="GHEA Grapalat" w:cs="Sylfaen"/>
          <w:sz w:val="22"/>
          <w:szCs w:val="22"/>
          <w:lang w:val="af-ZA"/>
        </w:rPr>
        <w:t xml:space="preserve"> </w:t>
      </w:r>
      <w:r w:rsidRPr="00472D8D">
        <w:rPr>
          <w:rFonts w:ascii="GHEA Grapalat" w:hAnsi="GHEA Grapalat" w:cs="Sylfaen"/>
          <w:sz w:val="22"/>
          <w:szCs w:val="22"/>
        </w:rPr>
        <w:t>չհամապատասխանող</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հայտերը</w:t>
      </w:r>
      <w:r w:rsidRPr="00D5713C">
        <w:rPr>
          <w:rFonts w:ascii="GHEA Grapalat" w:hAnsi="GHEA Grapalat" w:cs="Sylfaen"/>
          <w:sz w:val="22"/>
          <w:szCs w:val="22"/>
          <w:lang w:val="af-ZA"/>
        </w:rPr>
        <w:t xml:space="preserve"> </w:t>
      </w:r>
      <w:r w:rsidRPr="00472D8D">
        <w:rPr>
          <w:rFonts w:ascii="GHEA Grapalat" w:hAnsi="GHEA Grapalat" w:cs="Sylfaen"/>
          <w:sz w:val="22"/>
          <w:szCs w:val="22"/>
        </w:rPr>
        <w:t>ենթակաեն</w:t>
      </w:r>
      <w:r w:rsidRPr="00D5713C">
        <w:rPr>
          <w:rFonts w:ascii="GHEA Grapalat" w:hAnsi="GHEA Grapalat" w:cs="Sylfaen"/>
          <w:sz w:val="22"/>
          <w:szCs w:val="22"/>
          <w:lang w:val="af-ZA"/>
        </w:rPr>
        <w:t xml:space="preserve"> </w:t>
      </w:r>
      <w:r w:rsidRPr="00472D8D">
        <w:rPr>
          <w:rFonts w:ascii="GHEA Grapalat" w:hAnsi="GHEA Grapalat" w:cs="Sylfaen"/>
          <w:sz w:val="22"/>
          <w:szCs w:val="22"/>
        </w:rPr>
        <w:t>մերժման</w:t>
      </w:r>
      <w:r w:rsidRPr="00472D8D">
        <w:rPr>
          <w:rFonts w:ascii="GHEA Grapalat" w:hAnsi="GHEA Grapalat" w:cs="Sylfaen"/>
          <w:sz w:val="22"/>
          <w:szCs w:val="22"/>
          <w:lang w:val="af-ZA"/>
        </w:rPr>
        <w:t xml:space="preserve">: </w:t>
      </w:r>
    </w:p>
    <w:p w:rsidR="00A65297" w:rsidRPr="00D5713C"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t>Եթե</w:t>
      </w:r>
      <w:r w:rsidRPr="00D5713C">
        <w:rPr>
          <w:rFonts w:ascii="GHEA Grapalat" w:hAnsi="GHEA Grapalat" w:cs="Sylfaen"/>
          <w:sz w:val="22"/>
          <w:szCs w:val="22"/>
          <w:lang w:val="af-ZA"/>
        </w:rPr>
        <w:t xml:space="preserve"> </w:t>
      </w:r>
      <w:r w:rsidRPr="00472D8D">
        <w:rPr>
          <w:rFonts w:ascii="GHEA Grapalat" w:hAnsi="GHEA Grapalat" w:cs="Sylfaen"/>
          <w:sz w:val="22"/>
          <w:szCs w:val="22"/>
        </w:rPr>
        <w:t>Դուք</w:t>
      </w:r>
      <w:r w:rsidRPr="00D5713C">
        <w:rPr>
          <w:rFonts w:ascii="GHEA Grapalat" w:hAnsi="GHEA Grapalat" w:cs="Sylfaen"/>
          <w:sz w:val="22"/>
          <w:szCs w:val="22"/>
          <w:lang w:val="af-ZA"/>
        </w:rPr>
        <w:t xml:space="preserve"> </w:t>
      </w:r>
      <w:r w:rsidRPr="00472D8D">
        <w:rPr>
          <w:rFonts w:ascii="GHEA Grapalat" w:hAnsi="GHEA Grapalat" w:cs="Sylfaen"/>
          <w:sz w:val="22"/>
          <w:szCs w:val="22"/>
        </w:rPr>
        <w:t>գրանցված</w:t>
      </w:r>
      <w:r w:rsidRPr="00D5713C">
        <w:rPr>
          <w:rFonts w:ascii="GHEA Grapalat" w:hAnsi="GHEA Grapalat" w:cs="Sylfaen"/>
          <w:sz w:val="22"/>
          <w:szCs w:val="22"/>
          <w:lang w:val="af-ZA"/>
        </w:rPr>
        <w:t xml:space="preserve"> </w:t>
      </w:r>
      <w:r w:rsidRPr="00472D8D">
        <w:rPr>
          <w:rFonts w:ascii="GHEA Grapalat" w:hAnsi="GHEA Grapalat" w:cs="Sylfaen"/>
          <w:sz w:val="22"/>
          <w:szCs w:val="22"/>
        </w:rPr>
        <w:t>չեք</w:t>
      </w:r>
      <w:r w:rsidRPr="00D5713C">
        <w:rPr>
          <w:rFonts w:ascii="GHEA Grapalat" w:hAnsi="GHEA Grapalat" w:cs="Sylfaen"/>
          <w:sz w:val="22"/>
          <w:szCs w:val="22"/>
          <w:lang w:val="af-ZA"/>
        </w:rPr>
        <w:t xml:space="preserve"> </w:t>
      </w:r>
      <w:r w:rsidRPr="00472D8D">
        <w:rPr>
          <w:rFonts w:ascii="GHEA Grapalat" w:hAnsi="GHEA Grapalat" w:cs="Sylfaen"/>
          <w:sz w:val="22"/>
          <w:szCs w:val="22"/>
        </w:rPr>
        <w:t>էլեկտրոնային</w:t>
      </w:r>
      <w:r w:rsidRPr="00D5713C">
        <w:rPr>
          <w:rFonts w:ascii="GHEA Grapalat" w:hAnsi="GHEA Grapalat" w:cs="Sylfaen"/>
          <w:sz w:val="22"/>
          <w:szCs w:val="22"/>
          <w:lang w:val="af-ZA"/>
        </w:rPr>
        <w:t xml:space="preserve"> </w:t>
      </w:r>
      <w:r w:rsidRPr="00472D8D">
        <w:rPr>
          <w:rFonts w:ascii="GHEA Grapalat" w:hAnsi="GHEA Grapalat" w:cs="Sylfaen"/>
          <w:sz w:val="22"/>
          <w:szCs w:val="22"/>
        </w:rPr>
        <w:t>գնումների</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համակարգում</w:t>
      </w:r>
      <w:r w:rsidRPr="00472D8D">
        <w:rPr>
          <w:rFonts w:ascii="GHEA Grapalat" w:hAnsi="GHEA Grapalat" w:cs="Sylfaen"/>
          <w:sz w:val="22"/>
          <w:szCs w:val="22"/>
          <w:lang w:val="af-ZA"/>
        </w:rPr>
        <w:t xml:space="preserve">, </w:t>
      </w:r>
      <w:r w:rsidRPr="00472D8D">
        <w:rPr>
          <w:rFonts w:ascii="GHEA Grapalat" w:hAnsi="GHEA Grapalat" w:cs="Sylfaen"/>
          <w:sz w:val="22"/>
          <w:szCs w:val="22"/>
        </w:rPr>
        <w:t>սակայն</w:t>
      </w:r>
      <w:r w:rsidRPr="00D5713C">
        <w:rPr>
          <w:rFonts w:ascii="GHEA Grapalat" w:hAnsi="GHEA Grapalat" w:cs="Sylfaen"/>
          <w:sz w:val="22"/>
          <w:szCs w:val="22"/>
          <w:lang w:val="af-ZA"/>
        </w:rPr>
        <w:t xml:space="preserve"> </w:t>
      </w:r>
      <w:r w:rsidRPr="00472D8D">
        <w:rPr>
          <w:rFonts w:ascii="GHEA Grapalat" w:hAnsi="GHEA Grapalat" w:cs="Sylfaen"/>
          <w:sz w:val="22"/>
          <w:szCs w:val="22"/>
        </w:rPr>
        <w:t>ցանկություն</w:t>
      </w:r>
      <w:r w:rsidRPr="00D5713C">
        <w:rPr>
          <w:rFonts w:ascii="GHEA Grapalat" w:hAnsi="GHEA Grapalat" w:cs="Sylfaen"/>
          <w:sz w:val="22"/>
          <w:szCs w:val="22"/>
          <w:lang w:val="af-ZA"/>
        </w:rPr>
        <w:t xml:space="preserve"> </w:t>
      </w:r>
      <w:r w:rsidRPr="00472D8D">
        <w:rPr>
          <w:rFonts w:ascii="GHEA Grapalat" w:hAnsi="GHEA Grapalat" w:cs="Sylfaen"/>
          <w:sz w:val="22"/>
          <w:szCs w:val="22"/>
        </w:rPr>
        <w:t>ունեք</w:t>
      </w:r>
      <w:r w:rsidRPr="00D5713C">
        <w:rPr>
          <w:rFonts w:ascii="GHEA Grapalat" w:hAnsi="GHEA Grapalat" w:cs="Sylfaen"/>
          <w:sz w:val="22"/>
          <w:szCs w:val="22"/>
          <w:lang w:val="af-ZA"/>
        </w:rPr>
        <w:t xml:space="preserve"> </w:t>
      </w:r>
      <w:r w:rsidRPr="00472D8D">
        <w:rPr>
          <w:rFonts w:ascii="GHEA Grapalat" w:hAnsi="GHEA Grapalat" w:cs="Sylfaen"/>
          <w:sz w:val="22"/>
          <w:szCs w:val="22"/>
        </w:rPr>
        <w:t>մասնակցել</w:t>
      </w:r>
      <w:r w:rsidRPr="00D5713C">
        <w:rPr>
          <w:rFonts w:ascii="GHEA Grapalat" w:hAnsi="GHEA Grapalat" w:cs="Sylfaen"/>
          <w:sz w:val="22"/>
          <w:szCs w:val="22"/>
          <w:lang w:val="af-ZA"/>
        </w:rPr>
        <w:t xml:space="preserve"> </w:t>
      </w:r>
      <w:r w:rsidRPr="00472D8D">
        <w:rPr>
          <w:rFonts w:ascii="GHEA Grapalat" w:hAnsi="GHEA Grapalat" w:cs="Sylfaen"/>
          <w:sz w:val="22"/>
          <w:szCs w:val="22"/>
        </w:rPr>
        <w:t>սույն</w:t>
      </w:r>
      <w:r w:rsidRPr="00D5713C">
        <w:rPr>
          <w:rFonts w:ascii="GHEA Grapalat" w:hAnsi="GHEA Grapalat" w:cs="Sylfaen"/>
          <w:sz w:val="22"/>
          <w:szCs w:val="22"/>
          <w:lang w:val="af-ZA"/>
        </w:rPr>
        <w:t xml:space="preserve"> </w:t>
      </w:r>
      <w:r w:rsidRPr="00472D8D">
        <w:rPr>
          <w:rFonts w:ascii="GHEA Grapalat" w:hAnsi="GHEA Grapalat" w:cs="Sylfaen"/>
          <w:sz w:val="22"/>
          <w:szCs w:val="22"/>
        </w:rPr>
        <w:t>ընթացակարգին</w:t>
      </w:r>
      <w:r w:rsidRPr="00472D8D">
        <w:rPr>
          <w:rFonts w:ascii="GHEA Grapalat" w:hAnsi="GHEA Grapalat" w:cs="Sylfaen"/>
          <w:sz w:val="22"/>
          <w:szCs w:val="22"/>
          <w:lang w:val="af-ZA"/>
        </w:rPr>
        <w:t xml:space="preserve">, </w:t>
      </w:r>
      <w:r w:rsidRPr="00472D8D">
        <w:rPr>
          <w:rFonts w:ascii="GHEA Grapalat" w:hAnsi="GHEA Grapalat" w:cs="Sylfaen"/>
          <w:sz w:val="22"/>
          <w:szCs w:val="22"/>
        </w:rPr>
        <w:t>ապա</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հայտ</w:t>
      </w:r>
      <w:r w:rsidRPr="00D5713C">
        <w:rPr>
          <w:rFonts w:ascii="GHEA Grapalat" w:hAnsi="GHEA Grapalat" w:cs="Sylfaen"/>
          <w:sz w:val="22"/>
          <w:szCs w:val="22"/>
          <w:lang w:val="af-ZA"/>
        </w:rPr>
        <w:t xml:space="preserve"> </w:t>
      </w:r>
      <w:r w:rsidRPr="00472D8D">
        <w:rPr>
          <w:rFonts w:ascii="GHEA Grapalat" w:hAnsi="GHEA Grapalat" w:cs="Sylfaen"/>
          <w:sz w:val="22"/>
          <w:szCs w:val="22"/>
        </w:rPr>
        <w:t>ներկայացնելու</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համարան</w:t>
      </w:r>
      <w:r w:rsidRPr="00D5713C">
        <w:rPr>
          <w:rFonts w:ascii="GHEA Grapalat" w:hAnsi="GHEA Grapalat" w:cs="Sylfaen"/>
          <w:sz w:val="22"/>
          <w:szCs w:val="22"/>
          <w:lang w:val="af-ZA"/>
        </w:rPr>
        <w:t xml:space="preserve"> </w:t>
      </w:r>
      <w:r w:rsidRPr="00472D8D">
        <w:rPr>
          <w:rFonts w:ascii="GHEA Grapalat" w:hAnsi="GHEA Grapalat" w:cs="Sylfaen"/>
          <w:sz w:val="22"/>
          <w:szCs w:val="22"/>
        </w:rPr>
        <w:t>հրաժեշտ</w:t>
      </w:r>
      <w:r w:rsidRPr="00D5713C">
        <w:rPr>
          <w:rFonts w:ascii="GHEA Grapalat" w:hAnsi="GHEA Grapalat" w:cs="Sylfaen"/>
          <w:sz w:val="22"/>
          <w:szCs w:val="22"/>
          <w:lang w:val="af-ZA"/>
        </w:rPr>
        <w:t xml:space="preserve"> </w:t>
      </w:r>
      <w:r w:rsidRPr="00472D8D">
        <w:rPr>
          <w:rFonts w:ascii="GHEA Grapalat" w:hAnsi="GHEA Grapalat" w:cs="Sylfaen"/>
          <w:sz w:val="22"/>
          <w:szCs w:val="22"/>
        </w:rPr>
        <w:t>է</w:t>
      </w:r>
      <w:r w:rsidRPr="00D5713C">
        <w:rPr>
          <w:rFonts w:ascii="GHEA Grapalat" w:hAnsi="GHEA Grapalat" w:cs="Sylfaen"/>
          <w:sz w:val="22"/>
          <w:szCs w:val="22"/>
          <w:lang w:val="af-ZA"/>
        </w:rPr>
        <w:t xml:space="preserve"> </w:t>
      </w:r>
      <w:r w:rsidRPr="00472D8D">
        <w:rPr>
          <w:rFonts w:ascii="GHEA Grapalat" w:hAnsi="GHEA Grapalat" w:cs="Sylfaen"/>
          <w:sz w:val="22"/>
          <w:szCs w:val="22"/>
        </w:rPr>
        <w:t>ինքնագրանցվել</w:t>
      </w:r>
      <w:r w:rsidRPr="00472D8D">
        <w:rPr>
          <w:rFonts w:ascii="GHEA Grapalat" w:hAnsi="GHEA Grapalat" w:cs="Sylfaen"/>
          <w:sz w:val="22"/>
          <w:szCs w:val="22"/>
          <w:lang w:val="af-ZA"/>
        </w:rPr>
        <w:t xml:space="preserve"> Armeps </w:t>
      </w:r>
      <w:r w:rsidRPr="00472D8D">
        <w:rPr>
          <w:rFonts w:ascii="GHEA Grapalat" w:hAnsi="GHEA Grapalat" w:cs="Sylfaen"/>
          <w:sz w:val="22"/>
          <w:szCs w:val="22"/>
        </w:rPr>
        <w:t>համակարգում</w:t>
      </w:r>
      <w:r w:rsidRPr="00472D8D">
        <w:rPr>
          <w:rFonts w:ascii="GHEA Grapalat" w:hAnsi="GHEA Grapalat" w:cs="Sylfaen"/>
          <w:sz w:val="22"/>
          <w:szCs w:val="22"/>
          <w:lang w:val="af-ZA"/>
        </w:rPr>
        <w:t xml:space="preserve"> (</w:t>
      </w:r>
      <w:hyperlink r:id="rId10" w:history="1">
        <w:r w:rsidRPr="00472D8D">
          <w:rPr>
            <w:rFonts w:ascii="GHEA Grapalat" w:hAnsi="GHEA Grapalat" w:cs="Sylfaen"/>
            <w:sz w:val="22"/>
            <w:szCs w:val="22"/>
            <w:lang w:val="af-ZA"/>
          </w:rPr>
          <w:t>www.armeps.am</w:t>
        </w:r>
      </w:hyperlink>
      <w:r w:rsidRPr="00472D8D">
        <w:rPr>
          <w:rFonts w:ascii="GHEA Grapalat" w:hAnsi="GHEA Grapalat" w:cs="Sylfaen"/>
          <w:sz w:val="22"/>
          <w:szCs w:val="22"/>
          <w:lang w:val="af-ZA"/>
        </w:rPr>
        <w:t>):</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t>Համակարգում</w:t>
      </w:r>
      <w:r w:rsidRPr="00D5713C">
        <w:rPr>
          <w:rFonts w:ascii="GHEA Grapalat" w:hAnsi="GHEA Grapalat" w:cs="Sylfaen"/>
          <w:sz w:val="22"/>
          <w:szCs w:val="22"/>
          <w:lang w:val="af-ZA"/>
        </w:rPr>
        <w:t xml:space="preserve"> </w:t>
      </w:r>
      <w:r w:rsidRPr="00472D8D">
        <w:rPr>
          <w:rFonts w:ascii="GHEA Grapalat" w:hAnsi="GHEA Grapalat" w:cs="Sylfaen"/>
          <w:sz w:val="22"/>
          <w:szCs w:val="22"/>
        </w:rPr>
        <w:t>գրանցվելո</w:t>
      </w:r>
      <w:r w:rsidRPr="00D5713C">
        <w:rPr>
          <w:rFonts w:ascii="GHEA Grapalat" w:hAnsi="GHEA Grapalat" w:cs="Sylfaen"/>
          <w:sz w:val="22"/>
          <w:szCs w:val="22"/>
          <w:lang w:val="af-ZA"/>
        </w:rPr>
        <w:t xml:space="preserve"> </w:t>
      </w:r>
      <w:r w:rsidRPr="00472D8D">
        <w:rPr>
          <w:rFonts w:ascii="GHEA Grapalat" w:hAnsi="GHEA Grapalat" w:cs="Sylfaen"/>
          <w:sz w:val="22"/>
          <w:szCs w:val="22"/>
        </w:rPr>
        <w:t>ւպայմանները</w:t>
      </w:r>
      <w:r w:rsidRPr="00D5713C">
        <w:rPr>
          <w:rFonts w:ascii="GHEA Grapalat" w:hAnsi="GHEA Grapalat" w:cs="Sylfaen"/>
          <w:sz w:val="22"/>
          <w:szCs w:val="22"/>
          <w:lang w:val="af-ZA"/>
        </w:rPr>
        <w:t xml:space="preserve"> </w:t>
      </w:r>
      <w:r w:rsidRPr="00472D8D">
        <w:rPr>
          <w:rFonts w:ascii="GHEA Grapalat" w:hAnsi="GHEA Grapalat" w:cs="Sylfaen"/>
          <w:sz w:val="22"/>
          <w:szCs w:val="22"/>
        </w:rPr>
        <w:t>սահմանված</w:t>
      </w:r>
      <w:r w:rsidRPr="00D5713C">
        <w:rPr>
          <w:rFonts w:ascii="GHEA Grapalat" w:hAnsi="GHEA Grapalat" w:cs="Sylfaen"/>
          <w:sz w:val="22"/>
          <w:szCs w:val="22"/>
          <w:lang w:val="af-ZA"/>
        </w:rPr>
        <w:t xml:space="preserve"> </w:t>
      </w:r>
      <w:r w:rsidRPr="00472D8D">
        <w:rPr>
          <w:rFonts w:ascii="GHEA Grapalat" w:hAnsi="GHEA Grapalat" w:cs="Sylfaen"/>
          <w:sz w:val="22"/>
          <w:szCs w:val="22"/>
        </w:rPr>
        <w:t>են</w:t>
      </w:r>
      <w:r w:rsidRPr="00D5713C">
        <w:rPr>
          <w:rFonts w:ascii="GHEA Grapalat" w:hAnsi="GHEA Grapalat" w:cs="Sylfaen"/>
          <w:sz w:val="22"/>
          <w:szCs w:val="22"/>
          <w:lang w:val="af-ZA"/>
        </w:rPr>
        <w:t xml:space="preserve"> </w:t>
      </w:r>
      <w:hyperlink r:id="rId11" w:history="1">
        <w:r w:rsidRPr="00472D8D">
          <w:rPr>
            <w:rFonts w:ascii="GHEA Grapalat" w:hAnsi="GHEA Grapalat" w:cs="Sylfaen"/>
            <w:sz w:val="22"/>
            <w:szCs w:val="22"/>
            <w:lang w:val="af-ZA"/>
          </w:rPr>
          <w:t>www.procurement.am</w:t>
        </w:r>
      </w:hyperlink>
      <w:r w:rsidRPr="00D5713C">
        <w:rPr>
          <w:lang w:val="af-ZA"/>
        </w:rPr>
        <w:t xml:space="preserve"> </w:t>
      </w:r>
      <w:r w:rsidRPr="00472D8D">
        <w:rPr>
          <w:rFonts w:ascii="GHEA Grapalat" w:hAnsi="GHEA Grapalat" w:cs="Sylfaen"/>
          <w:sz w:val="22"/>
          <w:szCs w:val="22"/>
        </w:rPr>
        <w:t>հասցեով</w:t>
      </w:r>
      <w:r w:rsidRPr="00D5713C">
        <w:rPr>
          <w:rFonts w:ascii="GHEA Grapalat" w:hAnsi="GHEA Grapalat" w:cs="Sylfaen"/>
          <w:sz w:val="22"/>
          <w:szCs w:val="22"/>
          <w:lang w:val="af-ZA"/>
        </w:rPr>
        <w:t xml:space="preserve"> </w:t>
      </w:r>
      <w:r w:rsidRPr="00472D8D">
        <w:rPr>
          <w:rFonts w:ascii="GHEA Grapalat" w:hAnsi="GHEA Grapalat" w:cs="Sylfaen"/>
          <w:sz w:val="22"/>
          <w:szCs w:val="22"/>
        </w:rPr>
        <w:t>գործող</w:t>
      </w:r>
      <w:r w:rsidRPr="00D5713C">
        <w:rPr>
          <w:rFonts w:ascii="GHEA Grapalat" w:hAnsi="GHEA Grapalat" w:cs="Sylfaen"/>
          <w:sz w:val="22"/>
          <w:szCs w:val="22"/>
          <w:lang w:val="af-ZA"/>
        </w:rPr>
        <w:t xml:space="preserve"> </w:t>
      </w:r>
      <w:r w:rsidRPr="00472D8D">
        <w:rPr>
          <w:rFonts w:ascii="GHEA Grapalat" w:hAnsi="GHEA Grapalat" w:cs="Sylfaen"/>
          <w:sz w:val="22"/>
          <w:szCs w:val="22"/>
        </w:rPr>
        <w:t>գնումների</w:t>
      </w:r>
      <w:r w:rsidRPr="00D5713C">
        <w:rPr>
          <w:rFonts w:ascii="GHEA Grapalat" w:hAnsi="GHEA Grapalat" w:cs="Sylfaen"/>
          <w:sz w:val="22"/>
          <w:szCs w:val="22"/>
          <w:lang w:val="af-ZA"/>
        </w:rPr>
        <w:t xml:space="preserve"> </w:t>
      </w:r>
      <w:r w:rsidRPr="00472D8D">
        <w:rPr>
          <w:rFonts w:ascii="GHEA Grapalat" w:hAnsi="GHEA Grapalat" w:cs="Sylfaen"/>
          <w:sz w:val="22"/>
          <w:szCs w:val="22"/>
        </w:rPr>
        <w:t>պաշտոնական</w:t>
      </w:r>
      <w:r w:rsidRPr="00D5713C">
        <w:rPr>
          <w:rFonts w:ascii="GHEA Grapalat" w:hAnsi="GHEA Grapalat" w:cs="Sylfaen"/>
          <w:sz w:val="22"/>
          <w:szCs w:val="22"/>
          <w:lang w:val="af-ZA"/>
        </w:rPr>
        <w:t xml:space="preserve"> </w:t>
      </w:r>
      <w:r w:rsidRPr="00472D8D">
        <w:rPr>
          <w:rFonts w:ascii="GHEA Grapalat" w:hAnsi="GHEA Grapalat" w:cs="Sylfaen"/>
          <w:sz w:val="22"/>
          <w:szCs w:val="22"/>
        </w:rPr>
        <w:t>տեղեկագրի</w:t>
      </w:r>
      <w:r w:rsidRPr="00472D8D">
        <w:rPr>
          <w:rFonts w:ascii="GHEA Grapalat" w:hAnsi="GHEA Grapalat" w:cs="Sylfaen"/>
          <w:sz w:val="22"/>
          <w:szCs w:val="22"/>
          <w:lang w:val="af-ZA"/>
        </w:rPr>
        <w:t xml:space="preserve"> «</w:t>
      </w:r>
      <w:r w:rsidRPr="00472D8D">
        <w:rPr>
          <w:rFonts w:ascii="GHEA Grapalat" w:hAnsi="GHEA Grapalat" w:cs="Sylfaen"/>
          <w:sz w:val="22"/>
          <w:szCs w:val="22"/>
        </w:rPr>
        <w:t>Օրենսդրություն</w:t>
      </w:r>
      <w:r w:rsidRPr="00472D8D">
        <w:rPr>
          <w:rFonts w:ascii="GHEA Grapalat" w:hAnsi="GHEA Grapalat" w:cs="Sylfaen"/>
          <w:sz w:val="22"/>
          <w:szCs w:val="22"/>
          <w:lang w:val="af-ZA"/>
        </w:rPr>
        <w:t xml:space="preserve">» </w:t>
      </w:r>
      <w:r w:rsidRPr="00472D8D">
        <w:rPr>
          <w:rFonts w:ascii="GHEA Grapalat" w:hAnsi="GHEA Grapalat" w:cs="Sylfaen"/>
          <w:sz w:val="22"/>
          <w:szCs w:val="22"/>
        </w:rPr>
        <w:t>բաժնի</w:t>
      </w:r>
      <w:r w:rsidRPr="00472D8D">
        <w:rPr>
          <w:rFonts w:ascii="GHEA Grapalat" w:hAnsi="GHEA Grapalat" w:cs="Sylfaen"/>
          <w:sz w:val="22"/>
          <w:szCs w:val="22"/>
          <w:lang w:val="af-ZA"/>
        </w:rPr>
        <w:t xml:space="preserve"> «</w:t>
      </w:r>
      <w:r w:rsidRPr="00472D8D">
        <w:rPr>
          <w:rFonts w:ascii="GHEA Grapalat" w:hAnsi="GHEA Grapalat" w:cs="Sylfaen"/>
          <w:sz w:val="22"/>
          <w:szCs w:val="22"/>
        </w:rPr>
        <w:t>Ուղեցույցներ</w:t>
      </w:r>
      <w:r w:rsidRPr="00472D8D">
        <w:rPr>
          <w:rFonts w:ascii="GHEA Grapalat" w:hAnsi="GHEA Grapalat" w:cs="Sylfaen"/>
          <w:sz w:val="22"/>
          <w:szCs w:val="22"/>
          <w:lang w:val="af-ZA"/>
        </w:rPr>
        <w:t xml:space="preserve">, </w:t>
      </w:r>
      <w:r w:rsidRPr="00472D8D">
        <w:rPr>
          <w:rFonts w:ascii="GHEA Grapalat" w:hAnsi="GHEA Grapalat" w:cs="Sylfaen"/>
          <w:sz w:val="22"/>
          <w:szCs w:val="22"/>
        </w:rPr>
        <w:t>ձեռնարկներ</w:t>
      </w:r>
      <w:r w:rsidRPr="00472D8D">
        <w:rPr>
          <w:rFonts w:ascii="GHEA Grapalat" w:hAnsi="GHEA Grapalat" w:cs="Sylfaen"/>
          <w:sz w:val="22"/>
          <w:szCs w:val="22"/>
          <w:lang w:val="af-ZA"/>
        </w:rPr>
        <w:t xml:space="preserve">» </w:t>
      </w:r>
      <w:r w:rsidRPr="00472D8D">
        <w:rPr>
          <w:rFonts w:ascii="GHEA Grapalat" w:hAnsi="GHEA Grapalat" w:cs="Sylfaen"/>
          <w:sz w:val="22"/>
          <w:szCs w:val="22"/>
        </w:rPr>
        <w:t>ենթաբաժնում</w:t>
      </w:r>
      <w:r w:rsidRPr="00D5713C">
        <w:rPr>
          <w:rFonts w:ascii="GHEA Grapalat" w:hAnsi="GHEA Grapalat" w:cs="Sylfaen"/>
          <w:sz w:val="22"/>
          <w:szCs w:val="22"/>
          <w:lang w:val="af-ZA"/>
        </w:rPr>
        <w:t xml:space="preserve"> </w:t>
      </w:r>
      <w:r w:rsidRPr="00472D8D">
        <w:rPr>
          <w:rFonts w:ascii="GHEA Grapalat" w:hAnsi="GHEA Grapalat" w:cs="Sylfaen"/>
          <w:sz w:val="22"/>
          <w:szCs w:val="22"/>
        </w:rPr>
        <w:t>տեղադրված</w:t>
      </w:r>
      <w:r w:rsidRPr="00D5713C">
        <w:rPr>
          <w:rFonts w:ascii="GHEA Grapalat" w:hAnsi="GHEA Grapalat" w:cs="Sylfaen"/>
          <w:sz w:val="22"/>
          <w:szCs w:val="22"/>
          <w:lang w:val="af-ZA"/>
        </w:rPr>
        <w:t xml:space="preserve"> </w:t>
      </w:r>
      <w:hyperlink r:id="rId12" w:history="1">
        <w:r w:rsidRPr="00472D8D">
          <w:rPr>
            <w:rFonts w:ascii="GHEA Grapalat" w:hAnsi="GHEA Grapalat" w:cs="Sylfaen"/>
            <w:sz w:val="22"/>
            <w:szCs w:val="22"/>
            <w:lang w:val="af-ZA"/>
          </w:rPr>
          <w:t xml:space="preserve">Armeps </w:t>
        </w:r>
        <w:r w:rsidRPr="00472D8D">
          <w:rPr>
            <w:rFonts w:ascii="GHEA Grapalat" w:hAnsi="GHEA Grapalat" w:cs="Sylfaen"/>
            <w:sz w:val="22"/>
            <w:szCs w:val="22"/>
          </w:rPr>
          <w:t>էլեկտրոնային</w:t>
        </w:r>
        <w:r w:rsidRPr="00D5713C">
          <w:rPr>
            <w:rFonts w:ascii="GHEA Grapalat" w:hAnsi="GHEA Grapalat" w:cs="Sylfaen"/>
            <w:sz w:val="22"/>
            <w:szCs w:val="22"/>
            <w:lang w:val="af-ZA"/>
          </w:rPr>
          <w:t xml:space="preserve"> </w:t>
        </w:r>
        <w:r w:rsidRPr="00472D8D">
          <w:rPr>
            <w:rFonts w:ascii="GHEA Grapalat" w:hAnsi="GHEA Grapalat" w:cs="Sylfaen"/>
            <w:sz w:val="22"/>
            <w:szCs w:val="22"/>
          </w:rPr>
          <w:t>գնումների</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համակարգի</w:t>
        </w:r>
        <w:r w:rsidRPr="00D5713C">
          <w:rPr>
            <w:rFonts w:ascii="GHEA Grapalat" w:hAnsi="GHEA Grapalat" w:cs="Sylfaen"/>
            <w:sz w:val="22"/>
            <w:szCs w:val="22"/>
            <w:lang w:val="af-ZA"/>
          </w:rPr>
          <w:t xml:space="preserve"> </w:t>
        </w:r>
        <w:r w:rsidRPr="00472D8D">
          <w:rPr>
            <w:rFonts w:ascii="GHEA Grapalat" w:hAnsi="GHEA Grapalat" w:cs="Sylfaen"/>
            <w:sz w:val="22"/>
            <w:szCs w:val="22"/>
          </w:rPr>
          <w:t>օգտագործողի</w:t>
        </w:r>
        <w:r w:rsidRPr="00472D8D">
          <w:rPr>
            <w:rFonts w:ascii="GHEA Grapalat" w:hAnsi="GHEA Grapalat" w:cs="Sylfaen"/>
            <w:sz w:val="22"/>
            <w:szCs w:val="22"/>
            <w:lang w:val="af-ZA"/>
          </w:rPr>
          <w:t xml:space="preserve"> «</w:t>
        </w:r>
        <w:r w:rsidRPr="00472D8D">
          <w:rPr>
            <w:rFonts w:ascii="GHEA Grapalat" w:hAnsi="GHEA Grapalat" w:cs="Sylfaen"/>
            <w:sz w:val="22"/>
            <w:szCs w:val="22"/>
          </w:rPr>
          <w:t>Տնտեսական</w:t>
        </w:r>
        <w:r w:rsidRPr="00D5713C">
          <w:rPr>
            <w:rFonts w:ascii="GHEA Grapalat" w:hAnsi="GHEA Grapalat" w:cs="Sylfaen"/>
            <w:sz w:val="22"/>
            <w:szCs w:val="22"/>
            <w:lang w:val="af-ZA"/>
          </w:rPr>
          <w:t xml:space="preserve"> </w:t>
        </w:r>
        <w:r w:rsidRPr="00472D8D">
          <w:rPr>
            <w:rFonts w:ascii="GHEA Grapalat" w:hAnsi="GHEA Grapalat" w:cs="Sylfaen"/>
            <w:sz w:val="22"/>
            <w:szCs w:val="22"/>
          </w:rPr>
          <w:t>օպերատորի</w:t>
        </w:r>
        <w:r w:rsidRPr="00472D8D">
          <w:rPr>
            <w:rFonts w:ascii="GHEA Grapalat" w:hAnsi="GHEA Grapalat" w:cs="Sylfaen"/>
            <w:sz w:val="22"/>
            <w:szCs w:val="22"/>
            <w:lang w:val="af-ZA"/>
          </w:rPr>
          <w:t xml:space="preserve">» </w:t>
        </w:r>
        <w:r w:rsidRPr="00472D8D">
          <w:rPr>
            <w:rFonts w:ascii="GHEA Grapalat" w:hAnsi="GHEA Grapalat" w:cs="Sylfaen"/>
            <w:sz w:val="22"/>
            <w:szCs w:val="22"/>
          </w:rPr>
          <w:t>ուղեցույց</w:t>
        </w:r>
      </w:hyperlink>
      <w:r w:rsidRPr="00472D8D">
        <w:rPr>
          <w:rFonts w:ascii="GHEA Grapalat" w:hAnsi="GHEA Grapalat" w:cs="Sylfaen"/>
          <w:sz w:val="22"/>
          <w:szCs w:val="22"/>
        </w:rPr>
        <w:t>ում</w:t>
      </w:r>
      <w:r w:rsidRPr="00472D8D">
        <w:rPr>
          <w:rFonts w:ascii="GHEA Grapalat" w:hAnsi="GHEA Grapalat" w:cs="Sylfaen"/>
          <w:sz w:val="22"/>
          <w:szCs w:val="22"/>
          <w:lang w:val="af-ZA"/>
        </w:rPr>
        <w:t>:</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t>Ուղեցույցը</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հասանելի</w:t>
      </w:r>
      <w:r w:rsidRPr="00D5713C">
        <w:rPr>
          <w:rFonts w:ascii="GHEA Grapalat" w:hAnsi="GHEA Grapalat" w:cs="Sylfaen"/>
          <w:sz w:val="22"/>
          <w:szCs w:val="22"/>
          <w:lang w:val="af-ZA"/>
        </w:rPr>
        <w:t xml:space="preserve"> </w:t>
      </w:r>
      <w:r w:rsidRPr="00472D8D">
        <w:rPr>
          <w:rFonts w:ascii="GHEA Grapalat" w:hAnsi="GHEA Grapalat" w:cs="Sylfaen"/>
          <w:sz w:val="22"/>
          <w:szCs w:val="22"/>
        </w:rPr>
        <w:t>է</w:t>
      </w:r>
      <w:r w:rsidRPr="00D5713C">
        <w:rPr>
          <w:rFonts w:ascii="GHEA Grapalat" w:hAnsi="GHEA Grapalat" w:cs="Sylfaen"/>
          <w:sz w:val="22"/>
          <w:szCs w:val="22"/>
          <w:lang w:val="af-ZA"/>
        </w:rPr>
        <w:t xml:space="preserve"> </w:t>
      </w:r>
      <w:r w:rsidRPr="00472D8D">
        <w:rPr>
          <w:rFonts w:ascii="GHEA Grapalat" w:hAnsi="GHEA Grapalat" w:cs="Sylfaen"/>
          <w:sz w:val="22"/>
          <w:szCs w:val="22"/>
        </w:rPr>
        <w:t>հետևյալ</w:t>
      </w:r>
      <w:r w:rsidRPr="00D5713C">
        <w:rPr>
          <w:rFonts w:ascii="GHEA Grapalat" w:hAnsi="GHEA Grapalat" w:cs="Sylfaen"/>
          <w:sz w:val="22"/>
          <w:szCs w:val="22"/>
          <w:lang w:val="af-ZA"/>
        </w:rPr>
        <w:t xml:space="preserve"> </w:t>
      </w:r>
      <w:r w:rsidRPr="00472D8D">
        <w:rPr>
          <w:rFonts w:ascii="GHEA Grapalat" w:hAnsi="GHEA Grapalat" w:cs="Sylfaen"/>
          <w:sz w:val="22"/>
          <w:szCs w:val="22"/>
        </w:rPr>
        <w:t>հղումով՝</w:t>
      </w:r>
      <w:r w:rsidRPr="00D5713C">
        <w:rPr>
          <w:rFonts w:ascii="GHEA Grapalat" w:hAnsi="GHEA Grapalat" w:cs="Sylfaen"/>
          <w:sz w:val="22"/>
          <w:szCs w:val="22"/>
          <w:lang w:val="af-ZA"/>
        </w:rPr>
        <w:t xml:space="preserve"> </w:t>
      </w:r>
      <w:hyperlink r:id="rId13" w:history="1">
        <w:r w:rsidRPr="00472D8D">
          <w:rPr>
            <w:rFonts w:ascii="GHEA Grapalat" w:hAnsi="GHEA Grapalat" w:cs="Sylfaen"/>
            <w:sz w:val="22"/>
            <w:szCs w:val="22"/>
            <w:lang w:val="af-ZA"/>
          </w:rPr>
          <w:t>http://gnumner.am/hy/page/ughecuycner_dzernarkner/</w:t>
        </w:r>
      </w:hyperlink>
      <w:r w:rsidRPr="00472D8D">
        <w:rPr>
          <w:rFonts w:ascii="GHEA Grapalat" w:hAnsi="GHEA Grapalat" w:cs="Sylfaen"/>
          <w:sz w:val="22"/>
          <w:szCs w:val="22"/>
          <w:lang w:val="af-ZA"/>
        </w:rPr>
        <w:t>:</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t>Միաժամանակ՝</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472D8D">
          <w:rPr>
            <w:rFonts w:ascii="GHEA Grapalat" w:hAnsi="GHEA Grapalat" w:cs="Sylfaen"/>
            <w:sz w:val="22"/>
            <w:szCs w:val="22"/>
            <w:lang w:val="af-ZA"/>
          </w:rPr>
          <w:t>www.procurement.am</w:t>
        </w:r>
      </w:hyperlink>
      <w:r w:rsidRPr="00472D8D">
        <w:rPr>
          <w:rFonts w:ascii="GHEA Grapalat" w:hAnsi="GHEA Grapalat" w:cs="Sylfaen"/>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472D8D">
          <w:rPr>
            <w:rFonts w:ascii="GHEA Grapalat" w:hAnsi="GHEA Grapalat" w:cs="Sylfaen"/>
            <w:sz w:val="22"/>
            <w:szCs w:val="22"/>
            <w:lang w:val="af-ZA"/>
          </w:rPr>
          <w:t>Էլեկտրոնային գնումների կատարման ուղեցույց</w:t>
        </w:r>
      </w:hyperlink>
      <w:r w:rsidRPr="00472D8D">
        <w:rPr>
          <w:rFonts w:ascii="GHEA Grapalat" w:hAnsi="GHEA Grapalat" w:cs="Sylfaen"/>
          <w:sz w:val="22"/>
          <w:szCs w:val="22"/>
          <w:lang w:val="af-ZA"/>
        </w:rPr>
        <w:t>ով:</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lang w:val="af-ZA"/>
        </w:rPr>
        <w:t xml:space="preserve">Ուղեցույցը հասանելի է հետևյալ հղումով՝ </w:t>
      </w:r>
      <w:hyperlink r:id="rId16" w:history="1">
        <w:r w:rsidRPr="00472D8D">
          <w:rPr>
            <w:rFonts w:ascii="GHEA Grapalat" w:hAnsi="GHEA Grapalat" w:cs="Sylfaen"/>
            <w:sz w:val="22"/>
            <w:szCs w:val="22"/>
            <w:lang w:val="af-ZA"/>
          </w:rPr>
          <w:t>http://gnumner.am/hy/page/ughecuycner_dzernarkner/</w:t>
        </w:r>
      </w:hyperlink>
      <w:r w:rsidRPr="00472D8D">
        <w:rPr>
          <w:rFonts w:ascii="GHEA Grapalat" w:hAnsi="GHEA Grapalat" w:cs="Sylfaen"/>
          <w:sz w:val="22"/>
          <w:szCs w:val="22"/>
          <w:lang w:val="af-ZA"/>
        </w:rPr>
        <w:t>.</w:t>
      </w:r>
    </w:p>
    <w:p w:rsidR="00A65297" w:rsidRPr="00472D8D" w:rsidRDefault="00A65297" w:rsidP="00A65297">
      <w:pPr>
        <w:ind w:firstLine="567"/>
        <w:jc w:val="both"/>
        <w:rPr>
          <w:rFonts w:ascii="GHEA Grapalat" w:hAnsi="GHEA Grapalat"/>
          <w:sz w:val="22"/>
          <w:szCs w:val="22"/>
          <w:lang w:val="af-ZA"/>
        </w:rPr>
      </w:pPr>
      <w:r w:rsidRPr="00472D8D">
        <w:rPr>
          <w:rFonts w:ascii="GHEA Grapalat" w:hAnsi="GHEA Grapalat"/>
          <w:sz w:val="22"/>
          <w:szCs w:val="22"/>
          <w:lang w:val="af-ZA"/>
        </w:rPr>
        <w:t>-</w:t>
      </w:r>
      <w:r w:rsidRPr="00D5713C">
        <w:rPr>
          <w:rFonts w:ascii="GHEA Grapalat" w:hAnsi="GHEA Grapalat"/>
          <w:sz w:val="22"/>
          <w:szCs w:val="22"/>
          <w:lang w:val="af-ZA"/>
        </w:rPr>
        <w:t xml:space="preserve"> </w:t>
      </w:r>
      <w:r w:rsidRPr="00472D8D">
        <w:rPr>
          <w:rFonts w:ascii="GHEA Grapalat" w:hAnsi="GHEA Grapalat"/>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89384E" w:rsidRPr="00A65297" w:rsidRDefault="00A65297" w:rsidP="00A65297">
      <w:pPr>
        <w:ind w:firstLine="567"/>
        <w:rPr>
          <w:rFonts w:ascii="GHEA Grapalat" w:hAnsi="GHEA Grapalat"/>
          <w:b/>
          <w:sz w:val="20"/>
          <w:szCs w:val="22"/>
          <w:lang w:val="af-ZA"/>
        </w:rPr>
      </w:pPr>
      <w:bookmarkStart w:id="2" w:name="_Hlk9322052"/>
      <w:r w:rsidRPr="00472D8D">
        <w:rPr>
          <w:rFonts w:ascii="GHEA Grapalat" w:hAnsi="GHEA Grapalat" w:cs="Sylfaen"/>
          <w:sz w:val="22"/>
          <w:szCs w:val="22"/>
        </w:rPr>
        <w:t>Համակարգում</w:t>
      </w:r>
      <w:r w:rsidRPr="00D5713C">
        <w:rPr>
          <w:rFonts w:ascii="GHEA Grapalat" w:hAnsi="GHEA Grapalat" w:cs="Sylfaen"/>
          <w:sz w:val="22"/>
          <w:szCs w:val="22"/>
          <w:lang w:val="af-ZA"/>
        </w:rPr>
        <w:t xml:space="preserve"> </w:t>
      </w:r>
      <w:r w:rsidRPr="00472D8D">
        <w:rPr>
          <w:rFonts w:ascii="GHEA Grapalat" w:hAnsi="GHEA Grapalat" w:cs="Sylfaen"/>
          <w:sz w:val="22"/>
          <w:szCs w:val="22"/>
        </w:rPr>
        <w:t>գրանցվելը</w:t>
      </w:r>
      <w:r w:rsidRPr="00472D8D">
        <w:rPr>
          <w:rFonts w:ascii="GHEA Grapalat" w:hAnsi="GHEA Grapalat" w:cs="Sylfaen"/>
          <w:sz w:val="22"/>
          <w:szCs w:val="22"/>
          <w:lang w:val="af-ZA"/>
        </w:rPr>
        <w:t xml:space="preserve">, </w:t>
      </w:r>
      <w:r w:rsidRPr="00472D8D">
        <w:rPr>
          <w:rFonts w:ascii="GHEA Grapalat" w:hAnsi="GHEA Grapalat" w:cs="Sylfaen"/>
          <w:sz w:val="22"/>
          <w:szCs w:val="22"/>
        </w:rPr>
        <w:t>ինչպես</w:t>
      </w:r>
      <w:r w:rsidRPr="00D5713C">
        <w:rPr>
          <w:rFonts w:ascii="GHEA Grapalat" w:hAnsi="GHEA Grapalat" w:cs="Sylfaen"/>
          <w:sz w:val="22"/>
          <w:szCs w:val="22"/>
          <w:lang w:val="af-ZA"/>
        </w:rPr>
        <w:t xml:space="preserve"> </w:t>
      </w:r>
      <w:r w:rsidRPr="00472D8D">
        <w:rPr>
          <w:rFonts w:ascii="GHEA Grapalat" w:hAnsi="GHEA Grapalat" w:cs="Sylfaen"/>
          <w:sz w:val="22"/>
          <w:szCs w:val="22"/>
        </w:rPr>
        <w:t>նաև</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հայտ</w:t>
      </w:r>
      <w:r w:rsidRPr="00D5713C">
        <w:rPr>
          <w:rFonts w:ascii="GHEA Grapalat" w:hAnsi="GHEA Grapalat" w:cs="Sylfaen"/>
          <w:sz w:val="22"/>
          <w:szCs w:val="22"/>
          <w:lang w:val="af-ZA"/>
        </w:rPr>
        <w:t xml:space="preserve"> </w:t>
      </w:r>
      <w:r w:rsidRPr="00472D8D">
        <w:rPr>
          <w:rFonts w:ascii="GHEA Grapalat" w:hAnsi="GHEA Grapalat" w:cs="Sylfaen"/>
          <w:sz w:val="22"/>
          <w:szCs w:val="22"/>
        </w:rPr>
        <w:t>ներկայացնելն</w:t>
      </w:r>
      <w:r w:rsidRPr="00D5713C">
        <w:rPr>
          <w:rFonts w:ascii="GHEA Grapalat" w:hAnsi="GHEA Grapalat" w:cs="Sylfaen"/>
          <w:sz w:val="22"/>
          <w:szCs w:val="22"/>
          <w:lang w:val="af-ZA"/>
        </w:rPr>
        <w:t xml:space="preserve"> </w:t>
      </w:r>
      <w:r w:rsidRPr="00472D8D">
        <w:rPr>
          <w:rFonts w:ascii="GHEA Grapalat" w:hAnsi="GHEA Grapalat" w:cs="Sylfaen"/>
          <w:sz w:val="22"/>
          <w:szCs w:val="22"/>
        </w:rPr>
        <w:t>անվճար</w:t>
      </w:r>
      <w:r w:rsidRPr="00D5713C">
        <w:rPr>
          <w:rFonts w:ascii="GHEA Grapalat" w:hAnsi="GHEA Grapalat" w:cs="Sylfaen"/>
          <w:sz w:val="22"/>
          <w:szCs w:val="22"/>
          <w:lang w:val="af-ZA"/>
        </w:rPr>
        <w:t xml:space="preserve"> </w:t>
      </w:r>
      <w:r w:rsidRPr="00472D8D">
        <w:rPr>
          <w:rFonts w:ascii="GHEA Grapalat" w:hAnsi="GHEA Grapalat" w:cs="Sylfaen"/>
          <w:sz w:val="22"/>
          <w:szCs w:val="22"/>
        </w:rPr>
        <w:t>է</w:t>
      </w:r>
      <w:r w:rsidRPr="00472D8D">
        <w:rPr>
          <w:rFonts w:ascii="GHEA Grapalat" w:hAnsi="GHEA Grapalat" w:cs="Sylfaen"/>
          <w:sz w:val="22"/>
          <w:szCs w:val="22"/>
          <w:lang w:val="af-ZA"/>
        </w:rPr>
        <w:t>:</w:t>
      </w:r>
      <w:bookmarkEnd w:id="2"/>
    </w:p>
    <w:p w:rsidR="00984BDB" w:rsidRPr="00A65297" w:rsidRDefault="0089384E" w:rsidP="0089384E">
      <w:pPr>
        <w:ind w:firstLine="567"/>
        <w:jc w:val="both"/>
        <w:rPr>
          <w:rFonts w:ascii="GHEA Grapalat" w:hAnsi="GHEA Grapalat"/>
          <w:sz w:val="20"/>
          <w:lang w:val="af-ZA"/>
        </w:rPr>
      </w:pPr>
      <w:r w:rsidRPr="00A65297">
        <w:rPr>
          <w:rFonts w:ascii="GHEA Grapalat" w:hAnsi="GHEA Grapalat" w:cs="Sylfaen"/>
          <w:b/>
          <w:sz w:val="20"/>
          <w:szCs w:val="22"/>
          <w:lang w:val="af-ZA"/>
        </w:rPr>
        <w:br w:type="page"/>
      </w:r>
    </w:p>
    <w:p w:rsidR="00160AE4" w:rsidRPr="00A65297" w:rsidRDefault="00160AE4" w:rsidP="00A65297">
      <w:pPr>
        <w:jc w:val="center"/>
        <w:rPr>
          <w:rFonts w:ascii="GHEA Grapalat" w:hAnsi="GHEA Grapalat"/>
          <w:sz w:val="20"/>
          <w:szCs w:val="20"/>
          <w:lang w:val="af-ZA"/>
        </w:rPr>
      </w:pPr>
      <w:r w:rsidRPr="00A65297">
        <w:rPr>
          <w:rFonts w:ascii="GHEA Grapalat" w:hAnsi="GHEA Grapalat" w:cs="Sylfaen"/>
          <w:sz w:val="20"/>
          <w:szCs w:val="20"/>
        </w:rPr>
        <w:lastRenderedPageBreak/>
        <w:t>ԲՈՎԱՆԴԱԿՈւԹՅՈւՆ</w:t>
      </w:r>
    </w:p>
    <w:p w:rsidR="00160AE4" w:rsidRPr="00A65297" w:rsidRDefault="00160AE4" w:rsidP="00EF3662">
      <w:pPr>
        <w:ind w:firstLine="567"/>
        <w:jc w:val="center"/>
        <w:rPr>
          <w:rFonts w:ascii="GHEA Grapalat" w:hAnsi="GHEA Grapalat"/>
          <w:sz w:val="20"/>
          <w:lang w:val="af-ZA"/>
        </w:rPr>
      </w:pPr>
    </w:p>
    <w:p w:rsidR="00096865" w:rsidRPr="00A65297" w:rsidRDefault="00A65297" w:rsidP="00EF3662">
      <w:pPr>
        <w:ind w:firstLine="567"/>
        <w:jc w:val="center"/>
        <w:rPr>
          <w:rFonts w:ascii="GHEA Grapalat" w:hAnsi="GHEA Grapalat"/>
          <w:sz w:val="22"/>
          <w:szCs w:val="22"/>
          <w:lang w:val="af-ZA"/>
        </w:rPr>
      </w:pPr>
      <w:r w:rsidRPr="00FF775A">
        <w:rPr>
          <w:rFonts w:ascii="GHEA Grapalat" w:hAnsi="GHEA Grapalat"/>
          <w:caps/>
          <w:sz w:val="20"/>
          <w:szCs w:val="20"/>
          <w:lang w:val="hy-AM"/>
        </w:rPr>
        <w:t>Սպիտակ</w:t>
      </w:r>
      <w:r w:rsidRPr="00FF775A">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ՀԱՄԱՅՆՔԱ</w:t>
      </w:r>
      <w:r w:rsidRPr="004379EA">
        <w:rPr>
          <w:rFonts w:ascii="GHEA Grapalat" w:hAnsi="GHEA Grapalat" w:cs="Times Armenian"/>
          <w:sz w:val="20"/>
          <w:szCs w:val="20"/>
          <w:lang w:val="af-ZA"/>
        </w:rPr>
        <w:t>ՊԵՏԱՐԱՆ</w:t>
      </w:r>
      <w:r w:rsidRPr="00F72E7A">
        <w:rPr>
          <w:rFonts w:ascii="GHEA Grapalat" w:hAnsi="GHEA Grapalat" w:cs="Sylfaen"/>
          <w:sz w:val="20"/>
          <w:szCs w:val="20"/>
          <w:lang w:val="hy-AM"/>
        </w:rPr>
        <w:t>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ԿԱՐԻՔՆԵՐԻ</w:t>
      </w:r>
      <w:r w:rsidRPr="00E21267">
        <w:rPr>
          <w:rFonts w:ascii="GHEA Grapalat" w:hAnsi="GHEA Grapalat" w:cs="Times Armenian"/>
          <w:sz w:val="20"/>
          <w:szCs w:val="20"/>
          <w:lang w:val="es-ES"/>
        </w:rPr>
        <w:t xml:space="preserve"> </w:t>
      </w:r>
      <w:r w:rsidRPr="00A65297">
        <w:rPr>
          <w:rFonts w:ascii="GHEA Grapalat" w:hAnsi="GHEA Grapalat" w:cs="Sylfaen"/>
          <w:caps/>
          <w:sz w:val="20"/>
          <w:szCs w:val="20"/>
          <w:lang w:val="pt-BR"/>
        </w:rPr>
        <w:t>ՀԱՄԱՐ</w:t>
      </w:r>
      <w:r w:rsidRPr="00A65297">
        <w:rPr>
          <w:rFonts w:ascii="GHEA Grapalat" w:hAnsi="GHEA Grapalat" w:cs="Times Armenian"/>
          <w:caps/>
          <w:sz w:val="20"/>
          <w:szCs w:val="20"/>
          <w:lang w:val="es-ES"/>
        </w:rPr>
        <w:t xml:space="preserve"> </w:t>
      </w:r>
      <w:r w:rsidRPr="00A65297">
        <w:rPr>
          <w:rFonts w:ascii="GHEA Grapalat" w:hAnsi="GHEA Grapalat"/>
          <w:caps/>
          <w:sz w:val="20"/>
          <w:szCs w:val="20"/>
          <w:lang w:val="af-ZA"/>
        </w:rPr>
        <w:t>նախագծանախահաշվային փաստաթղթերի մշակման</w:t>
      </w:r>
      <w:r>
        <w:rPr>
          <w:rFonts w:ascii="GHEA Grapalat" w:hAnsi="GHEA Grapalat" w:cs="Sylfaen"/>
          <w:sz w:val="20"/>
          <w:szCs w:val="20"/>
          <w:lang w:val="af-ZA"/>
        </w:rPr>
        <w:t xml:space="preserve"> ԱՇԽԱՏԱՆՔՆԵՐԻ</w:t>
      </w:r>
      <w:r w:rsidRPr="00E21267">
        <w:rPr>
          <w:rFonts w:ascii="GHEA Grapalat" w:hAnsi="GHEA Grapalat" w:cs="Sylfaen"/>
          <w:sz w:val="20"/>
          <w:szCs w:val="20"/>
          <w:lang w:val="af-ZA"/>
        </w:rPr>
        <w:t xml:space="preserve">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E21267">
        <w:rPr>
          <w:rFonts w:ascii="GHEA Grapalat" w:hAnsi="GHEA Grapalat"/>
          <w:sz w:val="20"/>
          <w:szCs w:val="20"/>
          <w:lang w:val="hy-AM"/>
        </w:rPr>
        <w:t>ԳՆԱՆՇՄԱՆ ՀԱՐՑՄԱՆ</w:t>
      </w:r>
      <w:r w:rsidR="001E2D66" w:rsidRPr="00A65297">
        <w:rPr>
          <w:rFonts w:ascii="GHEA Grapalat" w:hAnsi="GHEA Grapalat"/>
          <w:sz w:val="22"/>
          <w:szCs w:val="22"/>
          <w:lang w:val="hy-AM"/>
        </w:rPr>
        <w:t xml:space="preserve"> </w:t>
      </w:r>
      <w:r w:rsidR="00160AE4" w:rsidRPr="00A65297">
        <w:rPr>
          <w:rFonts w:ascii="GHEA Grapalat" w:hAnsi="GHEA Grapalat"/>
          <w:sz w:val="22"/>
          <w:szCs w:val="22"/>
          <w:lang w:val="af-ZA"/>
        </w:rPr>
        <w:t>ՀՐԱՎԵՐԻ</w:t>
      </w:r>
    </w:p>
    <w:p w:rsidR="00C67E80" w:rsidRPr="00A65297" w:rsidRDefault="00C67E80" w:rsidP="00EF3662">
      <w:pPr>
        <w:ind w:firstLine="567"/>
        <w:jc w:val="center"/>
        <w:rPr>
          <w:rFonts w:ascii="GHEA Grapalat" w:hAnsi="GHEA Grapalat" w:cs="Sylfaen"/>
          <w:sz w:val="20"/>
          <w:szCs w:val="20"/>
          <w:lang w:val="af-ZA"/>
        </w:rPr>
      </w:pPr>
    </w:p>
    <w:p w:rsidR="009F5D9B" w:rsidRPr="00A65297" w:rsidRDefault="009F5D9B" w:rsidP="00EF3662">
      <w:pPr>
        <w:ind w:firstLine="567"/>
        <w:jc w:val="center"/>
        <w:rPr>
          <w:rFonts w:ascii="GHEA Grapalat" w:hAnsi="GHEA Grapalat" w:cs="Sylfaen"/>
          <w:sz w:val="20"/>
          <w:szCs w:val="20"/>
          <w:lang w:val="af-ZA"/>
        </w:rPr>
      </w:pPr>
    </w:p>
    <w:p w:rsidR="00096865" w:rsidRPr="00A65297" w:rsidRDefault="00096865" w:rsidP="00EF3662">
      <w:pPr>
        <w:ind w:firstLine="567"/>
        <w:jc w:val="center"/>
        <w:rPr>
          <w:rFonts w:ascii="GHEA Grapalat" w:hAnsi="GHEA Grapalat"/>
          <w:sz w:val="20"/>
          <w:lang w:val="hy-AM"/>
        </w:rPr>
      </w:pPr>
      <w:proofErr w:type="gramStart"/>
      <w:r w:rsidRPr="00A65297">
        <w:rPr>
          <w:rFonts w:ascii="GHEA Grapalat" w:hAnsi="GHEA Grapalat" w:cs="Sylfaen"/>
          <w:sz w:val="20"/>
          <w:szCs w:val="22"/>
        </w:rPr>
        <w:t>ՄԱՍ</w:t>
      </w:r>
      <w:r w:rsidRPr="00A65297">
        <w:rPr>
          <w:rFonts w:ascii="GHEA Grapalat" w:hAnsi="GHEA Grapalat" w:cs="Times Armenian"/>
          <w:sz w:val="20"/>
          <w:szCs w:val="22"/>
          <w:lang w:val="af-ZA"/>
        </w:rPr>
        <w:t xml:space="preserve">  I</w:t>
      </w:r>
      <w:proofErr w:type="gramEnd"/>
      <w:r w:rsidRPr="00A65297">
        <w:rPr>
          <w:rFonts w:ascii="GHEA Grapalat" w:hAnsi="GHEA Grapalat" w:cs="Times Armenian"/>
          <w:sz w:val="20"/>
          <w:szCs w:val="22"/>
          <w:lang w:val="af-ZA"/>
        </w:rPr>
        <w:t>.</w:t>
      </w:r>
    </w:p>
    <w:p w:rsidR="00096865" w:rsidRPr="00A65297" w:rsidRDefault="00096865" w:rsidP="00EF3662">
      <w:pPr>
        <w:ind w:firstLine="567"/>
        <w:jc w:val="both"/>
        <w:rPr>
          <w:rFonts w:ascii="GHEA Grapalat" w:hAnsi="GHEA Grapalat"/>
          <w:sz w:val="20"/>
          <w:highlight w:val="yellow"/>
          <w:lang w:val="af-ZA"/>
        </w:rPr>
      </w:pP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 xml:space="preserve">1.  </w:t>
      </w:r>
      <w:r w:rsidRPr="00A65297">
        <w:rPr>
          <w:rFonts w:ascii="GHEA Grapalat" w:hAnsi="GHEA Grapalat" w:cs="Sylfaen"/>
          <w:sz w:val="20"/>
        </w:rPr>
        <w:t>Գնմանառարկայիբնութա</w:t>
      </w:r>
      <w:r w:rsidRPr="00A65297">
        <w:rPr>
          <w:rFonts w:ascii="GHEA Grapalat" w:hAnsi="GHEA Grapalat" w:cs="Times Armenian"/>
          <w:sz w:val="20"/>
        </w:rPr>
        <w:t>գ</w:t>
      </w:r>
      <w:r w:rsidRPr="00A65297">
        <w:rPr>
          <w:rFonts w:ascii="GHEA Grapalat" w:hAnsi="GHEA Grapalat" w:cs="Sylfaen"/>
          <w:sz w:val="20"/>
        </w:rPr>
        <w:t>իրը</w:t>
      </w:r>
      <w:r w:rsidRPr="00A65297">
        <w:rPr>
          <w:rFonts w:ascii="GHEA Grapalat" w:hAnsi="GHEA Grapalat" w:cs="Times Armenian"/>
          <w:sz w:val="20"/>
          <w:lang w:val="af-ZA"/>
        </w:rPr>
        <w:tab/>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 xml:space="preserve">2. </w:t>
      </w:r>
      <w:r w:rsidRPr="00A65297">
        <w:rPr>
          <w:rFonts w:ascii="GHEA Grapalat" w:hAnsi="GHEA Grapalat" w:cs="Sylfaen"/>
          <w:sz w:val="20"/>
        </w:rPr>
        <w:t>Մասնակցիմասնակցությանիրավունքիպահանջները</w:t>
      </w:r>
      <w:r w:rsidR="000206DA" w:rsidRPr="00A65297">
        <w:rPr>
          <w:rFonts w:ascii="GHEA Grapalat" w:hAnsi="GHEA Grapalat" w:cs="Sylfaen"/>
          <w:sz w:val="20"/>
        </w:rPr>
        <w:t>ևդրանցգնահատմանկարգը</w:t>
      </w:r>
      <w:r w:rsidRPr="00A65297">
        <w:rPr>
          <w:rFonts w:ascii="GHEA Grapalat" w:hAnsi="GHEA Grapalat" w:cs="Times Armenian"/>
          <w:sz w:val="20"/>
          <w:lang w:val="af-ZA"/>
        </w:rPr>
        <w:t xml:space="preserve">, </w:t>
      </w:r>
      <w:r w:rsidR="000206DA" w:rsidRPr="00A65297">
        <w:rPr>
          <w:rFonts w:ascii="GHEA Grapalat" w:hAnsi="GHEA Grapalat" w:cs="Times Armenian"/>
          <w:sz w:val="20"/>
          <w:lang w:val="af-ZA"/>
        </w:rPr>
        <w:t xml:space="preserve">ընտրված մասնակից ճանաչվելու դեպքում </w:t>
      </w:r>
      <w:r w:rsidRPr="00A65297">
        <w:rPr>
          <w:rFonts w:ascii="GHEA Grapalat" w:hAnsi="GHEA Grapalat" w:cs="Sylfaen"/>
          <w:sz w:val="20"/>
        </w:rPr>
        <w:t>որակավորման</w:t>
      </w:r>
      <w:r w:rsidR="000206DA" w:rsidRPr="00A65297">
        <w:rPr>
          <w:rFonts w:ascii="GHEA Grapalat" w:hAnsi="GHEA Grapalat" w:cs="Times Armenian"/>
          <w:sz w:val="20"/>
          <w:lang w:val="af-ZA"/>
        </w:rPr>
        <w:t>ապահովում ներկայացնելու պայմանները</w:t>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 xml:space="preserve">3. </w:t>
      </w:r>
      <w:r w:rsidRPr="00A65297">
        <w:rPr>
          <w:rFonts w:ascii="GHEA Grapalat" w:hAnsi="GHEA Grapalat" w:cs="Sylfaen"/>
          <w:sz w:val="20"/>
        </w:rPr>
        <w:t>Հրավերիպարզաբանումըևհրավերումփոփոխությունկատարելուկար</w:t>
      </w:r>
      <w:r w:rsidRPr="00A65297">
        <w:rPr>
          <w:rFonts w:ascii="GHEA Grapalat" w:hAnsi="GHEA Grapalat" w:cs="Times Armenian"/>
          <w:sz w:val="20"/>
        </w:rPr>
        <w:t>գ</w:t>
      </w:r>
      <w:r w:rsidRPr="00A65297">
        <w:rPr>
          <w:rFonts w:ascii="GHEA Grapalat" w:hAnsi="GHEA Grapalat" w:cs="Sylfaen"/>
          <w:sz w:val="20"/>
        </w:rPr>
        <w:t>ը</w:t>
      </w:r>
      <w:r w:rsidRPr="00A65297">
        <w:rPr>
          <w:rFonts w:ascii="GHEA Grapalat" w:hAnsi="GHEA Grapalat" w:cs="Times Armenian"/>
          <w:sz w:val="20"/>
          <w:lang w:val="af-ZA"/>
        </w:rPr>
        <w:tab/>
      </w:r>
    </w:p>
    <w:p w:rsidR="00087A30" w:rsidRPr="00A65297" w:rsidRDefault="00096865" w:rsidP="00EF3662">
      <w:pPr>
        <w:ind w:firstLine="1134"/>
        <w:jc w:val="both"/>
        <w:rPr>
          <w:rFonts w:ascii="GHEA Grapalat" w:hAnsi="GHEA Grapalat" w:cs="Sylfaen"/>
          <w:sz w:val="20"/>
          <w:lang w:val="af-ZA"/>
        </w:rPr>
      </w:pPr>
      <w:r w:rsidRPr="00A65297">
        <w:rPr>
          <w:rFonts w:ascii="GHEA Grapalat" w:hAnsi="GHEA Grapalat"/>
          <w:sz w:val="20"/>
          <w:lang w:val="af-ZA"/>
        </w:rPr>
        <w:t xml:space="preserve">4. </w:t>
      </w:r>
      <w:r w:rsidRPr="00A65297">
        <w:rPr>
          <w:rFonts w:ascii="GHEA Grapalat" w:hAnsi="GHEA Grapalat" w:cs="Sylfaen"/>
          <w:sz w:val="20"/>
        </w:rPr>
        <w:t>Հայտըներկայացնելուկար</w:t>
      </w:r>
      <w:r w:rsidRPr="00A65297">
        <w:rPr>
          <w:rFonts w:ascii="GHEA Grapalat" w:hAnsi="GHEA Grapalat" w:cs="Times Armenian"/>
          <w:sz w:val="20"/>
        </w:rPr>
        <w:t>գ</w:t>
      </w:r>
      <w:r w:rsidRPr="00A65297">
        <w:rPr>
          <w:rFonts w:ascii="GHEA Grapalat" w:hAnsi="GHEA Grapalat" w:cs="Sylfaen"/>
          <w:sz w:val="20"/>
        </w:rPr>
        <w:t>ը</w:t>
      </w:r>
    </w:p>
    <w:p w:rsidR="00096865" w:rsidRPr="00A65297" w:rsidRDefault="00087A30" w:rsidP="00EF3662">
      <w:pPr>
        <w:ind w:firstLine="1134"/>
        <w:jc w:val="both"/>
        <w:rPr>
          <w:rFonts w:ascii="GHEA Grapalat" w:hAnsi="GHEA Grapalat"/>
          <w:sz w:val="20"/>
          <w:lang w:val="af-ZA"/>
        </w:rPr>
      </w:pPr>
      <w:r w:rsidRPr="00A65297">
        <w:rPr>
          <w:rFonts w:ascii="GHEA Grapalat" w:hAnsi="GHEA Grapalat"/>
          <w:sz w:val="20"/>
          <w:lang w:val="af-ZA"/>
        </w:rPr>
        <w:t>5.</w:t>
      </w:r>
      <w:r w:rsidRPr="00A65297">
        <w:rPr>
          <w:rFonts w:ascii="GHEA Grapalat" w:hAnsi="GHEA Grapalat"/>
          <w:sz w:val="20"/>
          <w:lang w:val="af-ZA"/>
        </w:rPr>
        <w:tab/>
      </w:r>
      <w:r w:rsidRPr="00A65297">
        <w:rPr>
          <w:rFonts w:ascii="GHEA Grapalat" w:hAnsi="GHEA Grapalat" w:cs="Sylfaen"/>
          <w:sz w:val="20"/>
        </w:rPr>
        <w:t>Հայտի</w:t>
      </w:r>
      <w:r w:rsidRPr="00A65297">
        <w:rPr>
          <w:rFonts w:ascii="GHEA Grapalat" w:hAnsi="GHEA Grapalat" w:cs="Times Armenian"/>
          <w:sz w:val="20"/>
        </w:rPr>
        <w:t>գ</w:t>
      </w:r>
      <w:r w:rsidRPr="00A65297">
        <w:rPr>
          <w:rFonts w:ascii="GHEA Grapalat" w:hAnsi="GHEA Grapalat" w:cs="Sylfaen"/>
          <w:sz w:val="20"/>
        </w:rPr>
        <w:t>նայինառաջարկը</w:t>
      </w:r>
      <w:r w:rsidR="00096865" w:rsidRPr="00A65297">
        <w:rPr>
          <w:rFonts w:ascii="GHEA Grapalat" w:hAnsi="GHEA Grapalat" w:cs="Times Armenian"/>
          <w:sz w:val="20"/>
          <w:lang w:val="af-ZA"/>
        </w:rPr>
        <w:tab/>
      </w:r>
    </w:p>
    <w:p w:rsidR="00096865" w:rsidRPr="00A65297" w:rsidRDefault="00087A30" w:rsidP="00EF3662">
      <w:pPr>
        <w:ind w:firstLine="1134"/>
        <w:jc w:val="both"/>
        <w:rPr>
          <w:rFonts w:ascii="GHEA Grapalat" w:hAnsi="GHEA Grapalat" w:cs="Sylfaen"/>
          <w:sz w:val="20"/>
          <w:lang w:val="af-ZA"/>
        </w:rPr>
      </w:pPr>
      <w:r w:rsidRPr="00A65297">
        <w:rPr>
          <w:rFonts w:ascii="GHEA Grapalat" w:hAnsi="GHEA Grapalat"/>
          <w:sz w:val="20"/>
          <w:lang w:val="af-ZA"/>
        </w:rPr>
        <w:t>6</w:t>
      </w:r>
      <w:r w:rsidR="00096865" w:rsidRPr="00A65297">
        <w:rPr>
          <w:rFonts w:ascii="GHEA Grapalat" w:hAnsi="GHEA Grapalat"/>
          <w:sz w:val="20"/>
          <w:lang w:val="af-ZA"/>
        </w:rPr>
        <w:t xml:space="preserve">. </w:t>
      </w:r>
      <w:r w:rsidR="00096865" w:rsidRPr="00A65297">
        <w:rPr>
          <w:rFonts w:ascii="GHEA Grapalat" w:hAnsi="GHEA Grapalat" w:cs="Sylfaen"/>
          <w:sz w:val="20"/>
        </w:rPr>
        <w:t>Հայտի</w:t>
      </w:r>
      <w:r w:rsidR="00096865" w:rsidRPr="00A65297">
        <w:rPr>
          <w:rFonts w:ascii="GHEA Grapalat" w:hAnsi="GHEA Grapalat" w:cs="Times Armenian"/>
          <w:sz w:val="20"/>
        </w:rPr>
        <w:t>գ</w:t>
      </w:r>
      <w:r w:rsidR="00096865" w:rsidRPr="00A65297">
        <w:rPr>
          <w:rFonts w:ascii="GHEA Grapalat" w:hAnsi="GHEA Grapalat" w:cs="Sylfaen"/>
          <w:sz w:val="20"/>
        </w:rPr>
        <w:t>ործողությանժամկետը</w:t>
      </w:r>
      <w:r w:rsidR="00096865" w:rsidRPr="00A65297">
        <w:rPr>
          <w:rFonts w:ascii="GHEA Grapalat" w:hAnsi="GHEA Grapalat" w:cs="Times Armenian"/>
          <w:sz w:val="20"/>
          <w:lang w:val="af-ZA"/>
        </w:rPr>
        <w:t xml:space="preserve">, </w:t>
      </w:r>
      <w:r w:rsidR="00096865" w:rsidRPr="00A65297">
        <w:rPr>
          <w:rFonts w:ascii="GHEA Grapalat" w:hAnsi="GHEA Grapalat" w:cs="Sylfaen"/>
          <w:sz w:val="20"/>
        </w:rPr>
        <w:t>հայտերումփոփոխությունկատարելուևդրանքհետվերցնելուկար</w:t>
      </w:r>
      <w:r w:rsidR="00096865" w:rsidRPr="00A65297">
        <w:rPr>
          <w:rFonts w:ascii="GHEA Grapalat" w:hAnsi="GHEA Grapalat" w:cs="Times Armenian"/>
          <w:sz w:val="20"/>
        </w:rPr>
        <w:t>գ</w:t>
      </w:r>
      <w:r w:rsidR="00096865" w:rsidRPr="00A65297">
        <w:rPr>
          <w:rFonts w:ascii="GHEA Grapalat" w:hAnsi="GHEA Grapalat" w:cs="Sylfaen"/>
          <w:sz w:val="20"/>
        </w:rPr>
        <w:t>ը</w:t>
      </w:r>
      <w:r w:rsidR="00096865" w:rsidRPr="00A65297">
        <w:rPr>
          <w:rFonts w:ascii="GHEA Grapalat" w:hAnsi="GHEA Grapalat" w:cs="Times Armenian"/>
          <w:sz w:val="20"/>
          <w:lang w:val="af-ZA"/>
        </w:rPr>
        <w:tab/>
      </w:r>
      <w:r w:rsidR="00A65297">
        <w:rPr>
          <w:rFonts w:ascii="GHEA Grapalat" w:hAnsi="GHEA Grapalat" w:cs="Times Armenian"/>
          <w:sz w:val="20"/>
          <w:lang w:val="hy-AM"/>
        </w:rPr>
        <w:t xml:space="preserve">      </w:t>
      </w:r>
      <w:proofErr w:type="gramStart"/>
      <w:r w:rsidRPr="00A65297">
        <w:rPr>
          <w:rFonts w:ascii="GHEA Grapalat" w:hAnsi="GHEA Grapalat"/>
          <w:sz w:val="20"/>
          <w:lang w:val="af-ZA"/>
        </w:rPr>
        <w:t>8</w:t>
      </w:r>
      <w:proofErr w:type="gramEnd"/>
      <w:r w:rsidR="00096865" w:rsidRPr="00A65297">
        <w:rPr>
          <w:rFonts w:ascii="GHEA Grapalat" w:hAnsi="GHEA Grapalat"/>
          <w:sz w:val="20"/>
          <w:lang w:val="af-ZA"/>
        </w:rPr>
        <w:t xml:space="preserve">. </w:t>
      </w:r>
      <w:r w:rsidR="00AF7BE8" w:rsidRPr="00A65297">
        <w:rPr>
          <w:rFonts w:ascii="GHEA Grapalat" w:hAnsi="GHEA Grapalat"/>
          <w:sz w:val="20"/>
          <w:lang w:val="af-ZA"/>
        </w:rPr>
        <w:t>Հ</w:t>
      </w:r>
      <w:r w:rsidR="00AF7BE8" w:rsidRPr="00A65297">
        <w:rPr>
          <w:rFonts w:ascii="GHEA Grapalat" w:hAnsi="GHEA Grapalat" w:cs="Sylfaen"/>
          <w:sz w:val="20"/>
        </w:rPr>
        <w:t>այտերիբացումը</w:t>
      </w:r>
      <w:r w:rsidR="00AF7BE8" w:rsidRPr="00A65297">
        <w:rPr>
          <w:rFonts w:ascii="GHEA Grapalat" w:hAnsi="GHEA Grapalat" w:cs="Sylfaen"/>
          <w:sz w:val="20"/>
          <w:lang w:val="af-ZA"/>
        </w:rPr>
        <w:t xml:space="preserve">, </w:t>
      </w:r>
      <w:r w:rsidR="00AF7BE8" w:rsidRPr="00A65297">
        <w:rPr>
          <w:rFonts w:ascii="GHEA Grapalat" w:hAnsi="GHEA Grapalat" w:cs="Sylfaen"/>
          <w:sz w:val="20"/>
        </w:rPr>
        <w:t>գնահատումըևարդյունքներիամփոփումը</w:t>
      </w:r>
      <w:r w:rsidR="00096865" w:rsidRPr="00A65297">
        <w:rPr>
          <w:rFonts w:ascii="GHEA Grapalat" w:hAnsi="GHEA Grapalat" w:cs="Sylfaen"/>
          <w:sz w:val="20"/>
          <w:lang w:val="af-ZA"/>
        </w:rPr>
        <w:tab/>
      </w:r>
    </w:p>
    <w:p w:rsidR="00096865" w:rsidRPr="00A65297" w:rsidRDefault="00087A30" w:rsidP="00EF3662">
      <w:pPr>
        <w:ind w:firstLine="1134"/>
        <w:jc w:val="both"/>
        <w:rPr>
          <w:rFonts w:ascii="GHEA Grapalat" w:hAnsi="GHEA Grapalat"/>
          <w:sz w:val="20"/>
          <w:lang w:val="af-ZA"/>
        </w:rPr>
      </w:pPr>
      <w:r w:rsidRPr="00A65297">
        <w:rPr>
          <w:rFonts w:ascii="GHEA Grapalat" w:hAnsi="GHEA Grapalat"/>
          <w:sz w:val="20"/>
          <w:lang w:val="af-ZA"/>
        </w:rPr>
        <w:t>9</w:t>
      </w:r>
      <w:r w:rsidR="00096865" w:rsidRPr="00A65297">
        <w:rPr>
          <w:rFonts w:ascii="GHEA Grapalat" w:hAnsi="GHEA Grapalat"/>
          <w:sz w:val="20"/>
          <w:lang w:val="af-ZA"/>
        </w:rPr>
        <w:t xml:space="preserve">. </w:t>
      </w:r>
      <w:r w:rsidR="00096865" w:rsidRPr="00A65297">
        <w:rPr>
          <w:rFonts w:ascii="GHEA Grapalat" w:hAnsi="GHEA Grapalat" w:cs="Sylfaen"/>
          <w:sz w:val="20"/>
        </w:rPr>
        <w:t>Պայմանա</w:t>
      </w:r>
      <w:r w:rsidR="00096865" w:rsidRPr="00A65297">
        <w:rPr>
          <w:rFonts w:ascii="GHEA Grapalat" w:hAnsi="GHEA Grapalat" w:cs="Times Armenian"/>
          <w:sz w:val="20"/>
        </w:rPr>
        <w:t>գ</w:t>
      </w:r>
      <w:r w:rsidR="00096865" w:rsidRPr="00A65297">
        <w:rPr>
          <w:rFonts w:ascii="GHEA Grapalat" w:hAnsi="GHEA Grapalat" w:cs="Sylfaen"/>
          <w:sz w:val="20"/>
        </w:rPr>
        <w:t>րիկնքումը</w:t>
      </w:r>
      <w:r w:rsidR="00096865" w:rsidRPr="00A65297">
        <w:rPr>
          <w:rFonts w:ascii="GHEA Grapalat" w:hAnsi="GHEA Grapalat" w:cs="Times Armenian"/>
          <w:sz w:val="20"/>
          <w:lang w:val="af-ZA"/>
        </w:rPr>
        <w:tab/>
      </w:r>
    </w:p>
    <w:p w:rsidR="00096865" w:rsidRPr="00A65297" w:rsidRDefault="00087A30" w:rsidP="00EF3662">
      <w:pPr>
        <w:ind w:firstLine="1134"/>
        <w:jc w:val="both"/>
        <w:rPr>
          <w:rFonts w:ascii="GHEA Grapalat" w:hAnsi="GHEA Grapalat"/>
          <w:sz w:val="20"/>
          <w:lang w:val="af-ZA"/>
        </w:rPr>
      </w:pPr>
      <w:r w:rsidRPr="00A65297">
        <w:rPr>
          <w:rFonts w:ascii="GHEA Grapalat" w:hAnsi="GHEA Grapalat"/>
          <w:sz w:val="20"/>
          <w:lang w:val="af-ZA"/>
        </w:rPr>
        <w:t>10</w:t>
      </w:r>
      <w:r w:rsidR="00096865" w:rsidRPr="00A65297">
        <w:rPr>
          <w:rFonts w:ascii="GHEA Grapalat" w:hAnsi="GHEA Grapalat"/>
          <w:sz w:val="20"/>
          <w:lang w:val="af-ZA"/>
        </w:rPr>
        <w:t xml:space="preserve">. </w:t>
      </w:r>
      <w:r w:rsidR="000206DA" w:rsidRPr="00A65297">
        <w:rPr>
          <w:rFonts w:ascii="GHEA Grapalat" w:hAnsi="GHEA Grapalat"/>
          <w:sz w:val="20"/>
          <w:lang w:val="af-ZA"/>
        </w:rPr>
        <w:t xml:space="preserve">Որակավորման և </w:t>
      </w:r>
      <w:r w:rsidR="000206DA" w:rsidRPr="00A65297">
        <w:rPr>
          <w:rFonts w:ascii="GHEA Grapalat" w:hAnsi="GHEA Grapalat" w:cs="Sylfaen"/>
          <w:sz w:val="20"/>
        </w:rPr>
        <w:t>պ</w:t>
      </w:r>
      <w:r w:rsidR="00096865" w:rsidRPr="00A65297">
        <w:rPr>
          <w:rFonts w:ascii="GHEA Grapalat" w:hAnsi="GHEA Grapalat" w:cs="Sylfaen"/>
          <w:sz w:val="20"/>
        </w:rPr>
        <w:t>այմանա</w:t>
      </w:r>
      <w:r w:rsidR="00096865" w:rsidRPr="00A65297">
        <w:rPr>
          <w:rFonts w:ascii="GHEA Grapalat" w:hAnsi="GHEA Grapalat" w:cs="Times Armenian"/>
          <w:sz w:val="20"/>
        </w:rPr>
        <w:t>գ</w:t>
      </w:r>
      <w:r w:rsidR="00096865" w:rsidRPr="00A65297">
        <w:rPr>
          <w:rFonts w:ascii="GHEA Grapalat" w:hAnsi="GHEA Grapalat" w:cs="Sylfaen"/>
          <w:sz w:val="20"/>
        </w:rPr>
        <w:t>րիապահովում</w:t>
      </w:r>
      <w:r w:rsidR="000206DA" w:rsidRPr="00A65297">
        <w:rPr>
          <w:rFonts w:ascii="GHEA Grapalat" w:hAnsi="GHEA Grapalat" w:cs="Sylfaen"/>
          <w:sz w:val="20"/>
        </w:rPr>
        <w:t>ներ</w:t>
      </w:r>
      <w:r w:rsidR="00096865" w:rsidRPr="00A65297">
        <w:rPr>
          <w:rFonts w:ascii="GHEA Grapalat" w:hAnsi="GHEA Grapalat" w:cs="Sylfaen"/>
          <w:sz w:val="20"/>
        </w:rPr>
        <w:t>ը</w:t>
      </w:r>
      <w:r w:rsidR="00096865" w:rsidRPr="00A65297">
        <w:rPr>
          <w:rFonts w:ascii="GHEA Grapalat" w:hAnsi="GHEA Grapalat" w:cs="Times Armenian"/>
          <w:sz w:val="20"/>
          <w:lang w:val="af-ZA"/>
        </w:rPr>
        <w:tab/>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1</w:t>
      </w:r>
      <w:r w:rsidR="00087A30" w:rsidRPr="00A65297">
        <w:rPr>
          <w:rFonts w:ascii="GHEA Grapalat" w:hAnsi="GHEA Grapalat"/>
          <w:sz w:val="20"/>
          <w:lang w:val="af-ZA"/>
        </w:rPr>
        <w:t>1</w:t>
      </w:r>
      <w:r w:rsidRPr="00A65297">
        <w:rPr>
          <w:rFonts w:ascii="GHEA Grapalat" w:hAnsi="GHEA Grapalat"/>
          <w:sz w:val="20"/>
          <w:lang w:val="af-ZA"/>
        </w:rPr>
        <w:t xml:space="preserve">. </w:t>
      </w:r>
      <w:r w:rsidRPr="00A65297">
        <w:rPr>
          <w:rFonts w:ascii="GHEA Grapalat" w:hAnsi="GHEA Grapalat" w:cs="Sylfaen"/>
          <w:sz w:val="20"/>
        </w:rPr>
        <w:t>Ընթացակար</w:t>
      </w:r>
      <w:r w:rsidRPr="00A65297">
        <w:rPr>
          <w:rFonts w:ascii="GHEA Grapalat" w:hAnsi="GHEA Grapalat" w:cs="Times Armenian"/>
          <w:sz w:val="20"/>
        </w:rPr>
        <w:t>գ</w:t>
      </w:r>
      <w:r w:rsidRPr="00A65297">
        <w:rPr>
          <w:rFonts w:ascii="GHEA Grapalat" w:hAnsi="GHEA Grapalat" w:cs="Sylfaen"/>
          <w:sz w:val="20"/>
        </w:rPr>
        <w:t>ըչկայացածհայտարարելը</w:t>
      </w:r>
      <w:r w:rsidRPr="00A65297">
        <w:rPr>
          <w:rFonts w:ascii="GHEA Grapalat" w:hAnsi="GHEA Grapalat" w:cs="Times Armenian"/>
          <w:sz w:val="20"/>
          <w:lang w:val="af-ZA"/>
        </w:rPr>
        <w:tab/>
      </w:r>
    </w:p>
    <w:p w:rsidR="00A65297" w:rsidRDefault="00096865" w:rsidP="00EF3662">
      <w:pPr>
        <w:ind w:firstLine="1134"/>
        <w:jc w:val="both"/>
        <w:rPr>
          <w:rFonts w:ascii="GHEA Grapalat" w:hAnsi="GHEA Grapalat" w:cs="Times Armenian"/>
          <w:sz w:val="20"/>
          <w:lang w:val="hy-AM"/>
        </w:rPr>
      </w:pPr>
      <w:r w:rsidRPr="00A65297">
        <w:rPr>
          <w:rFonts w:ascii="GHEA Grapalat" w:hAnsi="GHEA Grapalat"/>
          <w:sz w:val="20"/>
          <w:lang w:val="af-ZA"/>
        </w:rPr>
        <w:t>1</w:t>
      </w:r>
      <w:r w:rsidR="00087A30" w:rsidRPr="00A65297">
        <w:rPr>
          <w:rFonts w:ascii="GHEA Grapalat" w:hAnsi="GHEA Grapalat"/>
          <w:sz w:val="20"/>
          <w:lang w:val="af-ZA"/>
        </w:rPr>
        <w:t>2</w:t>
      </w:r>
      <w:r w:rsidRPr="00A65297">
        <w:rPr>
          <w:rFonts w:ascii="GHEA Grapalat" w:hAnsi="GHEA Grapalat"/>
          <w:sz w:val="20"/>
          <w:lang w:val="af-ZA"/>
        </w:rPr>
        <w:t xml:space="preserve">. </w:t>
      </w:r>
      <w:r w:rsidRPr="00A65297">
        <w:rPr>
          <w:rFonts w:ascii="GHEA Grapalat" w:hAnsi="GHEA Grapalat" w:cs="Sylfaen"/>
          <w:sz w:val="20"/>
        </w:rPr>
        <w:t>Գնման</w:t>
      </w:r>
      <w:r w:rsidRPr="00A65297">
        <w:rPr>
          <w:rFonts w:ascii="GHEA Grapalat" w:hAnsi="GHEA Grapalat" w:cs="Times Armenian"/>
          <w:sz w:val="20"/>
        </w:rPr>
        <w:t>գ</w:t>
      </w:r>
      <w:r w:rsidRPr="00A65297">
        <w:rPr>
          <w:rFonts w:ascii="GHEA Grapalat" w:hAnsi="GHEA Grapalat" w:cs="Sylfaen"/>
          <w:sz w:val="20"/>
        </w:rPr>
        <w:t>ործընթացիհետկապված</w:t>
      </w:r>
      <w:r w:rsidRPr="00A65297">
        <w:rPr>
          <w:rFonts w:ascii="GHEA Grapalat" w:hAnsi="GHEA Grapalat" w:cs="Times Armenian"/>
          <w:sz w:val="20"/>
        </w:rPr>
        <w:t>գ</w:t>
      </w:r>
      <w:r w:rsidRPr="00A65297">
        <w:rPr>
          <w:rFonts w:ascii="GHEA Grapalat" w:hAnsi="GHEA Grapalat" w:cs="Sylfaen"/>
          <w:sz w:val="20"/>
        </w:rPr>
        <w:t>ործողություններըև</w:t>
      </w:r>
      <w:r w:rsidRPr="00A65297">
        <w:rPr>
          <w:rFonts w:ascii="GHEA Grapalat" w:hAnsi="GHEA Grapalat" w:cs="Times Armenian"/>
          <w:sz w:val="20"/>
          <w:lang w:val="af-ZA"/>
        </w:rPr>
        <w:t xml:space="preserve"> (</w:t>
      </w:r>
      <w:r w:rsidRPr="00A65297">
        <w:rPr>
          <w:rFonts w:ascii="GHEA Grapalat" w:hAnsi="GHEA Grapalat" w:cs="Sylfaen"/>
          <w:sz w:val="20"/>
        </w:rPr>
        <w:t>կամ</w:t>
      </w:r>
      <w:r w:rsidRPr="00A65297">
        <w:rPr>
          <w:rFonts w:ascii="GHEA Grapalat" w:hAnsi="GHEA Grapalat" w:cs="Times Armenian"/>
          <w:sz w:val="20"/>
          <w:lang w:val="af-ZA"/>
        </w:rPr>
        <w:t>)</w:t>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cs="Times Armenian"/>
          <w:sz w:val="20"/>
          <w:lang w:val="af-ZA"/>
        </w:rPr>
        <w:t xml:space="preserve"> </w:t>
      </w:r>
      <w:proofErr w:type="gramStart"/>
      <w:r w:rsidRPr="00A65297">
        <w:rPr>
          <w:rFonts w:ascii="GHEA Grapalat" w:hAnsi="GHEA Grapalat" w:cs="Sylfaen"/>
          <w:sz w:val="20"/>
        </w:rPr>
        <w:t>ընդունվածորոշումներըբողոքարկելումասնակցիիրավունքըևկար</w:t>
      </w:r>
      <w:r w:rsidRPr="00A65297">
        <w:rPr>
          <w:rFonts w:ascii="GHEA Grapalat" w:hAnsi="GHEA Grapalat" w:cs="Times Armenian"/>
          <w:sz w:val="20"/>
        </w:rPr>
        <w:t>գ</w:t>
      </w:r>
      <w:r w:rsidRPr="00A65297">
        <w:rPr>
          <w:rFonts w:ascii="GHEA Grapalat" w:hAnsi="GHEA Grapalat" w:cs="Sylfaen"/>
          <w:sz w:val="20"/>
        </w:rPr>
        <w:t>ը</w:t>
      </w:r>
      <w:proofErr w:type="gramEnd"/>
      <w:r w:rsidRPr="00A65297">
        <w:rPr>
          <w:rFonts w:ascii="GHEA Grapalat" w:hAnsi="GHEA Grapalat" w:cs="Times Armenian"/>
          <w:sz w:val="20"/>
          <w:lang w:val="af-ZA"/>
        </w:rPr>
        <w:tab/>
      </w:r>
    </w:p>
    <w:p w:rsidR="00096865" w:rsidRPr="00A65297" w:rsidRDefault="00096865" w:rsidP="00EF3662">
      <w:pPr>
        <w:ind w:firstLine="567"/>
        <w:jc w:val="both"/>
        <w:rPr>
          <w:rFonts w:ascii="GHEA Grapalat" w:hAnsi="GHEA Grapalat"/>
          <w:sz w:val="20"/>
          <w:lang w:val="af-ZA"/>
        </w:rPr>
      </w:pPr>
    </w:p>
    <w:p w:rsidR="00096865" w:rsidRPr="00A65297" w:rsidRDefault="00096865" w:rsidP="00EF3662">
      <w:pPr>
        <w:ind w:firstLine="567"/>
        <w:jc w:val="both"/>
        <w:rPr>
          <w:rFonts w:ascii="GHEA Grapalat" w:hAnsi="GHEA Grapalat"/>
          <w:sz w:val="20"/>
          <w:lang w:val="af-ZA"/>
        </w:rPr>
      </w:pPr>
    </w:p>
    <w:p w:rsidR="00096865" w:rsidRPr="00A65297" w:rsidRDefault="00096865" w:rsidP="00EF3662">
      <w:pPr>
        <w:ind w:firstLine="567"/>
        <w:jc w:val="center"/>
        <w:rPr>
          <w:rFonts w:ascii="GHEA Grapalat" w:hAnsi="GHEA Grapalat"/>
          <w:sz w:val="20"/>
          <w:lang w:val="af-ZA"/>
        </w:rPr>
      </w:pPr>
      <w:proofErr w:type="gramStart"/>
      <w:r w:rsidRPr="00A65297">
        <w:rPr>
          <w:rFonts w:ascii="GHEA Grapalat" w:hAnsi="GHEA Grapalat" w:cs="Sylfaen"/>
          <w:sz w:val="20"/>
        </w:rPr>
        <w:t>ՄԱՍ</w:t>
      </w:r>
      <w:r w:rsidRPr="00A65297">
        <w:rPr>
          <w:rFonts w:ascii="GHEA Grapalat" w:hAnsi="GHEA Grapalat" w:cs="Times Armenian"/>
          <w:sz w:val="20"/>
          <w:lang w:val="af-ZA"/>
        </w:rPr>
        <w:t xml:space="preserve">  II</w:t>
      </w:r>
      <w:proofErr w:type="gramEnd"/>
      <w:r w:rsidRPr="00A65297">
        <w:rPr>
          <w:rFonts w:ascii="GHEA Grapalat" w:hAnsi="GHEA Grapalat" w:cs="Times Armenian"/>
          <w:sz w:val="20"/>
          <w:lang w:val="af-ZA"/>
        </w:rPr>
        <w:t xml:space="preserve">.  </w:t>
      </w:r>
      <w:r w:rsidR="00581762" w:rsidRPr="00A65297">
        <w:rPr>
          <w:rFonts w:ascii="GHEA Grapalat" w:hAnsi="GHEA Grapalat"/>
          <w:sz w:val="20"/>
          <w:szCs w:val="20"/>
          <w:lang w:val="hy-AM"/>
        </w:rPr>
        <w:t>ԳՆԱՆՇՄԱՆ ՀԱՐՑՄԱՆ</w:t>
      </w:r>
      <w:r w:rsidR="00905366">
        <w:rPr>
          <w:rFonts w:ascii="GHEA Grapalat" w:hAnsi="GHEA Grapalat"/>
          <w:sz w:val="20"/>
          <w:szCs w:val="20"/>
          <w:lang w:val="hy-AM"/>
        </w:rPr>
        <w:t xml:space="preserve"> </w:t>
      </w:r>
      <w:r w:rsidRPr="00A65297">
        <w:rPr>
          <w:rFonts w:ascii="GHEA Grapalat" w:hAnsi="GHEA Grapalat" w:cs="Sylfaen"/>
          <w:sz w:val="20"/>
        </w:rPr>
        <w:t>ՀԱՅՏԸ</w:t>
      </w:r>
      <w:r w:rsidR="00905366">
        <w:rPr>
          <w:rFonts w:ascii="GHEA Grapalat" w:hAnsi="GHEA Grapalat" w:cs="Sylfaen"/>
          <w:sz w:val="20"/>
          <w:lang w:val="hy-AM"/>
        </w:rPr>
        <w:t xml:space="preserve"> </w:t>
      </w:r>
      <w:r w:rsidRPr="00A65297">
        <w:rPr>
          <w:rFonts w:ascii="GHEA Grapalat" w:hAnsi="GHEA Grapalat" w:cs="Sylfaen"/>
          <w:sz w:val="20"/>
        </w:rPr>
        <w:t>ՊԱՏՐԱՍՏԵԼՈՒ</w:t>
      </w:r>
      <w:r w:rsidR="00905366">
        <w:rPr>
          <w:rFonts w:ascii="GHEA Grapalat" w:hAnsi="GHEA Grapalat" w:cs="Sylfaen"/>
          <w:sz w:val="20"/>
          <w:lang w:val="hy-AM"/>
        </w:rPr>
        <w:t xml:space="preserve"> </w:t>
      </w:r>
      <w:r w:rsidRPr="00A65297">
        <w:rPr>
          <w:rFonts w:ascii="GHEA Grapalat" w:hAnsi="GHEA Grapalat" w:cs="Sylfaen"/>
          <w:sz w:val="20"/>
        </w:rPr>
        <w:t>ՀՐԱՀԱՆԳ</w:t>
      </w:r>
    </w:p>
    <w:p w:rsidR="00096865" w:rsidRPr="00A65297" w:rsidRDefault="00096865" w:rsidP="00EF3662">
      <w:pPr>
        <w:ind w:firstLine="567"/>
        <w:jc w:val="both"/>
        <w:rPr>
          <w:rFonts w:ascii="GHEA Grapalat" w:hAnsi="GHEA Grapalat"/>
          <w:sz w:val="20"/>
          <w:lang w:val="af-ZA"/>
        </w:rPr>
      </w:pP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1.</w:t>
      </w:r>
      <w:r w:rsidRPr="00A65297">
        <w:rPr>
          <w:rFonts w:ascii="GHEA Grapalat" w:hAnsi="GHEA Grapalat"/>
          <w:sz w:val="20"/>
          <w:lang w:val="af-ZA"/>
        </w:rPr>
        <w:tab/>
      </w:r>
      <w:r w:rsidRPr="00A65297">
        <w:rPr>
          <w:rFonts w:ascii="GHEA Grapalat" w:hAnsi="GHEA Grapalat" w:cs="Sylfaen"/>
          <w:sz w:val="20"/>
        </w:rPr>
        <w:t>Ընդհանուրդրույթներ</w:t>
      </w:r>
      <w:r w:rsidRPr="00A65297">
        <w:rPr>
          <w:rFonts w:ascii="GHEA Grapalat" w:hAnsi="GHEA Grapalat" w:cs="Times Armenian"/>
          <w:sz w:val="20"/>
          <w:lang w:val="af-ZA"/>
        </w:rPr>
        <w:tab/>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2.</w:t>
      </w:r>
      <w:r w:rsidRPr="00A65297">
        <w:rPr>
          <w:rFonts w:ascii="GHEA Grapalat" w:hAnsi="GHEA Grapalat"/>
          <w:sz w:val="20"/>
          <w:lang w:val="af-ZA"/>
        </w:rPr>
        <w:tab/>
      </w:r>
      <w:r w:rsidRPr="00A65297">
        <w:rPr>
          <w:rFonts w:ascii="GHEA Grapalat" w:hAnsi="GHEA Grapalat" w:cs="Sylfaen"/>
          <w:sz w:val="20"/>
        </w:rPr>
        <w:t>Ընթացակար</w:t>
      </w:r>
      <w:r w:rsidRPr="00A65297">
        <w:rPr>
          <w:rFonts w:ascii="GHEA Grapalat" w:hAnsi="GHEA Grapalat" w:cs="Times Armenian"/>
          <w:sz w:val="20"/>
        </w:rPr>
        <w:t>գ</w:t>
      </w:r>
      <w:r w:rsidRPr="00A65297">
        <w:rPr>
          <w:rFonts w:ascii="GHEA Grapalat" w:hAnsi="GHEA Grapalat" w:cs="Sylfaen"/>
          <w:sz w:val="20"/>
        </w:rPr>
        <w:t>իհայտը</w:t>
      </w:r>
      <w:r w:rsidRPr="00A65297">
        <w:rPr>
          <w:rFonts w:ascii="GHEA Grapalat" w:hAnsi="GHEA Grapalat" w:cs="Times Armenian"/>
          <w:sz w:val="20"/>
          <w:lang w:val="af-ZA"/>
        </w:rPr>
        <w:tab/>
      </w:r>
    </w:p>
    <w:p w:rsidR="00037DDE" w:rsidRPr="00A65297" w:rsidRDefault="006F0D3F" w:rsidP="00EF3662">
      <w:pPr>
        <w:ind w:firstLine="1134"/>
        <w:jc w:val="both"/>
        <w:rPr>
          <w:rFonts w:ascii="GHEA Grapalat" w:hAnsi="GHEA Grapalat" w:cs="Times Armenian"/>
          <w:sz w:val="20"/>
          <w:lang w:val="af-ZA"/>
        </w:rPr>
      </w:pPr>
      <w:r w:rsidRPr="00A65297">
        <w:rPr>
          <w:rFonts w:ascii="GHEA Grapalat" w:hAnsi="GHEA Grapalat"/>
          <w:sz w:val="20"/>
          <w:lang w:val="af-ZA"/>
        </w:rPr>
        <w:t>3</w:t>
      </w:r>
      <w:r w:rsidR="00096865" w:rsidRPr="00A65297">
        <w:rPr>
          <w:rFonts w:ascii="GHEA Grapalat" w:hAnsi="GHEA Grapalat"/>
          <w:sz w:val="20"/>
          <w:lang w:val="af-ZA"/>
        </w:rPr>
        <w:t>.</w:t>
      </w:r>
      <w:r w:rsidR="00096865" w:rsidRPr="00A65297">
        <w:rPr>
          <w:rFonts w:ascii="GHEA Grapalat" w:hAnsi="GHEA Grapalat"/>
          <w:sz w:val="20"/>
          <w:lang w:val="af-ZA"/>
        </w:rPr>
        <w:tab/>
      </w:r>
      <w:r w:rsidR="00096865" w:rsidRPr="00A65297">
        <w:rPr>
          <w:rFonts w:ascii="GHEA Grapalat" w:hAnsi="GHEA Grapalat" w:cs="Sylfaen"/>
          <w:sz w:val="20"/>
        </w:rPr>
        <w:t>Հավելվածներ</w:t>
      </w:r>
      <w:r w:rsidR="00BE01AE" w:rsidRPr="00A65297">
        <w:rPr>
          <w:rFonts w:ascii="GHEA Grapalat" w:hAnsi="GHEA Grapalat" w:cs="Times Armenian"/>
          <w:sz w:val="20"/>
          <w:lang w:val="af-ZA"/>
        </w:rPr>
        <w:t xml:space="preserve"> 1-</w:t>
      </w:r>
      <w:r w:rsidR="00A65297">
        <w:rPr>
          <w:rFonts w:ascii="GHEA Grapalat" w:hAnsi="GHEA Grapalat" w:cs="Times Armenian"/>
          <w:sz w:val="20"/>
          <w:lang w:val="hy-AM"/>
        </w:rPr>
        <w:t>5</w:t>
      </w:r>
      <w:r w:rsidR="00096865" w:rsidRPr="00A65297">
        <w:rPr>
          <w:rFonts w:ascii="GHEA Grapalat" w:hAnsi="GHEA Grapalat" w:cs="Times Armenian"/>
          <w:sz w:val="20"/>
          <w:lang w:val="af-ZA"/>
        </w:rPr>
        <w:tab/>
      </w:r>
    </w:p>
    <w:p w:rsidR="00037DDE" w:rsidRPr="00A65297" w:rsidRDefault="00037DDE" w:rsidP="00EF3662">
      <w:pPr>
        <w:ind w:firstLine="1134"/>
        <w:jc w:val="both"/>
        <w:rPr>
          <w:rFonts w:ascii="GHEA Grapalat" w:hAnsi="GHEA Grapalat" w:cs="Times Armenian"/>
          <w:sz w:val="20"/>
          <w:lang w:val="af-ZA"/>
        </w:rPr>
      </w:pPr>
    </w:p>
    <w:p w:rsidR="00037DDE" w:rsidRPr="00A65297" w:rsidRDefault="00037DDE" w:rsidP="00EF3662">
      <w:pPr>
        <w:ind w:firstLine="1134"/>
        <w:jc w:val="both"/>
        <w:rPr>
          <w:rFonts w:ascii="GHEA Grapalat" w:hAnsi="GHEA Grapalat" w:cs="Times Armenian"/>
          <w:sz w:val="20"/>
          <w:highlight w:val="yellow"/>
          <w:lang w:val="af-ZA"/>
        </w:rPr>
      </w:pPr>
    </w:p>
    <w:p w:rsidR="00037DDE" w:rsidRPr="00A65297" w:rsidRDefault="00037DDE" w:rsidP="00EF3662">
      <w:pPr>
        <w:ind w:firstLine="1134"/>
        <w:jc w:val="both"/>
        <w:rPr>
          <w:rFonts w:ascii="GHEA Grapalat" w:hAnsi="GHEA Grapalat" w:cs="Times Armenian"/>
          <w:sz w:val="20"/>
          <w:highlight w:val="yellow"/>
          <w:lang w:val="af-ZA"/>
        </w:rPr>
      </w:pPr>
    </w:p>
    <w:p w:rsidR="00037DDE" w:rsidRPr="00A65297" w:rsidRDefault="00037DDE" w:rsidP="00EF3662">
      <w:pPr>
        <w:ind w:firstLine="1134"/>
        <w:jc w:val="both"/>
        <w:rPr>
          <w:rFonts w:ascii="GHEA Grapalat" w:hAnsi="GHEA Grapalat" w:cs="Times Armenian"/>
          <w:sz w:val="20"/>
          <w:highlight w:val="yellow"/>
          <w:lang w:val="af-ZA"/>
        </w:rPr>
      </w:pPr>
    </w:p>
    <w:p w:rsidR="00A55E59" w:rsidRPr="00A65297" w:rsidRDefault="00A55E59" w:rsidP="00EF3662">
      <w:pPr>
        <w:ind w:firstLine="1134"/>
        <w:jc w:val="both"/>
        <w:rPr>
          <w:rFonts w:ascii="GHEA Grapalat" w:hAnsi="GHEA Grapalat" w:cs="Times Armenian"/>
          <w:sz w:val="20"/>
          <w:highlight w:val="yellow"/>
          <w:lang w:val="af-ZA"/>
        </w:rPr>
      </w:pPr>
    </w:p>
    <w:p w:rsidR="00096865" w:rsidRPr="00A65297" w:rsidRDefault="00994A77" w:rsidP="00CC708C">
      <w:pPr>
        <w:jc w:val="both"/>
        <w:rPr>
          <w:rFonts w:ascii="GHEA Grapalat" w:hAnsi="GHEA Grapalat" w:cs="Times Armenian"/>
          <w:sz w:val="20"/>
          <w:lang w:val="af-ZA"/>
        </w:rPr>
      </w:pPr>
      <w:r w:rsidRPr="00A65297">
        <w:rPr>
          <w:rFonts w:ascii="GHEA Grapalat" w:hAnsi="GHEA Grapalat" w:cs="Times Armenian"/>
          <w:sz w:val="20"/>
          <w:highlight w:val="yellow"/>
          <w:lang w:val="af-ZA"/>
        </w:rPr>
        <w:br w:type="page"/>
      </w:r>
      <w:r w:rsidR="00096865" w:rsidRPr="00A65297">
        <w:rPr>
          <w:rFonts w:ascii="GHEA Grapalat" w:hAnsi="GHEA Grapalat" w:cs="Times Armenian"/>
          <w:sz w:val="20"/>
          <w:lang w:val="af-ZA"/>
        </w:rPr>
        <w:lastRenderedPageBreak/>
        <w:tab/>
      </w:r>
    </w:p>
    <w:p w:rsidR="00096865" w:rsidRPr="00584C9A" w:rsidRDefault="00096865" w:rsidP="00EF3662">
      <w:pPr>
        <w:jc w:val="center"/>
        <w:rPr>
          <w:rFonts w:ascii="GHEA Grapalat" w:hAnsi="GHEA Grapalat"/>
          <w:sz w:val="20"/>
          <w:szCs w:val="20"/>
          <w:lang w:val="af-ZA"/>
        </w:rPr>
      </w:pPr>
      <w:proofErr w:type="gramStart"/>
      <w:r w:rsidRPr="00584C9A">
        <w:rPr>
          <w:rFonts w:ascii="GHEA Grapalat" w:hAnsi="GHEA Grapalat" w:cs="Sylfaen"/>
          <w:sz w:val="20"/>
          <w:szCs w:val="20"/>
        </w:rPr>
        <w:t>ՄԱՍ</w:t>
      </w:r>
      <w:r w:rsidRPr="00584C9A">
        <w:rPr>
          <w:rFonts w:ascii="GHEA Grapalat" w:hAnsi="GHEA Grapalat" w:cs="Times Armenian"/>
          <w:sz w:val="20"/>
          <w:szCs w:val="20"/>
          <w:lang w:val="af-ZA"/>
        </w:rPr>
        <w:t xml:space="preserve">  I</w:t>
      </w:r>
      <w:proofErr w:type="gramEnd"/>
    </w:p>
    <w:p w:rsidR="00096865" w:rsidRPr="00584C9A" w:rsidRDefault="00096865" w:rsidP="00EF3662">
      <w:pPr>
        <w:pStyle w:val="3"/>
        <w:spacing w:line="240" w:lineRule="auto"/>
        <w:ind w:firstLine="567"/>
        <w:rPr>
          <w:rFonts w:ascii="GHEA Grapalat" w:hAnsi="GHEA Grapalat"/>
          <w:i w:val="0"/>
          <w:lang w:val="af-ZA"/>
        </w:rPr>
      </w:pPr>
    </w:p>
    <w:p w:rsidR="00096865" w:rsidRPr="00584C9A" w:rsidRDefault="002B32D6" w:rsidP="00EF3662">
      <w:pPr>
        <w:numPr>
          <w:ilvl w:val="0"/>
          <w:numId w:val="3"/>
        </w:numPr>
        <w:jc w:val="center"/>
        <w:rPr>
          <w:rFonts w:ascii="GHEA Grapalat" w:hAnsi="GHEA Grapalat" w:cs="Sylfaen"/>
          <w:b/>
          <w:sz w:val="20"/>
          <w:szCs w:val="20"/>
        </w:rPr>
      </w:pPr>
      <w:r w:rsidRPr="00584C9A">
        <w:rPr>
          <w:rFonts w:ascii="GHEA Grapalat" w:hAnsi="GHEA Grapalat" w:cs="Sylfaen"/>
          <w:b/>
          <w:sz w:val="20"/>
          <w:szCs w:val="20"/>
        </w:rPr>
        <w:t>ԳՆՄԱՆ ԱՌԱՐԿԱՅԻ ԲՆՈՒԹԱԳԻՐԸ</w:t>
      </w:r>
    </w:p>
    <w:p w:rsidR="002B32D6" w:rsidRPr="00A65297" w:rsidRDefault="002B32D6" w:rsidP="00EF3662">
      <w:pPr>
        <w:ind w:left="360"/>
        <w:jc w:val="center"/>
        <w:rPr>
          <w:rFonts w:ascii="GHEA Grapalat" w:hAnsi="GHEA Grapalat" w:cs="Sylfaen"/>
          <w:b/>
          <w:sz w:val="20"/>
        </w:rPr>
      </w:pPr>
    </w:p>
    <w:p w:rsidR="00A33DE2" w:rsidRDefault="00096865" w:rsidP="008806BD">
      <w:pPr>
        <w:pStyle w:val="3"/>
        <w:numPr>
          <w:ilvl w:val="1"/>
          <w:numId w:val="43"/>
        </w:numPr>
        <w:tabs>
          <w:tab w:val="left" w:pos="851"/>
        </w:tabs>
        <w:spacing w:line="240" w:lineRule="auto"/>
        <w:ind w:left="0" w:firstLine="567"/>
        <w:jc w:val="both"/>
        <w:rPr>
          <w:rFonts w:ascii="GHEA Grapalat" w:hAnsi="GHEA Grapalat" w:cs="Times Armenian"/>
          <w:i w:val="0"/>
          <w:lang w:val="hy-AM"/>
        </w:rPr>
      </w:pPr>
      <w:r w:rsidRPr="00A65297">
        <w:rPr>
          <w:rFonts w:ascii="GHEA Grapalat" w:hAnsi="GHEA Grapalat" w:cs="Sylfaen"/>
          <w:i w:val="0"/>
        </w:rPr>
        <w:t>Գնման</w:t>
      </w:r>
      <w:r w:rsidR="008806BD">
        <w:rPr>
          <w:rFonts w:ascii="GHEA Grapalat" w:hAnsi="GHEA Grapalat" w:cs="Sylfaen"/>
          <w:i w:val="0"/>
          <w:lang w:val="hy-AM"/>
        </w:rPr>
        <w:t xml:space="preserve"> </w:t>
      </w:r>
      <w:r w:rsidRPr="00A65297">
        <w:rPr>
          <w:rFonts w:ascii="GHEA Grapalat" w:hAnsi="GHEA Grapalat" w:cs="Sylfaen"/>
          <w:i w:val="0"/>
        </w:rPr>
        <w:t>առարկա</w:t>
      </w:r>
      <w:r w:rsidR="008806BD">
        <w:rPr>
          <w:rFonts w:ascii="GHEA Grapalat" w:hAnsi="GHEA Grapalat" w:cs="Sylfaen"/>
          <w:i w:val="0"/>
          <w:lang w:val="hy-AM"/>
        </w:rPr>
        <w:t xml:space="preserve"> </w:t>
      </w:r>
      <w:r w:rsidRPr="00A65297">
        <w:rPr>
          <w:rFonts w:ascii="GHEA Grapalat" w:hAnsi="GHEA Grapalat" w:cs="Sylfaen"/>
          <w:i w:val="0"/>
        </w:rPr>
        <w:t>է</w:t>
      </w:r>
      <w:r w:rsidR="008806BD">
        <w:rPr>
          <w:rFonts w:ascii="GHEA Grapalat" w:hAnsi="GHEA Grapalat" w:cs="Sylfaen"/>
          <w:i w:val="0"/>
          <w:lang w:val="hy-AM"/>
        </w:rPr>
        <w:t xml:space="preserve"> </w:t>
      </w:r>
      <w:r w:rsidRPr="00A65297">
        <w:rPr>
          <w:rFonts w:ascii="GHEA Grapalat" w:hAnsi="GHEA Grapalat" w:cs="Sylfaen"/>
          <w:i w:val="0"/>
        </w:rPr>
        <w:t>հանդիսանում</w:t>
      </w:r>
      <w:r w:rsidR="008806BD">
        <w:rPr>
          <w:rFonts w:ascii="GHEA Grapalat" w:hAnsi="GHEA Grapalat" w:cs="Sylfaen"/>
          <w:i w:val="0"/>
          <w:lang w:val="hy-AM"/>
        </w:rPr>
        <w:t xml:space="preserve"> </w:t>
      </w:r>
      <w:r w:rsidR="008806BD" w:rsidRPr="00084EB8">
        <w:rPr>
          <w:rFonts w:ascii="GHEA Grapalat" w:hAnsi="GHEA Grapalat"/>
          <w:i w:val="0"/>
          <w:lang w:val="hy-AM"/>
        </w:rPr>
        <w:t>Ս</w:t>
      </w:r>
      <w:r w:rsidR="008806BD">
        <w:rPr>
          <w:rFonts w:ascii="GHEA Grapalat" w:hAnsi="GHEA Grapalat"/>
          <w:i w:val="0"/>
          <w:lang w:val="hy-AM"/>
        </w:rPr>
        <w:t>պիտակ</w:t>
      </w:r>
      <w:r w:rsidR="008806BD" w:rsidRPr="00ED52EF">
        <w:rPr>
          <w:rFonts w:ascii="GHEA Grapalat" w:hAnsi="GHEA Grapalat"/>
          <w:i w:val="0"/>
          <w:lang w:val="af-ZA"/>
        </w:rPr>
        <w:t>ի համայնքապետարան</w:t>
      </w:r>
      <w:r w:rsidR="008806BD">
        <w:rPr>
          <w:rFonts w:ascii="GHEA Grapalat" w:hAnsi="GHEA Grapalat"/>
          <w:i w:val="0"/>
          <w:lang w:val="hy-AM"/>
        </w:rPr>
        <w:t>ի</w:t>
      </w:r>
      <w:r w:rsidR="008806BD">
        <w:rPr>
          <w:rFonts w:ascii="GHEA Grapalat" w:hAnsi="GHEA Grapalat" w:cs="Sylfaen"/>
          <w:i w:val="0"/>
          <w:lang w:val="hy-AM"/>
        </w:rPr>
        <w:t xml:space="preserve"> </w:t>
      </w:r>
      <w:r w:rsidR="00A33DE2" w:rsidRPr="00A65297">
        <w:rPr>
          <w:rFonts w:ascii="GHEA Grapalat" w:hAnsi="GHEA Grapalat" w:cs="Sylfaen"/>
          <w:i w:val="0"/>
        </w:rPr>
        <w:t>կարիքների</w:t>
      </w:r>
      <w:r w:rsidR="008806BD">
        <w:rPr>
          <w:rFonts w:ascii="GHEA Grapalat" w:hAnsi="GHEA Grapalat" w:cs="Sylfaen"/>
          <w:i w:val="0"/>
          <w:lang w:val="hy-AM"/>
        </w:rPr>
        <w:t xml:space="preserve"> </w:t>
      </w:r>
      <w:r w:rsidR="00A33DE2" w:rsidRPr="00A65297">
        <w:rPr>
          <w:rFonts w:ascii="GHEA Grapalat" w:hAnsi="GHEA Grapalat" w:cs="Sylfaen"/>
          <w:i w:val="0"/>
        </w:rPr>
        <w:t>համար</w:t>
      </w:r>
      <w:r w:rsidR="008806BD">
        <w:rPr>
          <w:rFonts w:ascii="GHEA Grapalat" w:hAnsi="GHEA Grapalat" w:cs="Sylfaen"/>
          <w:i w:val="0"/>
          <w:lang w:val="hy-AM"/>
        </w:rPr>
        <w:t xml:space="preserve"> </w:t>
      </w:r>
      <w:r w:rsidR="003825D6" w:rsidRPr="00A65297">
        <w:rPr>
          <w:rFonts w:ascii="GHEA Grapalat" w:hAnsi="GHEA Grapalat"/>
          <w:i w:val="0"/>
          <w:lang w:val="af-ZA"/>
        </w:rPr>
        <w:t xml:space="preserve">նախագծանախահաշվային փաստաթղթերի մշակման աշխատանքների </w:t>
      </w:r>
      <w:r w:rsidR="00A33DE2" w:rsidRPr="00A65297">
        <w:rPr>
          <w:rFonts w:ascii="GHEA Grapalat" w:hAnsi="GHEA Grapalat"/>
          <w:i w:val="0"/>
        </w:rPr>
        <w:t>ձեռքբերումը (այսուհետ` նաև աշխատանք)</w:t>
      </w:r>
      <w:r w:rsidR="00A33DE2" w:rsidRPr="00A65297">
        <w:rPr>
          <w:rFonts w:ascii="GHEA Grapalat" w:hAnsi="GHEA Grapalat"/>
          <w:i w:val="0"/>
          <w:lang w:val="af-ZA"/>
        </w:rPr>
        <w:t>,</w:t>
      </w:r>
      <w:r w:rsidR="008806BD">
        <w:rPr>
          <w:rFonts w:ascii="GHEA Grapalat" w:hAnsi="GHEA Grapalat"/>
          <w:i w:val="0"/>
          <w:lang w:val="hy-AM"/>
        </w:rPr>
        <w:t xml:space="preserve"> </w:t>
      </w:r>
      <w:r w:rsidR="00A33DE2" w:rsidRPr="00A65297">
        <w:rPr>
          <w:rFonts w:ascii="GHEA Grapalat" w:hAnsi="GHEA Grapalat"/>
          <w:i w:val="0"/>
        </w:rPr>
        <w:t>որոնք</w:t>
      </w:r>
      <w:r w:rsidR="008806BD">
        <w:rPr>
          <w:rFonts w:ascii="GHEA Grapalat" w:hAnsi="GHEA Grapalat"/>
          <w:i w:val="0"/>
          <w:lang w:val="hy-AM"/>
        </w:rPr>
        <w:t xml:space="preserve"> </w:t>
      </w:r>
      <w:r w:rsidR="00A33DE2" w:rsidRPr="00A65297">
        <w:rPr>
          <w:rFonts w:ascii="GHEA Grapalat" w:hAnsi="GHEA Grapalat"/>
          <w:i w:val="0"/>
        </w:rPr>
        <w:t>խմբավորված</w:t>
      </w:r>
      <w:r w:rsidR="008806BD">
        <w:rPr>
          <w:rFonts w:ascii="GHEA Grapalat" w:hAnsi="GHEA Grapalat"/>
          <w:i w:val="0"/>
          <w:lang w:val="hy-AM"/>
        </w:rPr>
        <w:t xml:space="preserve"> </w:t>
      </w:r>
      <w:r w:rsidR="002020AF">
        <w:rPr>
          <w:rFonts w:ascii="GHEA Grapalat" w:hAnsi="GHEA Grapalat"/>
          <w:i w:val="0"/>
          <w:lang w:val="en-US"/>
        </w:rPr>
        <w:t>է</w:t>
      </w:r>
      <w:r w:rsidR="002020AF">
        <w:rPr>
          <w:rFonts w:ascii="GHEA Grapalat" w:hAnsi="GHEA Grapalat"/>
          <w:i w:val="0"/>
          <w:lang w:val="hy-AM"/>
        </w:rPr>
        <w:t xml:space="preserve"> 1</w:t>
      </w:r>
      <w:r w:rsidR="008806BD">
        <w:rPr>
          <w:rFonts w:ascii="GHEA Grapalat" w:hAnsi="GHEA Grapalat"/>
          <w:i w:val="0"/>
          <w:lang w:val="hy-AM"/>
        </w:rPr>
        <w:t xml:space="preserve"> </w:t>
      </w:r>
      <w:r w:rsidR="002020AF">
        <w:rPr>
          <w:rFonts w:ascii="GHEA Grapalat" w:hAnsi="GHEA Grapalat" w:cs="Sylfaen"/>
          <w:i w:val="0"/>
        </w:rPr>
        <w:t>չափաբաժն</w:t>
      </w:r>
      <w:bookmarkStart w:id="3" w:name="_GoBack"/>
      <w:bookmarkEnd w:id="3"/>
      <w:r w:rsidR="00A33DE2" w:rsidRPr="00A65297">
        <w:rPr>
          <w:rFonts w:ascii="GHEA Grapalat" w:hAnsi="GHEA Grapalat" w:cs="Sylfaen"/>
          <w:i w:val="0"/>
        </w:rPr>
        <w:t>ում</w:t>
      </w:r>
      <w:r w:rsidR="00A33DE2" w:rsidRPr="00A65297">
        <w:rPr>
          <w:rFonts w:ascii="GHEA Grapalat" w:hAnsi="GHEA Grapalat" w:cs="Times Armenian"/>
          <w:i w:val="0"/>
          <w:lang w:val="af-ZA"/>
        </w:rPr>
        <w:t>`</w:t>
      </w:r>
    </w:p>
    <w:p w:rsidR="008806BD" w:rsidRPr="008806BD" w:rsidRDefault="008806BD" w:rsidP="008806BD">
      <w:pPr>
        <w:pStyle w:val="aff3"/>
        <w:ind w:left="927"/>
        <w:rPr>
          <w:rFonts w:ascii="Sylfaen" w:hAnsi="Sylfaen"/>
          <w:lang w:val="hy-A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7128"/>
      </w:tblGrid>
      <w:tr w:rsidR="000812F9" w:rsidRPr="00A65297" w:rsidTr="00FA6B11">
        <w:trPr>
          <w:trHeight w:val="420"/>
        </w:trPr>
        <w:tc>
          <w:tcPr>
            <w:tcW w:w="3402" w:type="dxa"/>
            <w:gridSpan w:val="2"/>
            <w:vAlign w:val="center"/>
          </w:tcPr>
          <w:p w:rsidR="000812F9" w:rsidRPr="008806BD" w:rsidRDefault="000812F9" w:rsidP="008806BD">
            <w:pPr>
              <w:pStyle w:val="23"/>
              <w:spacing w:line="240" w:lineRule="auto"/>
              <w:ind w:firstLine="0"/>
              <w:jc w:val="center"/>
              <w:rPr>
                <w:rFonts w:ascii="GHEA Grapalat" w:hAnsi="GHEA Grapalat"/>
                <w:bCs/>
                <w:iCs/>
              </w:rPr>
            </w:pPr>
            <w:r w:rsidRPr="008806BD">
              <w:rPr>
                <w:rFonts w:ascii="GHEA Grapalat" w:hAnsi="GHEA Grapalat"/>
                <w:bCs/>
                <w:iCs/>
              </w:rPr>
              <w:t xml:space="preserve">Չափաբաժնի </w:t>
            </w:r>
          </w:p>
        </w:tc>
        <w:tc>
          <w:tcPr>
            <w:tcW w:w="7128" w:type="dxa"/>
            <w:vMerge w:val="restart"/>
            <w:vAlign w:val="center"/>
          </w:tcPr>
          <w:p w:rsidR="000812F9" w:rsidRPr="008806BD" w:rsidRDefault="000812F9" w:rsidP="00EF3662">
            <w:pPr>
              <w:pStyle w:val="23"/>
              <w:spacing w:line="240" w:lineRule="auto"/>
              <w:ind w:firstLine="0"/>
              <w:jc w:val="center"/>
              <w:rPr>
                <w:rFonts w:ascii="GHEA Grapalat" w:hAnsi="GHEA Grapalat"/>
                <w:bCs/>
                <w:iCs/>
              </w:rPr>
            </w:pPr>
            <w:r w:rsidRPr="008806BD">
              <w:rPr>
                <w:rFonts w:ascii="GHEA Grapalat" w:hAnsi="GHEA Grapalat"/>
                <w:bCs/>
                <w:iCs/>
              </w:rPr>
              <w:t>Չափաբաժնի անվանումը</w:t>
            </w:r>
          </w:p>
        </w:tc>
      </w:tr>
      <w:tr w:rsidR="000812F9" w:rsidRPr="00A65297" w:rsidTr="00FA6B11">
        <w:trPr>
          <w:trHeight w:val="202"/>
        </w:trPr>
        <w:tc>
          <w:tcPr>
            <w:tcW w:w="1701" w:type="dxa"/>
            <w:vAlign w:val="center"/>
          </w:tcPr>
          <w:p w:rsidR="000812F9" w:rsidRPr="008806BD" w:rsidRDefault="00273411" w:rsidP="008806BD">
            <w:pPr>
              <w:pStyle w:val="23"/>
              <w:spacing w:line="240" w:lineRule="auto"/>
              <w:ind w:firstLine="0"/>
              <w:jc w:val="center"/>
              <w:rPr>
                <w:rFonts w:ascii="GHEA Grapalat" w:hAnsi="GHEA Grapalat"/>
                <w:bCs/>
                <w:iCs/>
              </w:rPr>
            </w:pPr>
            <w:r w:rsidRPr="008806BD">
              <w:rPr>
                <w:rFonts w:ascii="GHEA Grapalat" w:hAnsi="GHEA Grapalat"/>
                <w:bCs/>
                <w:iCs/>
              </w:rPr>
              <w:t>համարը</w:t>
            </w:r>
          </w:p>
        </w:tc>
        <w:tc>
          <w:tcPr>
            <w:tcW w:w="1701" w:type="dxa"/>
            <w:vAlign w:val="center"/>
          </w:tcPr>
          <w:p w:rsidR="000812F9" w:rsidRPr="008806BD" w:rsidRDefault="00273411" w:rsidP="005F7444">
            <w:pPr>
              <w:pStyle w:val="23"/>
              <w:spacing w:line="240" w:lineRule="auto"/>
              <w:ind w:firstLine="0"/>
              <w:jc w:val="center"/>
              <w:rPr>
                <w:rFonts w:ascii="GHEA Grapalat" w:hAnsi="GHEA Grapalat"/>
                <w:bCs/>
                <w:iCs/>
              </w:rPr>
            </w:pPr>
            <w:r w:rsidRPr="008806BD">
              <w:rPr>
                <w:rFonts w:ascii="GHEA Grapalat" w:hAnsi="GHEA Grapalat"/>
                <w:bCs/>
                <w:iCs/>
                <w:lang w:val="hy-AM"/>
              </w:rPr>
              <w:t>գնման գինը</w:t>
            </w:r>
          </w:p>
        </w:tc>
        <w:tc>
          <w:tcPr>
            <w:tcW w:w="7128" w:type="dxa"/>
            <w:vMerge/>
            <w:vAlign w:val="center"/>
          </w:tcPr>
          <w:p w:rsidR="000812F9" w:rsidRPr="008806BD" w:rsidRDefault="000812F9" w:rsidP="00EF3662">
            <w:pPr>
              <w:pStyle w:val="23"/>
              <w:spacing w:line="240" w:lineRule="auto"/>
              <w:ind w:firstLine="0"/>
              <w:jc w:val="center"/>
              <w:rPr>
                <w:rFonts w:ascii="GHEA Grapalat" w:hAnsi="GHEA Grapalat"/>
                <w:bCs/>
                <w:iCs/>
              </w:rPr>
            </w:pPr>
          </w:p>
        </w:tc>
      </w:tr>
      <w:tr w:rsidR="000812F9" w:rsidRPr="002020AF" w:rsidTr="002500AA">
        <w:trPr>
          <w:trHeight w:val="1505"/>
        </w:trPr>
        <w:tc>
          <w:tcPr>
            <w:tcW w:w="1701" w:type="dxa"/>
            <w:vAlign w:val="center"/>
          </w:tcPr>
          <w:p w:rsidR="000812F9" w:rsidRPr="008806BD" w:rsidRDefault="000812F9" w:rsidP="00EF3662">
            <w:pPr>
              <w:pStyle w:val="23"/>
              <w:spacing w:line="240" w:lineRule="auto"/>
              <w:ind w:firstLine="0"/>
              <w:jc w:val="center"/>
              <w:rPr>
                <w:rFonts w:ascii="GHEA Grapalat" w:hAnsi="GHEA Grapalat"/>
              </w:rPr>
            </w:pPr>
            <w:r w:rsidRPr="008806BD">
              <w:rPr>
                <w:rFonts w:ascii="GHEA Grapalat" w:hAnsi="GHEA Grapalat"/>
              </w:rPr>
              <w:t>1</w:t>
            </w:r>
          </w:p>
        </w:tc>
        <w:tc>
          <w:tcPr>
            <w:tcW w:w="1701" w:type="dxa"/>
            <w:vAlign w:val="center"/>
          </w:tcPr>
          <w:p w:rsidR="000812F9" w:rsidRPr="002500AA" w:rsidRDefault="002500AA" w:rsidP="000812F9">
            <w:pPr>
              <w:pStyle w:val="23"/>
              <w:spacing w:line="240" w:lineRule="auto"/>
              <w:ind w:firstLine="0"/>
              <w:jc w:val="center"/>
              <w:rPr>
                <w:rFonts w:ascii="GHEA Grapalat" w:hAnsi="GHEA Grapalat"/>
                <w:lang w:val="hy-AM"/>
              </w:rPr>
            </w:pPr>
            <w:r>
              <w:rPr>
                <w:rFonts w:ascii="GHEA Grapalat" w:hAnsi="GHEA Grapalat"/>
                <w:lang w:val="hy-AM"/>
              </w:rPr>
              <w:t>600 000</w:t>
            </w:r>
          </w:p>
        </w:tc>
        <w:tc>
          <w:tcPr>
            <w:tcW w:w="7128" w:type="dxa"/>
            <w:vAlign w:val="center"/>
          </w:tcPr>
          <w:p w:rsidR="000812F9" w:rsidRPr="000A3F93" w:rsidRDefault="002500AA" w:rsidP="000A3F93">
            <w:pPr>
              <w:spacing w:before="100" w:beforeAutospacing="1" w:after="100" w:afterAutospacing="1"/>
              <w:jc w:val="center"/>
              <w:rPr>
                <w:rFonts w:ascii="GHEA Grapalat" w:hAnsi="GHEA Grapalat"/>
                <w:color w:val="000000"/>
                <w:sz w:val="20"/>
                <w:szCs w:val="20"/>
                <w:lang w:val="hy-AM" w:eastAsia="ru-RU"/>
              </w:rPr>
            </w:pPr>
            <w:r>
              <w:rPr>
                <w:rFonts w:ascii="GHEA Grapalat" w:hAnsi="GHEA Grapalat"/>
                <w:color w:val="000000"/>
                <w:sz w:val="20"/>
                <w:szCs w:val="20"/>
                <w:lang w:val="hy-AM" w:eastAsia="ru-RU"/>
              </w:rPr>
              <w:t>Սպիտակ համայնքի Ջրաշեն բնակավայրում կառուցվող հուշարձանի նախագծանախահաշվային փաստաթղթերի մշակման աշխատանքներ</w:t>
            </w:r>
          </w:p>
        </w:tc>
      </w:tr>
    </w:tbl>
    <w:p w:rsidR="00B14260" w:rsidRPr="00B14260" w:rsidRDefault="00B14260" w:rsidP="00EF3662">
      <w:pPr>
        <w:pStyle w:val="23"/>
        <w:spacing w:line="240" w:lineRule="auto"/>
        <w:ind w:firstLine="567"/>
        <w:rPr>
          <w:rFonts w:ascii="GHEA Grapalat" w:hAnsi="GHEA Grapalat"/>
          <w:color w:val="FF0000"/>
          <w:lang w:val="hy-AM"/>
        </w:rPr>
      </w:pPr>
      <w:r w:rsidRPr="00B14260">
        <w:rPr>
          <w:rFonts w:ascii="GHEA Grapalat" w:hAnsi="GHEA Grapalat"/>
          <w:color w:val="FF0000"/>
          <w:lang w:val="hy-AM"/>
        </w:rPr>
        <w:t>ՈՒշադրություն</w:t>
      </w:r>
      <w:r w:rsidRPr="00B14260">
        <w:rPr>
          <w:rFonts w:ascii="GHEA Grapalat" w:hAnsi="GHEA Grapalat"/>
          <w:color w:val="FF0000"/>
        </w:rPr>
        <w:t>։</w:t>
      </w:r>
      <w:r w:rsidRPr="00B14260">
        <w:rPr>
          <w:rFonts w:ascii="GHEA Grapalat" w:hAnsi="GHEA Grapalat"/>
          <w:color w:val="FF0000"/>
          <w:lang w:val="hy-AM"/>
        </w:rPr>
        <w:t xml:space="preserve"> Պարտադիր պահանջ ինժեներաերկրաբանական հետազոտությունը կատարել նախագծողի կողմից</w:t>
      </w:r>
      <w:r w:rsidRPr="00B14260">
        <w:rPr>
          <w:rFonts w:ascii="GHEA Grapalat" w:hAnsi="GHEA Grapalat"/>
          <w:color w:val="FF0000"/>
        </w:rPr>
        <w:t>։</w:t>
      </w:r>
    </w:p>
    <w:p w:rsidR="00417B96" w:rsidRPr="00A65297" w:rsidRDefault="00816505" w:rsidP="00EF3662">
      <w:pPr>
        <w:pStyle w:val="23"/>
        <w:spacing w:line="240" w:lineRule="auto"/>
        <w:ind w:firstLine="567"/>
        <w:rPr>
          <w:rFonts w:ascii="GHEA Grapalat" w:hAnsi="GHEA Grapalat"/>
        </w:rPr>
      </w:pPr>
      <w:r w:rsidRPr="00A65297">
        <w:rPr>
          <w:rFonts w:ascii="GHEA Grapalat" w:hAnsi="GHEA Grapalat"/>
        </w:rPr>
        <w:t>Ա</w:t>
      </w:r>
      <w:r w:rsidR="00AA18C8" w:rsidRPr="00A65297">
        <w:rPr>
          <w:rFonts w:ascii="GHEA Grapalat" w:hAnsi="GHEA Grapalat"/>
        </w:rPr>
        <w:t xml:space="preserve">շխատանքի </w:t>
      </w:r>
      <w:r w:rsidR="00096865" w:rsidRPr="00A6529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65297">
        <w:rPr>
          <w:rFonts w:ascii="GHEA Grapalat" w:hAnsi="GHEA Grapalat"/>
        </w:rPr>
        <w:t xml:space="preserve">կնքվելիք </w:t>
      </w:r>
      <w:r w:rsidR="00096865" w:rsidRPr="00A65297">
        <w:rPr>
          <w:rFonts w:ascii="GHEA Grapalat" w:hAnsi="GHEA Grapalat"/>
        </w:rPr>
        <w:t xml:space="preserve">պայմանագրի անբաժանելի մասը, որի նախագիծը ներկայացված է սույն հրավերի N </w:t>
      </w:r>
      <w:r w:rsidR="00001466" w:rsidRPr="00A65297">
        <w:rPr>
          <w:rFonts w:ascii="GHEA Grapalat" w:hAnsi="GHEA Grapalat"/>
          <w:lang w:val="hy-AM"/>
        </w:rPr>
        <w:t>6</w:t>
      </w:r>
      <w:r w:rsidR="00096865" w:rsidRPr="00A65297">
        <w:rPr>
          <w:rFonts w:ascii="GHEA Grapalat" w:hAnsi="GHEA Grapalat"/>
        </w:rPr>
        <w:t xml:space="preserve"> հավելվածում</w:t>
      </w:r>
      <w:r w:rsidR="004D5671" w:rsidRPr="00A65297">
        <w:rPr>
          <w:rFonts w:ascii="GHEA Grapalat" w:hAnsi="GHEA Grapalat"/>
        </w:rPr>
        <w:t>։</w:t>
      </w:r>
    </w:p>
    <w:p w:rsidR="008640FA" w:rsidRDefault="008640FA" w:rsidP="008640FA">
      <w:pPr>
        <w:pStyle w:val="a3"/>
        <w:spacing w:line="240" w:lineRule="auto"/>
        <w:ind w:firstLine="567"/>
        <w:rPr>
          <w:rFonts w:ascii="GHEA Grapalat" w:hAnsi="GHEA Grapalat" w:cs="Sylfaen"/>
          <w:i w:val="0"/>
          <w:lang w:val="af-ZA"/>
        </w:rPr>
      </w:pPr>
      <w:r w:rsidRPr="00A65297">
        <w:rPr>
          <w:rFonts w:ascii="GHEA Grapalat" w:hAnsi="GHEA Grapalat" w:cs="Sylfaen"/>
          <w:i w:val="0"/>
          <w:lang w:val="es-ES"/>
        </w:rPr>
        <w:t xml:space="preserve">Ըստ </w:t>
      </w:r>
      <w:r w:rsidRPr="00A65297">
        <w:rPr>
          <w:rFonts w:ascii="GHEA Grapalat" w:hAnsi="GHEA Grapalat" w:cs="Sylfaen"/>
          <w:i w:val="0"/>
          <w:sz w:val="18"/>
          <w:szCs w:val="18"/>
          <w:lang w:val="af-ZA"/>
        </w:rPr>
        <w:t>«</w:t>
      </w:r>
      <w:r w:rsidR="00C82222" w:rsidRPr="00A65297">
        <w:rPr>
          <w:rFonts w:ascii="GHEA Grapalat" w:hAnsi="GHEA Grapalat" w:cs="Sylfaen"/>
          <w:i w:val="0"/>
          <w:lang w:val="es-ES"/>
        </w:rPr>
        <w:t xml:space="preserve">Քաղաքաշինական </w:t>
      </w:r>
      <w:r w:rsidR="00C82222" w:rsidRPr="00A65297">
        <w:rPr>
          <w:rFonts w:ascii="GHEA Grapalat" w:hAnsi="GHEA Grapalat" w:cs="Sylfaen"/>
          <w:i w:val="0"/>
          <w:lang w:val="af-ZA"/>
        </w:rPr>
        <w:t>փաստաթղթերի ինժեներական բաժինների մշակման (բացառությամբ կոնստրուկտորական մասի, ինչպես նաև շինարարության թույլտվություն չպահանջող աշխատանքների)</w:t>
      </w:r>
      <w:r w:rsidRPr="00A65297">
        <w:rPr>
          <w:rFonts w:ascii="GHEA Grapalat" w:hAnsi="GHEA Grapalat" w:cs="Sylfaen"/>
          <w:i w:val="0"/>
          <w:lang w:val="af-ZA"/>
        </w:rPr>
        <w:t>»</w:t>
      </w:r>
    </w:p>
    <w:p w:rsidR="00701E0D" w:rsidRDefault="00701E0D" w:rsidP="008640FA">
      <w:pPr>
        <w:pStyle w:val="a3"/>
        <w:spacing w:line="240" w:lineRule="auto"/>
        <w:ind w:firstLine="567"/>
        <w:rPr>
          <w:rFonts w:ascii="GHEA Grapalat" w:hAnsi="GHEA Grapalat" w:cs="Sylfaen"/>
          <w:i w:val="0"/>
          <w:lang w:val="af-ZA"/>
        </w:rPr>
      </w:pPr>
    </w:p>
    <w:p w:rsidR="00701E0D" w:rsidRDefault="00701E0D" w:rsidP="008640FA">
      <w:pPr>
        <w:pStyle w:val="a3"/>
        <w:spacing w:line="240" w:lineRule="auto"/>
        <w:ind w:firstLine="567"/>
        <w:rPr>
          <w:rFonts w:ascii="GHEA Grapalat" w:hAnsi="GHEA Grapalat" w:cs="Sylfaen"/>
          <w:i w:val="0"/>
          <w:lang w:val="af-ZA"/>
        </w:rPr>
      </w:pPr>
    </w:p>
    <w:p w:rsidR="00701E0D" w:rsidRDefault="00701E0D" w:rsidP="008640FA">
      <w:pPr>
        <w:pStyle w:val="a3"/>
        <w:spacing w:line="240" w:lineRule="auto"/>
        <w:ind w:firstLine="567"/>
        <w:rPr>
          <w:rFonts w:ascii="GHEA Grapalat" w:hAnsi="GHEA Grapalat" w:cs="Sylfaen"/>
          <w:i w:val="0"/>
          <w:lang w:val="af-ZA"/>
        </w:rPr>
      </w:pPr>
    </w:p>
    <w:p w:rsidR="00701E0D" w:rsidRDefault="00701E0D" w:rsidP="008640FA">
      <w:pPr>
        <w:pStyle w:val="a3"/>
        <w:spacing w:line="240" w:lineRule="auto"/>
        <w:ind w:firstLine="567"/>
        <w:rPr>
          <w:rFonts w:ascii="GHEA Grapalat" w:hAnsi="GHEA Grapalat" w:cs="Sylfaen"/>
          <w:i w:val="0"/>
          <w:lang w:val="af-ZA"/>
        </w:rPr>
      </w:pPr>
    </w:p>
    <w:p w:rsidR="00701E0D" w:rsidRPr="00A65297" w:rsidRDefault="00701E0D" w:rsidP="008640FA">
      <w:pPr>
        <w:pStyle w:val="a3"/>
        <w:spacing w:line="240" w:lineRule="auto"/>
        <w:ind w:firstLine="567"/>
        <w:rPr>
          <w:rFonts w:ascii="GHEA Grapalat" w:hAnsi="GHEA Grapalat"/>
          <w:i w:val="0"/>
          <w:lang w:val="af-ZA"/>
        </w:rPr>
      </w:pPr>
    </w:p>
    <w:p w:rsidR="006C08B6" w:rsidRPr="00A65297" w:rsidRDefault="006C08B6" w:rsidP="00EF3662">
      <w:pPr>
        <w:pStyle w:val="23"/>
        <w:spacing w:line="240" w:lineRule="auto"/>
        <w:ind w:firstLine="567"/>
        <w:rPr>
          <w:rFonts w:ascii="GHEA Grapalat" w:hAnsi="GHEA Grapalat"/>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242"/>
      </w:tblGrid>
      <w:tr w:rsidR="0085236E" w:rsidRPr="00A65297" w:rsidTr="00DB4A5D">
        <w:trPr>
          <w:trHeight w:val="705"/>
          <w:jc w:val="center"/>
        </w:trPr>
        <w:tc>
          <w:tcPr>
            <w:tcW w:w="1510" w:type="dxa"/>
            <w:vAlign w:val="center"/>
          </w:tcPr>
          <w:p w:rsidR="0085236E" w:rsidRPr="00DB4A5D" w:rsidRDefault="00F92277" w:rsidP="00A94C2E">
            <w:pPr>
              <w:pStyle w:val="23"/>
              <w:spacing w:line="240" w:lineRule="auto"/>
              <w:ind w:firstLine="0"/>
              <w:jc w:val="center"/>
              <w:rPr>
                <w:rFonts w:ascii="GHEA Grapalat" w:hAnsi="GHEA Grapalat" w:cs="Sylfaen"/>
                <w:lang w:val="es-ES"/>
              </w:rPr>
            </w:pPr>
            <w:r w:rsidRPr="00DB4A5D">
              <w:rPr>
                <w:rFonts w:ascii="GHEA Grapalat" w:hAnsi="GHEA Grapalat" w:cs="Sylfaen"/>
                <w:bCs/>
                <w:iCs/>
                <w:lang w:val="es-ES"/>
              </w:rPr>
              <w:t>Չափաբաժնի</w:t>
            </w:r>
            <w:r w:rsidR="00A94C2E" w:rsidRPr="00DB4A5D">
              <w:rPr>
                <w:rFonts w:ascii="GHEA Grapalat" w:hAnsi="GHEA Grapalat" w:cs="Sylfaen"/>
                <w:bCs/>
                <w:iCs/>
                <w:lang w:val="hy-AM"/>
              </w:rPr>
              <w:t xml:space="preserve"> </w:t>
            </w:r>
            <w:r w:rsidRPr="00DB4A5D">
              <w:rPr>
                <w:rFonts w:ascii="GHEA Grapalat" w:hAnsi="GHEA Grapalat" w:cs="Sylfaen"/>
                <w:bCs/>
                <w:iCs/>
                <w:lang w:val="es-ES"/>
              </w:rPr>
              <w:t>համարները</w:t>
            </w:r>
          </w:p>
        </w:tc>
        <w:tc>
          <w:tcPr>
            <w:tcW w:w="9242" w:type="dxa"/>
            <w:vAlign w:val="center"/>
          </w:tcPr>
          <w:p w:rsidR="0085236E" w:rsidRPr="00DB4A5D" w:rsidRDefault="00F92277" w:rsidP="00A94C2E">
            <w:pPr>
              <w:pStyle w:val="23"/>
              <w:spacing w:line="240" w:lineRule="auto"/>
              <w:ind w:firstLine="0"/>
              <w:jc w:val="center"/>
              <w:rPr>
                <w:rFonts w:ascii="GHEA Grapalat" w:hAnsi="GHEA Grapalat" w:cs="Sylfaen"/>
                <w:lang w:val="es-ES"/>
              </w:rPr>
            </w:pPr>
            <w:r w:rsidRPr="00DB4A5D">
              <w:rPr>
                <w:rFonts w:ascii="GHEA Grapalat" w:hAnsi="GHEA Grapalat" w:cs="Sylfaen"/>
                <w:lang w:val="es-ES"/>
              </w:rPr>
              <w:t>Պահանջվող</w:t>
            </w:r>
            <w:r w:rsidR="00A94C2E" w:rsidRPr="00DB4A5D">
              <w:rPr>
                <w:rFonts w:ascii="GHEA Grapalat" w:hAnsi="GHEA Grapalat" w:cs="Sylfaen"/>
                <w:lang w:val="hy-AM"/>
              </w:rPr>
              <w:t xml:space="preserve"> </w:t>
            </w:r>
            <w:r w:rsidRPr="00DB4A5D">
              <w:rPr>
                <w:rFonts w:ascii="GHEA Grapalat" w:hAnsi="GHEA Grapalat" w:cs="Sylfaen"/>
                <w:lang w:val="es-ES"/>
              </w:rPr>
              <w:t>լիցենզիայի</w:t>
            </w:r>
            <w:r w:rsidRPr="00DB4A5D">
              <w:rPr>
                <w:rFonts w:ascii="GHEA Grapalat" w:hAnsi="GHEA Grapalat" w:cs="Times Armenian"/>
                <w:lang w:val="es-ES"/>
              </w:rPr>
              <w:t xml:space="preserve"> </w:t>
            </w:r>
            <w:r w:rsidRPr="00DB4A5D">
              <w:rPr>
                <w:rFonts w:ascii="GHEA Grapalat" w:hAnsi="GHEA Grapalat" w:cs="Sylfaen"/>
                <w:lang w:val="es-ES"/>
              </w:rPr>
              <w:t>տեսակը</w:t>
            </w:r>
            <w:r w:rsidRPr="00DB4A5D">
              <w:rPr>
                <w:rFonts w:ascii="GHEA Grapalat" w:hAnsi="GHEA Grapalat" w:cs="Times Armenian"/>
                <w:lang w:val="es-ES"/>
              </w:rPr>
              <w:t>.</w:t>
            </w:r>
          </w:p>
        </w:tc>
      </w:tr>
      <w:tr w:rsidR="00F92277" w:rsidRPr="00A65297" w:rsidTr="006D5BFD">
        <w:trPr>
          <w:jc w:val="center"/>
        </w:trPr>
        <w:tc>
          <w:tcPr>
            <w:tcW w:w="1510" w:type="dxa"/>
            <w:shd w:val="clear" w:color="auto" w:fill="D9D9D9" w:themeFill="background1" w:themeFillShade="D9"/>
            <w:vAlign w:val="center"/>
          </w:tcPr>
          <w:p w:rsidR="00F92277" w:rsidRPr="00A65297" w:rsidRDefault="00F92277" w:rsidP="00EF3662">
            <w:pPr>
              <w:pStyle w:val="23"/>
              <w:spacing w:line="240" w:lineRule="auto"/>
              <w:ind w:firstLine="0"/>
              <w:jc w:val="center"/>
              <w:rPr>
                <w:rFonts w:ascii="GHEA Grapalat" w:hAnsi="GHEA Grapalat" w:cs="Sylfaen"/>
                <w:b/>
                <w:bCs/>
                <w:iCs/>
                <w:sz w:val="18"/>
                <w:szCs w:val="18"/>
                <w:lang w:val="hy-AM"/>
              </w:rPr>
            </w:pPr>
            <w:r w:rsidRPr="00A65297">
              <w:rPr>
                <w:rFonts w:ascii="GHEA Grapalat" w:hAnsi="GHEA Grapalat" w:cs="Sylfaen"/>
                <w:b/>
                <w:bCs/>
                <w:iCs/>
                <w:sz w:val="18"/>
                <w:szCs w:val="18"/>
                <w:lang w:val="hy-AM"/>
              </w:rPr>
              <w:t>1</w:t>
            </w:r>
          </w:p>
        </w:tc>
        <w:tc>
          <w:tcPr>
            <w:tcW w:w="9242" w:type="dxa"/>
            <w:shd w:val="clear" w:color="auto" w:fill="D9D9D9" w:themeFill="background1" w:themeFillShade="D9"/>
            <w:vAlign w:val="center"/>
          </w:tcPr>
          <w:p w:rsidR="00F92277" w:rsidRPr="00A65297" w:rsidRDefault="00F92277" w:rsidP="00EF3662">
            <w:pPr>
              <w:pStyle w:val="23"/>
              <w:spacing w:line="240" w:lineRule="auto"/>
              <w:ind w:firstLine="0"/>
              <w:jc w:val="center"/>
              <w:rPr>
                <w:rFonts w:ascii="GHEA Grapalat" w:hAnsi="GHEA Grapalat" w:cs="Sylfaen"/>
                <w:b/>
                <w:sz w:val="18"/>
                <w:szCs w:val="18"/>
                <w:lang w:val="hy-AM"/>
              </w:rPr>
            </w:pPr>
            <w:r w:rsidRPr="00A65297">
              <w:rPr>
                <w:rFonts w:ascii="GHEA Grapalat" w:hAnsi="GHEA Grapalat" w:cs="Sylfaen"/>
                <w:b/>
                <w:sz w:val="18"/>
                <w:szCs w:val="18"/>
                <w:lang w:val="hy-AM"/>
              </w:rPr>
              <w:t>2</w:t>
            </w:r>
          </w:p>
        </w:tc>
      </w:tr>
      <w:tr w:rsidR="006D5BFD" w:rsidRPr="002020AF" w:rsidTr="00DB4A5D">
        <w:trPr>
          <w:trHeight w:val="705"/>
          <w:jc w:val="center"/>
        </w:trPr>
        <w:tc>
          <w:tcPr>
            <w:tcW w:w="1510" w:type="dxa"/>
            <w:vAlign w:val="center"/>
          </w:tcPr>
          <w:p w:rsidR="006D5BFD" w:rsidRPr="008806BD" w:rsidRDefault="002500AA" w:rsidP="002E304F">
            <w:pPr>
              <w:pStyle w:val="23"/>
              <w:spacing w:line="240" w:lineRule="auto"/>
              <w:ind w:firstLine="0"/>
              <w:jc w:val="center"/>
              <w:rPr>
                <w:rFonts w:ascii="GHEA Grapalat" w:hAnsi="GHEA Grapalat"/>
                <w:lang w:val="hy-AM"/>
              </w:rPr>
            </w:pPr>
            <w:r>
              <w:rPr>
                <w:rFonts w:ascii="GHEA Grapalat" w:hAnsi="GHEA Grapalat"/>
                <w:lang w:val="hy-AM"/>
              </w:rPr>
              <w:t>1</w:t>
            </w:r>
          </w:p>
        </w:tc>
        <w:tc>
          <w:tcPr>
            <w:tcW w:w="9242" w:type="dxa"/>
            <w:vAlign w:val="center"/>
          </w:tcPr>
          <w:p w:rsidR="006D5BFD" w:rsidRPr="00306730" w:rsidRDefault="00701E0D" w:rsidP="00306730">
            <w:pPr>
              <w:pStyle w:val="af4"/>
              <w:shd w:val="clear" w:color="auto" w:fill="FFFFFF"/>
              <w:spacing w:before="0" w:beforeAutospacing="0" w:after="0" w:afterAutospacing="0"/>
              <w:ind w:firstLine="193"/>
              <w:jc w:val="center"/>
              <w:rPr>
                <w:rFonts w:ascii="GHEA Grapalat" w:hAnsi="GHEA Grapalat"/>
                <w:color w:val="000000"/>
                <w:sz w:val="20"/>
                <w:szCs w:val="20"/>
                <w:lang w:val="hy-AM"/>
              </w:rPr>
            </w:pPr>
            <w:r>
              <w:rPr>
                <w:rFonts w:ascii="GHEA Grapalat" w:hAnsi="GHEA Grapalat"/>
                <w:color w:val="000000"/>
                <w:sz w:val="20"/>
                <w:szCs w:val="20"/>
                <w:lang w:val="hy-AM"/>
              </w:rPr>
              <w:t>Հասարակական-արտադրական և Տրանսպորտային լիցիենցիաներ</w:t>
            </w:r>
          </w:p>
        </w:tc>
      </w:tr>
    </w:tbl>
    <w:p w:rsidR="00801E78" w:rsidRPr="00F67C0C" w:rsidRDefault="00801E78" w:rsidP="00801E78">
      <w:pPr>
        <w:ind w:firstLine="567"/>
        <w:jc w:val="both"/>
        <w:rPr>
          <w:rFonts w:ascii="GHEA Grapalat" w:hAnsi="GHEA Grapalat" w:cs="Sylfaen"/>
          <w:b/>
          <w:color w:val="7030A0"/>
          <w:sz w:val="20"/>
          <w:szCs w:val="20"/>
          <w:lang w:val="hy-AM"/>
        </w:rPr>
      </w:pPr>
      <w:r w:rsidRPr="00F67C0C">
        <w:rPr>
          <w:rFonts w:ascii="GHEA Grapalat" w:hAnsi="GHEA Grapalat" w:cs="Sylfaen"/>
          <w:color w:val="7030A0"/>
          <w:sz w:val="20"/>
          <w:szCs w:val="20"/>
          <w:highlight w:val="lightGray"/>
          <w:u w:val="single"/>
          <w:lang w:val="hy-AM"/>
        </w:rPr>
        <w:t>Ուշադրություն</w:t>
      </w:r>
      <w:r w:rsidR="005F7444" w:rsidRPr="00F67C0C">
        <w:rPr>
          <w:rFonts w:ascii="GHEA Grapalat" w:hAnsi="GHEA Grapalat" w:cs="Sylfaen"/>
          <w:color w:val="7030A0"/>
          <w:sz w:val="20"/>
          <w:szCs w:val="20"/>
          <w:highlight w:val="lightGray"/>
          <w:u w:val="single"/>
          <w:lang w:val="hy-AM"/>
        </w:rPr>
        <w:t>.</w:t>
      </w:r>
      <w:r w:rsidR="005F7444" w:rsidRPr="00F67C0C">
        <w:rPr>
          <w:rFonts w:ascii="GHEA Grapalat" w:hAnsi="GHEA Grapalat" w:cs="Sylfaen"/>
          <w:color w:val="7030A0"/>
          <w:sz w:val="20"/>
          <w:szCs w:val="20"/>
          <w:highlight w:val="lightGray"/>
          <w:u w:val="single"/>
          <w:lang w:val="es-ES"/>
        </w:rPr>
        <w:t xml:space="preserve"> </w:t>
      </w:r>
      <w:r w:rsidRPr="00F67C0C">
        <w:rPr>
          <w:rFonts w:ascii="GHEA Grapalat" w:hAnsi="GHEA Grapalat" w:cs="Sylfaen"/>
          <w:color w:val="7030A0"/>
          <w:sz w:val="20"/>
          <w:szCs w:val="20"/>
          <w:highlight w:val="lightGray"/>
          <w:lang w:val="hy-AM"/>
        </w:rPr>
        <w:t>Սույն գնման գործընթացը</w:t>
      </w:r>
      <w:r w:rsidR="002500AA">
        <w:rPr>
          <w:rFonts w:ascii="GHEA Grapalat" w:hAnsi="GHEA Grapalat" w:cs="Sylfaen"/>
          <w:color w:val="7030A0"/>
          <w:sz w:val="20"/>
          <w:szCs w:val="20"/>
          <w:highlight w:val="lightGray"/>
          <w:lang w:val="hy-AM"/>
        </w:rPr>
        <w:t xml:space="preserve"> </w:t>
      </w:r>
      <w:r w:rsidR="00306730" w:rsidRPr="00F67C0C">
        <w:rPr>
          <w:rFonts w:ascii="GHEA Grapalat" w:hAnsi="GHEA Grapalat" w:cs="Sylfaen"/>
          <w:color w:val="7030A0"/>
          <w:sz w:val="20"/>
          <w:szCs w:val="20"/>
          <w:highlight w:val="lightGray"/>
          <w:lang w:val="hy-AM"/>
        </w:rPr>
        <w:t xml:space="preserve"> </w:t>
      </w:r>
      <w:r w:rsidRPr="00F67C0C">
        <w:rPr>
          <w:rFonts w:ascii="GHEA Grapalat" w:hAnsi="GHEA Grapalat" w:cs="Sylfaen"/>
          <w:color w:val="7030A0"/>
          <w:sz w:val="20"/>
          <w:szCs w:val="20"/>
          <w:highlight w:val="lightGray"/>
          <w:lang w:val="hy-AM"/>
        </w:rPr>
        <w:t>կազմակերպվում է ՀՀ կառավարության կողմից իրականացվող սուբվենցիոն ծրագրերի շրջանակներում և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F67C0C">
        <w:rPr>
          <w:rFonts w:ascii="GHEA Grapalat" w:hAnsi="GHEA Grapalat" w:cs="Tahoma"/>
          <w:color w:val="7030A0"/>
          <w:sz w:val="20"/>
          <w:szCs w:val="20"/>
          <w:highlight w:val="lightGray"/>
          <w:lang w:val="hy-AM"/>
        </w:rPr>
        <w:t>։</w:t>
      </w:r>
    </w:p>
    <w:p w:rsidR="00845AA5" w:rsidRPr="00F67C0C" w:rsidRDefault="00845AA5" w:rsidP="00EF3662">
      <w:pPr>
        <w:ind w:firstLine="567"/>
        <w:rPr>
          <w:rFonts w:ascii="GHEA Grapalat" w:hAnsi="GHEA Grapalat" w:cs="Sylfaen"/>
          <w:color w:val="7030A0"/>
          <w:sz w:val="20"/>
          <w:lang w:val="es-ES"/>
        </w:rPr>
      </w:pPr>
    </w:p>
    <w:p w:rsidR="001C43B4" w:rsidRPr="00F67C0C" w:rsidRDefault="001C43B4" w:rsidP="00EF3662">
      <w:pPr>
        <w:ind w:firstLine="567"/>
        <w:rPr>
          <w:rFonts w:ascii="GHEA Grapalat" w:hAnsi="GHEA Grapalat" w:cs="Sylfaen"/>
          <w:color w:val="7030A0"/>
          <w:sz w:val="20"/>
          <w:lang w:val="es-ES"/>
        </w:rPr>
      </w:pPr>
    </w:p>
    <w:p w:rsidR="00096865" w:rsidRPr="00A65297" w:rsidRDefault="002B32D6" w:rsidP="00CC708C">
      <w:pPr>
        <w:jc w:val="center"/>
        <w:rPr>
          <w:rFonts w:ascii="GHEA Grapalat" w:hAnsi="GHEA Grapalat"/>
          <w:b/>
          <w:sz w:val="20"/>
          <w:lang w:val="es-ES"/>
        </w:rPr>
      </w:pPr>
      <w:r w:rsidRPr="00A65297">
        <w:rPr>
          <w:rFonts w:ascii="GHEA Grapalat" w:hAnsi="GHEA Grapalat"/>
          <w:b/>
          <w:sz w:val="20"/>
          <w:lang w:val="es-ES"/>
        </w:rPr>
        <w:t xml:space="preserve">2.  </w:t>
      </w:r>
      <w:r w:rsidRPr="00A65297">
        <w:rPr>
          <w:rFonts w:ascii="GHEA Grapalat" w:hAnsi="GHEA Grapalat" w:cs="Sylfaen"/>
          <w:b/>
          <w:sz w:val="20"/>
          <w:lang w:val="hy-AM"/>
        </w:rPr>
        <w:t>ՄԱՍՆԱԿՑԻՄԱՍՆԱԿՑՈՒԹՅԱՆԻՐԱՎՈՒՆՔԻՊԱՀԱՆՋՆԵՐԸ</w:t>
      </w:r>
      <w:r w:rsidRPr="00A65297">
        <w:rPr>
          <w:rFonts w:ascii="GHEA Grapalat" w:hAnsi="GHEA Grapalat"/>
          <w:b/>
          <w:sz w:val="20"/>
          <w:lang w:val="es-ES"/>
        </w:rPr>
        <w:t xml:space="preserve">, </w:t>
      </w:r>
      <w:r w:rsidRPr="00A65297">
        <w:rPr>
          <w:rFonts w:ascii="GHEA Grapalat" w:hAnsi="GHEA Grapalat" w:cs="Sylfaen"/>
          <w:b/>
          <w:sz w:val="20"/>
          <w:lang w:val="hy-AM"/>
        </w:rPr>
        <w:t>ՈՐԱԿԱՎՈՐՄԱՆՉԱՓԱՆԻՇՆԵՐԸ</w:t>
      </w:r>
      <w:r w:rsidRPr="00A65297">
        <w:rPr>
          <w:rFonts w:ascii="GHEA Grapalat" w:hAnsi="GHEA Grapalat"/>
          <w:b/>
          <w:sz w:val="20"/>
          <w:lang w:val="es-ES"/>
        </w:rPr>
        <w:t xml:space="preserve">  ԵՎ </w:t>
      </w:r>
      <w:r w:rsidRPr="00A65297">
        <w:rPr>
          <w:rFonts w:ascii="GHEA Grapalat" w:hAnsi="GHEA Grapalat" w:cs="Sylfaen"/>
          <w:b/>
          <w:sz w:val="20"/>
          <w:lang w:val="hy-AM"/>
        </w:rPr>
        <w:t>ԴՐԱՆՑ</w:t>
      </w:r>
      <w:r w:rsidRPr="00A65297">
        <w:rPr>
          <w:rFonts w:ascii="GHEA Grapalat" w:hAnsi="GHEA Grapalat" w:cs="Sylfaen"/>
          <w:b/>
          <w:sz w:val="20"/>
          <w:lang w:val="es-ES"/>
        </w:rPr>
        <w:t>Գ</w:t>
      </w:r>
      <w:r w:rsidRPr="00A65297">
        <w:rPr>
          <w:rFonts w:ascii="GHEA Grapalat" w:hAnsi="GHEA Grapalat" w:cs="Sylfaen"/>
          <w:b/>
          <w:sz w:val="20"/>
          <w:lang w:val="hy-AM"/>
        </w:rPr>
        <w:t>ՆԱՀԱՏՄԱՆԿԱՐ</w:t>
      </w:r>
      <w:r w:rsidRPr="00A65297">
        <w:rPr>
          <w:rFonts w:ascii="GHEA Grapalat" w:hAnsi="GHEA Grapalat" w:cs="Sylfaen"/>
          <w:b/>
          <w:sz w:val="20"/>
          <w:lang w:val="es-ES"/>
        </w:rPr>
        <w:t>Գ</w:t>
      </w:r>
      <w:r w:rsidRPr="00A65297">
        <w:rPr>
          <w:rFonts w:ascii="GHEA Grapalat" w:hAnsi="GHEA Grapalat" w:cs="Sylfaen"/>
          <w:b/>
          <w:sz w:val="20"/>
          <w:lang w:val="hy-AM"/>
        </w:rPr>
        <w:t>Ը</w:t>
      </w:r>
    </w:p>
    <w:p w:rsidR="00CC0AFF" w:rsidRPr="0093002B" w:rsidRDefault="00CC0AFF" w:rsidP="00CC0AFF">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Pr="0093002B">
        <w:rPr>
          <w:rFonts w:ascii="GHEA Grapalat" w:hAnsi="GHEA Grapalat" w:cs="Sylfaen"/>
          <w:sz w:val="20"/>
          <w:lang w:val="ru-RU"/>
        </w:rPr>
        <w:t>Սույն</w:t>
      </w:r>
      <w:r w:rsidRPr="0093002B">
        <w:rPr>
          <w:rFonts w:ascii="GHEA Grapalat" w:hAnsi="GHEA Grapalat" w:cs="Arial Armenian"/>
          <w:sz w:val="20"/>
          <w:lang w:val="es-ES"/>
        </w:rPr>
        <w:t xml:space="preserve">  ընթացակարգին </w:t>
      </w:r>
      <w:r w:rsidRPr="0093002B">
        <w:rPr>
          <w:rFonts w:ascii="GHEA Grapalat" w:hAnsi="GHEA Grapalat" w:cs="Sylfaen"/>
          <w:sz w:val="20"/>
          <w:lang w:val="ru-RU"/>
        </w:rPr>
        <w:t>մասնակցելու</w:t>
      </w:r>
      <w:r w:rsidRPr="0093002B">
        <w:rPr>
          <w:rFonts w:ascii="GHEA Grapalat" w:hAnsi="GHEA Grapalat" w:cs="Arial Armenian"/>
          <w:sz w:val="20"/>
          <w:lang w:val="es-ES"/>
        </w:rPr>
        <w:t xml:space="preserve"> </w:t>
      </w:r>
      <w:r w:rsidRPr="0093002B">
        <w:rPr>
          <w:rFonts w:ascii="GHEA Grapalat" w:hAnsi="GHEA Grapalat" w:cs="Sylfaen"/>
          <w:sz w:val="20"/>
          <w:lang w:val="ru-RU"/>
        </w:rPr>
        <w:t>իրավունք</w:t>
      </w:r>
      <w:r w:rsidRPr="0093002B">
        <w:rPr>
          <w:rFonts w:ascii="GHEA Grapalat" w:hAnsi="GHEA Grapalat" w:cs="Arial Armenian"/>
          <w:sz w:val="20"/>
          <w:lang w:val="es-ES"/>
        </w:rPr>
        <w:t xml:space="preserve"> </w:t>
      </w:r>
      <w:r w:rsidRPr="0093002B">
        <w:rPr>
          <w:rFonts w:ascii="GHEA Grapalat" w:hAnsi="GHEA Grapalat" w:cs="Sylfaen"/>
          <w:sz w:val="20"/>
          <w:lang w:val="ru-RU"/>
        </w:rPr>
        <w:t>չունեն</w:t>
      </w:r>
      <w:r w:rsidRPr="0093002B">
        <w:rPr>
          <w:rFonts w:ascii="GHEA Grapalat" w:hAnsi="GHEA Grapalat" w:cs="Arial Armenian"/>
          <w:sz w:val="20"/>
          <w:lang w:val="es-ES"/>
        </w:rPr>
        <w:t xml:space="preserve"> </w:t>
      </w:r>
      <w:r w:rsidRPr="0093002B">
        <w:rPr>
          <w:rFonts w:ascii="GHEA Grapalat" w:hAnsi="GHEA Grapalat" w:cs="Sylfaen"/>
          <w:sz w:val="20"/>
          <w:lang w:val="ru-RU"/>
        </w:rPr>
        <w:t>անձինք</w:t>
      </w:r>
      <w:r w:rsidRPr="0093002B">
        <w:rPr>
          <w:rFonts w:ascii="GHEA Grapalat" w:hAnsi="GHEA Grapalat" w:cs="Sylfaen"/>
          <w:sz w:val="20"/>
          <w:lang w:val="es-ES"/>
        </w:rPr>
        <w:t>.</w:t>
      </w:r>
    </w:p>
    <w:p w:rsidR="00CC0AFF" w:rsidRPr="0093002B" w:rsidRDefault="00CC0AFF" w:rsidP="00CC0AFF">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rsidR="00CC0AFF" w:rsidRPr="0093002B" w:rsidRDefault="00CC0AFF" w:rsidP="00CC0AFF">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rsidR="00CC0AFF" w:rsidRPr="0093002B" w:rsidRDefault="00CC0AFF" w:rsidP="00CC0AFF">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Pr="0093002B">
        <w:rPr>
          <w:rFonts w:ascii="GHEA Grapalat" w:hAnsi="GHEA Grapalat" w:cs="Sylfaen"/>
          <w:sz w:val="20"/>
          <w:szCs w:val="20"/>
        </w:rPr>
        <w:t>որոնց</w:t>
      </w:r>
      <w:r w:rsidRPr="0093002B">
        <w:rPr>
          <w:rFonts w:ascii="GHEA Grapalat" w:hAnsi="GHEA Grapalat" w:cs="Sylfaen"/>
          <w:sz w:val="20"/>
          <w:szCs w:val="20"/>
          <w:lang w:val="es-ES"/>
        </w:rPr>
        <w:t xml:space="preserve"> </w:t>
      </w:r>
      <w:r w:rsidRPr="0093002B">
        <w:rPr>
          <w:rFonts w:ascii="GHEA Grapalat" w:hAnsi="GHEA Grapalat" w:cs="Sylfaen"/>
          <w:sz w:val="20"/>
          <w:szCs w:val="20"/>
        </w:rPr>
        <w:t>վերաբերյալ</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ոլորտում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հակամրցակցային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գերիշխող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դիրքի</w:t>
      </w:r>
      <w:r w:rsidRPr="0093002B">
        <w:rPr>
          <w:rFonts w:ascii="GHEA Grapalat" w:hAnsi="GHEA Grapalat" w:cs="Sylfaen"/>
          <w:sz w:val="20"/>
          <w:szCs w:val="20"/>
          <w:lang w:val="es-ES"/>
        </w:rPr>
        <w:t xml:space="preserve"> </w:t>
      </w:r>
      <w:r w:rsidRPr="0093002B">
        <w:rPr>
          <w:rFonts w:ascii="GHEA Grapalat" w:hAnsi="GHEA Grapalat" w:cs="Sylfaen"/>
          <w:sz w:val="20"/>
          <w:szCs w:val="20"/>
        </w:rPr>
        <w:t>չարաշահման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անբարեխիղճ</w:t>
      </w:r>
      <w:r w:rsidRPr="0093002B">
        <w:rPr>
          <w:rFonts w:ascii="GHEA Grapalat" w:hAnsi="GHEA Grapalat" w:cs="Sylfaen"/>
          <w:sz w:val="20"/>
          <w:szCs w:val="20"/>
          <w:lang w:val="es-ES"/>
        </w:rPr>
        <w:t xml:space="preserve"> </w:t>
      </w:r>
      <w:r w:rsidRPr="0093002B">
        <w:rPr>
          <w:rFonts w:ascii="GHEA Grapalat" w:hAnsi="GHEA Grapalat" w:cs="Sylfaen"/>
          <w:sz w:val="20"/>
          <w:szCs w:val="20"/>
        </w:rPr>
        <w:t>մրցակցության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համար</w:t>
      </w:r>
      <w:r w:rsidRPr="0093002B">
        <w:rPr>
          <w:rFonts w:ascii="GHEA Grapalat" w:hAnsi="GHEA Grapalat" w:cs="Sylfaen"/>
          <w:sz w:val="20"/>
          <w:szCs w:val="20"/>
          <w:lang w:val="es-ES"/>
        </w:rPr>
        <w:t xml:space="preserve"> </w:t>
      </w:r>
      <w:r w:rsidRPr="0093002B">
        <w:rPr>
          <w:rFonts w:ascii="GHEA Grapalat" w:hAnsi="GHEA Grapalat" w:cs="Sylfaen"/>
          <w:sz w:val="20"/>
          <w:szCs w:val="20"/>
        </w:rPr>
        <w:t>պատասխանատվություն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սահմանող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վարչական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ակտը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ներկայացվելու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երեք</w:t>
      </w:r>
      <w:r w:rsidRPr="0093002B">
        <w:rPr>
          <w:rFonts w:ascii="GHEA Grapalat" w:hAnsi="GHEA Grapalat" w:cs="Sylfaen"/>
          <w:sz w:val="20"/>
          <w:szCs w:val="20"/>
          <w:lang w:val="es-ES"/>
        </w:rPr>
        <w:t xml:space="preserve"> </w:t>
      </w:r>
      <w:r w:rsidRPr="0093002B">
        <w:rPr>
          <w:rFonts w:ascii="GHEA Grapalat" w:hAnsi="GHEA Grapalat" w:cs="Sylfaen"/>
          <w:sz w:val="20"/>
          <w:szCs w:val="20"/>
        </w:rPr>
        <w:t>տարվա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դարձել</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անբողոքարկելի</w:t>
      </w:r>
      <w:r w:rsidRPr="0093002B">
        <w:rPr>
          <w:rFonts w:ascii="GHEA Grapalat" w:hAnsi="GHEA Grapalat" w:cs="Sylfaen"/>
          <w:sz w:val="20"/>
          <w:szCs w:val="20"/>
          <w:lang w:val="es-ES"/>
        </w:rPr>
        <w:t xml:space="preserve">, </w:t>
      </w:r>
      <w:r w:rsidRPr="0093002B">
        <w:rPr>
          <w:rFonts w:ascii="GHEA Grapalat" w:hAnsi="GHEA Grapalat" w:cs="Sylfaen"/>
          <w:sz w:val="20"/>
          <w:szCs w:val="20"/>
        </w:rPr>
        <w:t>իսկ</w:t>
      </w:r>
      <w:r w:rsidRPr="0093002B">
        <w:rPr>
          <w:rFonts w:ascii="GHEA Grapalat" w:hAnsi="GHEA Grapalat" w:cs="Sylfaen"/>
          <w:sz w:val="20"/>
          <w:szCs w:val="20"/>
          <w:lang w:val="es-ES"/>
        </w:rPr>
        <w:t xml:space="preserve"> </w:t>
      </w:r>
      <w:r w:rsidRPr="0093002B">
        <w:rPr>
          <w:rFonts w:ascii="GHEA Grapalat" w:hAnsi="GHEA Grapalat" w:cs="Sylfaen"/>
          <w:sz w:val="20"/>
          <w:szCs w:val="20"/>
        </w:rPr>
        <w:t>բողոքարկված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լինելու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դեպքում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թողնվել</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անփոփոխ</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
    <w:p w:rsidR="00CC0AFF" w:rsidRPr="0093002B" w:rsidRDefault="00CC0AFF" w:rsidP="00CC0AFF">
      <w:pPr>
        <w:ind w:firstLine="720"/>
        <w:jc w:val="both"/>
        <w:rPr>
          <w:rFonts w:ascii="GHEA Grapalat" w:hAnsi="GHEA Grapalat"/>
          <w:sz w:val="20"/>
          <w:szCs w:val="20"/>
          <w:lang w:val="es-ES"/>
        </w:rPr>
      </w:pPr>
      <w:r w:rsidRPr="0093002B">
        <w:rPr>
          <w:rFonts w:ascii="GHEA Grapalat" w:hAnsi="GHEA Grapalat" w:cs="Sylfaen"/>
          <w:sz w:val="20"/>
          <w:szCs w:val="20"/>
          <w:lang w:val="es-ES"/>
        </w:rPr>
        <w:lastRenderedPageBreak/>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rsidR="00CC0AFF" w:rsidRPr="0093002B" w:rsidRDefault="00CC0AFF" w:rsidP="00CC0AFF">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rsidR="00CC0AFF" w:rsidRPr="0093002B" w:rsidRDefault="00CC0AFF" w:rsidP="00CC0AFF">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C0AFF" w:rsidRPr="0093002B" w:rsidRDefault="00CC0AFF" w:rsidP="00CC0AFF">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CC0AFF" w:rsidRPr="0093002B" w:rsidRDefault="00CC0AFF" w:rsidP="00CC0AFF">
      <w:pPr>
        <w:pStyle w:val="aff3"/>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CC0AFF" w:rsidRPr="0093002B" w:rsidRDefault="00CC0AFF" w:rsidP="00CC0AFF">
      <w:pPr>
        <w:pStyle w:val="aff3"/>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rsidR="00CC0AFF" w:rsidRPr="0093002B" w:rsidRDefault="00CC0AFF" w:rsidP="00CC0AFF">
      <w:pPr>
        <w:ind w:firstLine="567"/>
        <w:jc w:val="both"/>
        <w:rPr>
          <w:rFonts w:ascii="GHEA Grapalat" w:hAnsi="GHEA Grapalat" w:cs="Sylfaen"/>
          <w:sz w:val="20"/>
          <w:lang w:val="es-ES"/>
        </w:rPr>
      </w:pPr>
    </w:p>
    <w:p w:rsidR="00CC0AFF" w:rsidRPr="0093002B" w:rsidRDefault="00CC0AFF" w:rsidP="00CC0AFF">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 xml:space="preserve">հայտարարություն: </w:t>
      </w:r>
      <w:r w:rsidRPr="0093002B">
        <w:rPr>
          <w:rFonts w:ascii="GHEA Grapalat" w:hAnsi="GHEA Grapalat" w:cs="Sylfaen"/>
          <w:sz w:val="20"/>
        </w:rPr>
        <w:t>Բացի</w:t>
      </w:r>
      <w:r w:rsidRPr="0093002B">
        <w:rPr>
          <w:rFonts w:ascii="GHEA Grapalat" w:hAnsi="GHEA Grapalat" w:cs="Sylfaen"/>
          <w:sz w:val="20"/>
          <w:lang w:val="es-ES"/>
        </w:rPr>
        <w:t xml:space="preserve"> </w:t>
      </w:r>
      <w:r w:rsidRPr="0093002B">
        <w:rPr>
          <w:rFonts w:ascii="GHEA Grapalat" w:hAnsi="GHEA Grapalat" w:cs="Sylfaen"/>
          <w:sz w:val="20"/>
        </w:rPr>
        <w:t>սույն</w:t>
      </w:r>
      <w:r w:rsidRPr="0093002B">
        <w:rPr>
          <w:rFonts w:ascii="GHEA Grapalat" w:hAnsi="GHEA Grapalat" w:cs="Sylfaen"/>
          <w:sz w:val="20"/>
          <w:lang w:val="es-ES"/>
        </w:rPr>
        <w:t xml:space="preserve"> </w:t>
      </w:r>
      <w:r w:rsidRPr="0093002B">
        <w:rPr>
          <w:rFonts w:ascii="GHEA Grapalat" w:hAnsi="GHEA Grapalat" w:cs="Sylfaen"/>
          <w:sz w:val="20"/>
        </w:rPr>
        <w:t>կետով</w:t>
      </w:r>
      <w:r w:rsidRPr="0093002B">
        <w:rPr>
          <w:rFonts w:ascii="GHEA Grapalat" w:hAnsi="GHEA Grapalat" w:cs="Sylfaen"/>
          <w:sz w:val="20"/>
          <w:lang w:val="es-ES"/>
        </w:rPr>
        <w:t xml:space="preserve"> </w:t>
      </w:r>
      <w:r w:rsidRPr="0093002B">
        <w:rPr>
          <w:rFonts w:ascii="GHEA Grapalat" w:hAnsi="GHEA Grapalat" w:cs="Sylfaen"/>
          <w:sz w:val="20"/>
        </w:rPr>
        <w:t>նախատեսված</w:t>
      </w:r>
      <w:r w:rsidRPr="0093002B">
        <w:rPr>
          <w:rFonts w:ascii="GHEA Grapalat" w:hAnsi="GHEA Grapalat" w:cs="Sylfaen"/>
          <w:sz w:val="20"/>
          <w:lang w:val="es-ES"/>
        </w:rPr>
        <w:t xml:space="preserve"> </w:t>
      </w:r>
      <w:r w:rsidRPr="0093002B">
        <w:rPr>
          <w:rFonts w:ascii="GHEA Grapalat" w:hAnsi="GHEA Grapalat" w:cs="Sylfaen"/>
          <w:sz w:val="20"/>
        </w:rPr>
        <w:t>հայտարարությունից</w:t>
      </w:r>
      <w:r w:rsidRPr="0093002B">
        <w:rPr>
          <w:rFonts w:ascii="GHEA Grapalat" w:hAnsi="GHEA Grapalat" w:cs="Sylfaen"/>
          <w:sz w:val="20"/>
          <w:lang w:val="es-ES"/>
        </w:rPr>
        <w:t xml:space="preserve"> </w:t>
      </w:r>
      <w:r w:rsidRPr="0093002B">
        <w:rPr>
          <w:rFonts w:ascii="GHEA Grapalat" w:hAnsi="GHEA Grapalat" w:cs="Sylfaen"/>
          <w:sz w:val="20"/>
        </w:rPr>
        <w:t>մասնակցության</w:t>
      </w:r>
      <w:r w:rsidRPr="0093002B">
        <w:rPr>
          <w:rFonts w:ascii="GHEA Grapalat" w:hAnsi="GHEA Grapalat" w:cs="Sylfaen"/>
          <w:sz w:val="20"/>
          <w:lang w:val="es-ES"/>
        </w:rPr>
        <w:t xml:space="preserve"> </w:t>
      </w:r>
      <w:r w:rsidRPr="0093002B">
        <w:rPr>
          <w:rFonts w:ascii="GHEA Grapalat" w:hAnsi="GHEA Grapalat" w:cs="Sylfaen"/>
          <w:sz w:val="20"/>
        </w:rPr>
        <w:t>իրավունքի</w:t>
      </w:r>
      <w:r w:rsidRPr="0093002B">
        <w:rPr>
          <w:rFonts w:ascii="GHEA Grapalat" w:hAnsi="GHEA Grapalat" w:cs="Sylfaen"/>
          <w:sz w:val="20"/>
          <w:lang w:val="es-ES"/>
        </w:rPr>
        <w:t xml:space="preserve"> </w:t>
      </w:r>
      <w:r w:rsidRPr="0093002B">
        <w:rPr>
          <w:rFonts w:ascii="GHEA Grapalat" w:hAnsi="GHEA Grapalat" w:cs="Sylfaen"/>
          <w:sz w:val="20"/>
        </w:rPr>
        <w:t>գնահատման</w:t>
      </w:r>
      <w:r w:rsidRPr="0093002B">
        <w:rPr>
          <w:rFonts w:ascii="GHEA Grapalat" w:hAnsi="GHEA Grapalat" w:cs="Sylfaen"/>
          <w:sz w:val="20"/>
          <w:lang w:val="es-ES"/>
        </w:rPr>
        <w:t xml:space="preserve"> </w:t>
      </w:r>
      <w:r w:rsidRPr="0093002B">
        <w:rPr>
          <w:rFonts w:ascii="GHEA Grapalat" w:hAnsi="GHEA Grapalat" w:cs="Sylfaen"/>
          <w:sz w:val="20"/>
        </w:rPr>
        <w:t>համար</w:t>
      </w:r>
      <w:r w:rsidRPr="0093002B">
        <w:rPr>
          <w:rFonts w:ascii="GHEA Grapalat" w:hAnsi="GHEA Grapalat" w:cs="Sylfaen"/>
          <w:sz w:val="20"/>
          <w:lang w:val="es-ES"/>
        </w:rPr>
        <w:t xml:space="preserve"> </w:t>
      </w:r>
      <w:r w:rsidRPr="0093002B">
        <w:rPr>
          <w:rFonts w:ascii="GHEA Grapalat" w:hAnsi="GHEA Grapalat" w:cs="Sylfaen"/>
          <w:sz w:val="20"/>
        </w:rPr>
        <w:t>մասնակցից</w:t>
      </w:r>
      <w:r w:rsidRPr="0093002B">
        <w:rPr>
          <w:rFonts w:ascii="GHEA Grapalat" w:hAnsi="GHEA Grapalat" w:cs="Sylfaen"/>
          <w:sz w:val="20"/>
          <w:lang w:val="es-ES"/>
        </w:rPr>
        <w:t xml:space="preserve">, </w:t>
      </w:r>
      <w:r w:rsidRPr="0093002B">
        <w:rPr>
          <w:rFonts w:ascii="GHEA Grapalat" w:hAnsi="GHEA Grapalat" w:cs="Sylfaen"/>
          <w:sz w:val="20"/>
        </w:rPr>
        <w:t>այդ</w:t>
      </w:r>
      <w:r w:rsidRPr="0093002B">
        <w:rPr>
          <w:rFonts w:ascii="GHEA Grapalat" w:hAnsi="GHEA Grapalat" w:cs="Sylfaen"/>
          <w:sz w:val="20"/>
          <w:lang w:val="es-ES"/>
        </w:rPr>
        <w:t xml:space="preserve"> </w:t>
      </w:r>
      <w:r w:rsidRPr="0093002B">
        <w:rPr>
          <w:rFonts w:ascii="GHEA Grapalat" w:hAnsi="GHEA Grapalat" w:cs="Sylfaen"/>
          <w:sz w:val="20"/>
        </w:rPr>
        <w:t>թվում</w:t>
      </w:r>
      <w:r w:rsidRPr="0093002B">
        <w:rPr>
          <w:rFonts w:ascii="GHEA Grapalat" w:hAnsi="GHEA Grapalat" w:cs="Sylfaen"/>
          <w:sz w:val="20"/>
          <w:lang w:val="es-ES"/>
        </w:rPr>
        <w:t xml:space="preserve"> </w:t>
      </w:r>
      <w:r w:rsidRPr="0093002B">
        <w:rPr>
          <w:rFonts w:ascii="GHEA Grapalat" w:hAnsi="GHEA Grapalat" w:cs="Sylfaen"/>
          <w:sz w:val="20"/>
        </w:rPr>
        <w:t>ընտրված</w:t>
      </w:r>
      <w:r w:rsidRPr="0093002B">
        <w:rPr>
          <w:rFonts w:ascii="GHEA Grapalat" w:hAnsi="GHEA Grapalat" w:cs="Sylfaen"/>
          <w:sz w:val="20"/>
          <w:lang w:val="es-ES"/>
        </w:rPr>
        <w:t xml:space="preserve"> </w:t>
      </w:r>
      <w:r w:rsidRPr="0093002B">
        <w:rPr>
          <w:rFonts w:ascii="GHEA Grapalat" w:hAnsi="GHEA Grapalat" w:cs="Sylfaen"/>
          <w:sz w:val="20"/>
        </w:rPr>
        <w:t>մասնակցից</w:t>
      </w:r>
      <w:r w:rsidRPr="0093002B">
        <w:rPr>
          <w:rFonts w:ascii="GHEA Grapalat" w:hAnsi="GHEA Grapalat" w:cs="Sylfaen"/>
          <w:sz w:val="20"/>
          <w:lang w:val="es-ES"/>
        </w:rPr>
        <w:t xml:space="preserve"> </w:t>
      </w:r>
      <w:r w:rsidRPr="0093002B">
        <w:rPr>
          <w:rFonts w:ascii="GHEA Grapalat" w:hAnsi="GHEA Grapalat" w:cs="Sylfaen"/>
          <w:sz w:val="20"/>
        </w:rPr>
        <w:t>այլ</w:t>
      </w:r>
      <w:r w:rsidRPr="0093002B">
        <w:rPr>
          <w:rFonts w:ascii="GHEA Grapalat" w:hAnsi="GHEA Grapalat" w:cs="Sylfaen"/>
          <w:sz w:val="20"/>
          <w:lang w:val="es-ES"/>
        </w:rPr>
        <w:t xml:space="preserve"> </w:t>
      </w:r>
      <w:r w:rsidRPr="0093002B">
        <w:rPr>
          <w:rFonts w:ascii="GHEA Grapalat" w:hAnsi="GHEA Grapalat" w:cs="Sylfaen"/>
          <w:sz w:val="20"/>
        </w:rPr>
        <w:t>փաստաթղթեր</w:t>
      </w:r>
      <w:r w:rsidRPr="0093002B">
        <w:rPr>
          <w:rFonts w:ascii="GHEA Grapalat" w:hAnsi="GHEA Grapalat" w:cs="Sylfaen"/>
          <w:sz w:val="20"/>
          <w:lang w:val="es-ES"/>
        </w:rPr>
        <w:t xml:space="preserve"> </w:t>
      </w:r>
      <w:r w:rsidRPr="0093002B">
        <w:rPr>
          <w:rFonts w:ascii="GHEA Grapalat" w:hAnsi="GHEA Grapalat" w:cs="Sylfaen"/>
          <w:sz w:val="20"/>
        </w:rPr>
        <w:t>կամ</w:t>
      </w:r>
      <w:r w:rsidRPr="0093002B">
        <w:rPr>
          <w:rFonts w:ascii="GHEA Grapalat" w:hAnsi="GHEA Grapalat" w:cs="Sylfaen"/>
          <w:sz w:val="20"/>
          <w:lang w:val="es-ES"/>
        </w:rPr>
        <w:t xml:space="preserve"> </w:t>
      </w:r>
      <w:r w:rsidRPr="0093002B">
        <w:rPr>
          <w:rFonts w:ascii="GHEA Grapalat" w:hAnsi="GHEA Grapalat" w:cs="Sylfaen"/>
          <w:sz w:val="20"/>
        </w:rPr>
        <w:t>հիմնավորումներ</w:t>
      </w:r>
      <w:r w:rsidRPr="0093002B">
        <w:rPr>
          <w:rFonts w:ascii="GHEA Grapalat" w:hAnsi="GHEA Grapalat" w:cs="Sylfaen"/>
          <w:sz w:val="20"/>
          <w:lang w:val="es-ES"/>
        </w:rPr>
        <w:t xml:space="preserve"> </w:t>
      </w:r>
      <w:r w:rsidRPr="0093002B">
        <w:rPr>
          <w:rFonts w:ascii="GHEA Grapalat" w:hAnsi="GHEA Grapalat" w:cs="Sylfaen"/>
          <w:sz w:val="20"/>
        </w:rPr>
        <w:t>չեն</w:t>
      </w:r>
      <w:r w:rsidRPr="0093002B">
        <w:rPr>
          <w:rFonts w:ascii="GHEA Grapalat" w:hAnsi="GHEA Grapalat" w:cs="Sylfaen"/>
          <w:sz w:val="20"/>
          <w:lang w:val="es-ES"/>
        </w:rPr>
        <w:t xml:space="preserve"> </w:t>
      </w:r>
      <w:r w:rsidRPr="0093002B">
        <w:rPr>
          <w:rFonts w:ascii="GHEA Grapalat" w:hAnsi="GHEA Grapalat" w:cs="Sylfaen"/>
          <w:sz w:val="20"/>
        </w:rPr>
        <w:t>կարող</w:t>
      </w:r>
      <w:r w:rsidRPr="0093002B">
        <w:rPr>
          <w:rFonts w:ascii="GHEA Grapalat" w:hAnsi="GHEA Grapalat" w:cs="Sylfaen"/>
          <w:sz w:val="20"/>
          <w:lang w:val="es-ES"/>
        </w:rPr>
        <w:t xml:space="preserve"> </w:t>
      </w:r>
      <w:r w:rsidRPr="0093002B">
        <w:rPr>
          <w:rFonts w:ascii="GHEA Grapalat" w:hAnsi="GHEA Grapalat" w:cs="Sylfaen"/>
          <w:sz w:val="20"/>
        </w:rPr>
        <w:t>պահանջվել</w:t>
      </w:r>
      <w:r w:rsidRPr="0093002B">
        <w:rPr>
          <w:rFonts w:ascii="GHEA Grapalat" w:hAnsi="GHEA Grapalat" w:cs="Sylfaen"/>
          <w:sz w:val="20"/>
          <w:lang w:val="es-ES"/>
        </w:rPr>
        <w:t>:</w:t>
      </w:r>
      <w:r w:rsidRPr="0093002B">
        <w:rPr>
          <w:rFonts w:ascii="GHEA Grapalat" w:hAnsi="GHEA Grapalat" w:cs="Tahoma"/>
          <w:sz w:val="20"/>
          <w:lang w:val="hy-AM"/>
        </w:rPr>
        <w:t xml:space="preserve"> </w:t>
      </w:r>
      <w:r w:rsidRPr="0093002B">
        <w:rPr>
          <w:rFonts w:ascii="GHEA Grapalat" w:hAnsi="GHEA Grapalat" w:cs="Tahoma"/>
          <w:sz w:val="20"/>
        </w:rPr>
        <w:t>Մասնակցի</w:t>
      </w:r>
      <w:r w:rsidRPr="0093002B">
        <w:rPr>
          <w:rFonts w:ascii="GHEA Grapalat" w:hAnsi="GHEA Grapalat" w:cs="Tahoma"/>
          <w:sz w:val="20"/>
          <w:lang w:val="es-ES"/>
        </w:rPr>
        <w:t xml:space="preserve"> </w:t>
      </w:r>
      <w:r w:rsidRPr="0093002B">
        <w:rPr>
          <w:rFonts w:ascii="GHEA Grapalat" w:hAnsi="GHEA Grapalat" w:cs="Tahoma"/>
          <w:sz w:val="20"/>
        </w:rPr>
        <w:t>հայտարարության</w:t>
      </w:r>
      <w:r w:rsidRPr="0093002B">
        <w:rPr>
          <w:rFonts w:ascii="GHEA Grapalat" w:hAnsi="GHEA Grapalat" w:cs="Tahoma"/>
          <w:sz w:val="20"/>
          <w:lang w:val="es-ES"/>
        </w:rPr>
        <w:t xml:space="preserve"> </w:t>
      </w:r>
      <w:r w:rsidRPr="0093002B">
        <w:rPr>
          <w:rFonts w:ascii="GHEA Grapalat" w:hAnsi="GHEA Grapalat" w:cs="Tahoma"/>
          <w:sz w:val="20"/>
        </w:rPr>
        <w:t>իսկությունը</w:t>
      </w:r>
      <w:r w:rsidRPr="0093002B">
        <w:rPr>
          <w:rFonts w:ascii="GHEA Grapalat" w:hAnsi="GHEA Grapalat" w:cs="Tahoma"/>
          <w:sz w:val="20"/>
          <w:lang w:val="es-ES"/>
        </w:rPr>
        <w:t xml:space="preserve"> </w:t>
      </w:r>
      <w:r w:rsidRPr="0093002B">
        <w:rPr>
          <w:rFonts w:ascii="GHEA Grapalat" w:hAnsi="GHEA Grapalat" w:cs="Tahoma"/>
          <w:sz w:val="20"/>
        </w:rPr>
        <w:t>գնահատող</w:t>
      </w:r>
      <w:r w:rsidRPr="0093002B">
        <w:rPr>
          <w:rFonts w:ascii="GHEA Grapalat" w:hAnsi="GHEA Grapalat" w:cs="Tahoma"/>
          <w:sz w:val="20"/>
          <w:lang w:val="es-ES"/>
        </w:rPr>
        <w:t xml:space="preserve"> </w:t>
      </w:r>
      <w:r w:rsidRPr="0093002B">
        <w:rPr>
          <w:rFonts w:ascii="GHEA Grapalat" w:hAnsi="GHEA Grapalat" w:cs="Tahoma"/>
          <w:sz w:val="20"/>
        </w:rPr>
        <w:t>հանձնաժողովը</w:t>
      </w:r>
      <w:r w:rsidRPr="0093002B">
        <w:rPr>
          <w:rFonts w:ascii="GHEA Grapalat" w:hAnsi="GHEA Grapalat" w:cs="Tahoma"/>
          <w:sz w:val="20"/>
          <w:lang w:val="es-ES"/>
        </w:rPr>
        <w:t xml:space="preserve"> (</w:t>
      </w:r>
      <w:r w:rsidRPr="0093002B">
        <w:rPr>
          <w:rFonts w:ascii="GHEA Grapalat" w:hAnsi="GHEA Grapalat" w:cs="Tahoma"/>
          <w:sz w:val="20"/>
        </w:rPr>
        <w:t>այսուհետ</w:t>
      </w:r>
      <w:r w:rsidRPr="0093002B">
        <w:rPr>
          <w:rFonts w:ascii="GHEA Grapalat" w:hAnsi="GHEA Grapalat" w:cs="Tahoma"/>
          <w:sz w:val="20"/>
          <w:lang w:val="es-ES"/>
        </w:rPr>
        <w:t xml:space="preserve">` </w:t>
      </w:r>
      <w:r w:rsidRPr="0093002B">
        <w:rPr>
          <w:rFonts w:ascii="GHEA Grapalat" w:hAnsi="GHEA Grapalat" w:cs="Tahoma"/>
          <w:sz w:val="20"/>
        </w:rPr>
        <w:t>հանձնաժողով</w:t>
      </w:r>
      <w:r w:rsidRPr="0093002B">
        <w:rPr>
          <w:rFonts w:ascii="GHEA Grapalat" w:hAnsi="GHEA Grapalat" w:cs="Tahoma"/>
          <w:sz w:val="20"/>
          <w:lang w:val="es-ES"/>
        </w:rPr>
        <w:t xml:space="preserve">) </w:t>
      </w:r>
      <w:r w:rsidRPr="0093002B">
        <w:rPr>
          <w:rFonts w:ascii="GHEA Grapalat" w:hAnsi="GHEA Grapalat" w:cs="Tahoma"/>
          <w:sz w:val="20"/>
        </w:rPr>
        <w:t>գնահատում</w:t>
      </w:r>
      <w:r w:rsidRPr="0093002B">
        <w:rPr>
          <w:rFonts w:ascii="GHEA Grapalat" w:hAnsi="GHEA Grapalat" w:cs="Tahoma"/>
          <w:sz w:val="20"/>
          <w:lang w:val="es-ES"/>
        </w:rPr>
        <w:t xml:space="preserve"> </w:t>
      </w:r>
      <w:r w:rsidRPr="0093002B">
        <w:rPr>
          <w:rFonts w:ascii="GHEA Grapalat" w:hAnsi="GHEA Grapalat" w:cs="Tahoma"/>
          <w:sz w:val="20"/>
        </w:rPr>
        <w:t>է</w:t>
      </w:r>
      <w:r w:rsidRPr="0093002B">
        <w:rPr>
          <w:rFonts w:ascii="GHEA Grapalat" w:hAnsi="GHEA Grapalat" w:cs="Tahoma"/>
          <w:sz w:val="20"/>
          <w:lang w:val="es-ES"/>
        </w:rPr>
        <w:t xml:space="preserve"> </w:t>
      </w:r>
      <w:r w:rsidRPr="0093002B">
        <w:rPr>
          <w:rFonts w:ascii="GHEA Grapalat" w:hAnsi="GHEA Grapalat" w:cs="Tahoma"/>
          <w:sz w:val="20"/>
        </w:rPr>
        <w:t>սույն</w:t>
      </w:r>
      <w:r w:rsidRPr="0093002B">
        <w:rPr>
          <w:rFonts w:ascii="GHEA Grapalat" w:hAnsi="GHEA Grapalat" w:cs="Tahoma"/>
          <w:sz w:val="20"/>
          <w:lang w:val="es-ES"/>
        </w:rPr>
        <w:t xml:space="preserve"> </w:t>
      </w:r>
      <w:r w:rsidRPr="0093002B">
        <w:rPr>
          <w:rFonts w:ascii="GHEA Grapalat" w:hAnsi="GHEA Grapalat" w:cs="Tahoma"/>
          <w:sz w:val="20"/>
        </w:rPr>
        <w:t>հրավերով</w:t>
      </w:r>
      <w:r w:rsidRPr="0093002B">
        <w:rPr>
          <w:rFonts w:ascii="GHEA Grapalat" w:hAnsi="GHEA Grapalat" w:cs="Tahoma"/>
          <w:sz w:val="20"/>
          <w:lang w:val="es-ES"/>
        </w:rPr>
        <w:t xml:space="preserve"> </w:t>
      </w:r>
      <w:r w:rsidRPr="0093002B">
        <w:rPr>
          <w:rFonts w:ascii="GHEA Grapalat" w:hAnsi="GHEA Grapalat" w:cs="Tahoma"/>
          <w:sz w:val="20"/>
        </w:rPr>
        <w:t>սահմանված</w:t>
      </w:r>
      <w:r w:rsidRPr="0093002B">
        <w:rPr>
          <w:rFonts w:ascii="GHEA Grapalat" w:hAnsi="GHEA Grapalat" w:cs="Tahoma"/>
          <w:sz w:val="20"/>
          <w:lang w:val="es-ES"/>
        </w:rPr>
        <w:t xml:space="preserve"> </w:t>
      </w:r>
      <w:r w:rsidRPr="0093002B">
        <w:rPr>
          <w:rFonts w:ascii="GHEA Grapalat" w:hAnsi="GHEA Grapalat" w:cs="Tahoma"/>
          <w:sz w:val="20"/>
        </w:rPr>
        <w:t>պայմաններով</w:t>
      </w:r>
      <w:r w:rsidRPr="0093002B">
        <w:rPr>
          <w:rFonts w:ascii="GHEA Grapalat" w:hAnsi="GHEA Grapalat" w:cs="Tahoma"/>
          <w:sz w:val="20"/>
          <w:lang w:val="es-ES"/>
        </w:rPr>
        <w:t>:</w:t>
      </w:r>
    </w:p>
    <w:p w:rsidR="00CC0AFF" w:rsidRPr="0093002B" w:rsidRDefault="00CC0AFF" w:rsidP="00CC0AFF">
      <w:pPr>
        <w:ind w:firstLine="720"/>
        <w:jc w:val="both"/>
        <w:rPr>
          <w:rFonts w:ascii="GHEA Grapalat" w:hAnsi="GHEA Grapalat"/>
          <w:lang w:val="es-ES"/>
        </w:rPr>
      </w:pPr>
      <w:r w:rsidRPr="0093002B">
        <w:rPr>
          <w:rFonts w:ascii="GHEA Grapalat" w:hAnsi="GHEA Grapalat" w:cs="Tahoma"/>
          <w:sz w:val="20"/>
          <w:szCs w:val="20"/>
          <w:lang w:val="es-ES"/>
        </w:rPr>
        <w:t>2.3</w:t>
      </w:r>
      <w:r w:rsidRPr="0093002B">
        <w:rPr>
          <w:rFonts w:ascii="GHEA Grapalat" w:hAnsi="GHEA Grapalat" w:cs="Tahoma"/>
          <w:sz w:val="20"/>
          <w:szCs w:val="20"/>
          <w:lang w:val="hy-AM"/>
        </w:rPr>
        <w:t xml:space="preserve"> </w:t>
      </w:r>
      <w:r w:rsidRPr="0093002B">
        <w:rPr>
          <w:rFonts w:ascii="GHEA Grapalat" w:hAnsi="GHEA Grapalat" w:cs="Sylfaen"/>
          <w:sz w:val="20"/>
          <w:szCs w:val="20"/>
        </w:rPr>
        <w:t>Մասնակիցի՝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Օ</w:t>
      </w:r>
      <w:r w:rsidRPr="0093002B">
        <w:rPr>
          <w:rFonts w:ascii="GHEA Grapalat" w:hAnsi="GHEA Grapalat" w:cs="Sylfaen"/>
          <w:sz w:val="20"/>
          <w:szCs w:val="20"/>
        </w:rPr>
        <w:t>րենքի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հոդվածի</w:t>
      </w:r>
      <w:r w:rsidRPr="0093002B">
        <w:rPr>
          <w:rFonts w:ascii="GHEA Grapalat" w:hAnsi="GHEA Grapalat" w:cs="Sylfaen"/>
          <w:sz w:val="20"/>
          <w:szCs w:val="20"/>
          <w:lang w:val="es-ES"/>
        </w:rPr>
        <w:t xml:space="preserve"> 1-</w:t>
      </w:r>
      <w:r w:rsidRPr="0093002B">
        <w:rPr>
          <w:rFonts w:ascii="GHEA Grapalat" w:hAnsi="GHEA Grapalat" w:cs="Sylfaen"/>
          <w:sz w:val="20"/>
          <w:szCs w:val="20"/>
        </w:rPr>
        <w:t>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ներառվելը</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գտնվելու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ժամանակահատվածում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ինքնաբերաբար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հանգեցնում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վերջինիս</w:t>
      </w:r>
      <w:r w:rsidRPr="0093002B">
        <w:rPr>
          <w:rFonts w:ascii="GHEA Grapalat" w:hAnsi="GHEA Grapalat" w:cs="Sylfaen"/>
          <w:sz w:val="20"/>
          <w:szCs w:val="20"/>
          <w:lang w:val="es-ES"/>
        </w:rPr>
        <w:t xml:space="preserve"> </w:t>
      </w:r>
      <w:r w:rsidRPr="0093002B">
        <w:rPr>
          <w:rFonts w:ascii="GHEA Grapalat" w:hAnsi="GHEA Grapalat" w:cs="Sylfaen"/>
          <w:sz w:val="20"/>
          <w:szCs w:val="20"/>
        </w:rPr>
        <w:t>հետ</w:t>
      </w:r>
      <w:r w:rsidRPr="0093002B">
        <w:rPr>
          <w:rFonts w:ascii="GHEA Grapalat" w:hAnsi="GHEA Grapalat" w:cs="Sylfaen"/>
          <w:sz w:val="20"/>
          <w:szCs w:val="20"/>
          <w:lang w:val="es-ES"/>
        </w:rPr>
        <w:t xml:space="preserve"> </w:t>
      </w:r>
      <w:r w:rsidRPr="0093002B">
        <w:rPr>
          <w:rFonts w:ascii="GHEA Grapalat" w:hAnsi="GHEA Grapalat" w:cs="Sylfaen"/>
          <w:sz w:val="20"/>
          <w:szCs w:val="20"/>
        </w:rPr>
        <w:t>փոխկապակցված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անձանց</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իրավունքի</w:t>
      </w:r>
      <w:r w:rsidRPr="0093002B">
        <w:rPr>
          <w:rFonts w:ascii="GHEA Grapalat" w:hAnsi="GHEA Grapalat" w:cs="Sylfaen"/>
          <w:sz w:val="20"/>
          <w:szCs w:val="20"/>
          <w:lang w:val="es-ES"/>
        </w:rPr>
        <w:t xml:space="preserve"> </w:t>
      </w:r>
      <w:r w:rsidRPr="0093002B">
        <w:rPr>
          <w:rFonts w:ascii="GHEA Grapalat" w:hAnsi="GHEA Grapalat" w:cs="Sylfaen"/>
          <w:sz w:val="20"/>
          <w:szCs w:val="20"/>
        </w:rPr>
        <w:t>սահմանափակման</w:t>
      </w:r>
      <w:r w:rsidRPr="0093002B">
        <w:rPr>
          <w:rFonts w:ascii="GHEA Grapalat" w:hAnsi="GHEA Grapalat" w:cs="Sylfaen"/>
          <w:sz w:val="20"/>
          <w:szCs w:val="20"/>
          <w:lang w:val="es-ES"/>
        </w:rPr>
        <w:t>:</w:t>
      </w:r>
      <w:r w:rsidRPr="0093002B">
        <w:rPr>
          <w:rFonts w:ascii="GHEA Grapalat" w:hAnsi="GHEA Grapalat"/>
          <w:lang w:val="es-ES"/>
        </w:rPr>
        <w:t xml:space="preserve"> </w:t>
      </w:r>
    </w:p>
    <w:p w:rsidR="00CC0AFF" w:rsidRPr="0093002B" w:rsidRDefault="00CC0AFF" w:rsidP="00CC0AFF">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Pr="0093002B">
        <w:rPr>
          <w:rFonts w:ascii="GHEA Grapalat" w:hAnsi="GHEA Grapalat" w:cs="Sylfaen"/>
          <w:sz w:val="20"/>
          <w:szCs w:val="20"/>
          <w:lang w:val="hy-AM"/>
        </w:rPr>
        <w:t>Արգելվում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կետով</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փոխկապակցված</w:t>
      </w:r>
      <w:r w:rsidRPr="0093002B">
        <w:rPr>
          <w:rFonts w:ascii="GHEA Grapalat" w:hAnsi="GHEA Grapalat"/>
          <w:sz w:val="20"/>
          <w:szCs w:val="20"/>
          <w:lang w:val="es-ES"/>
        </w:rPr>
        <w:t xml:space="preserve"> </w:t>
      </w:r>
      <w:r w:rsidRPr="0093002B">
        <w:rPr>
          <w:rFonts w:ascii="GHEA Grapalat" w:hAnsi="GHEA Grapalat"/>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ավելի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քան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հիսուն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տոկոս</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պատկանող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բաժնեմաս</w:t>
      </w:r>
      <w:r w:rsidRPr="0093002B">
        <w:rPr>
          <w:rFonts w:ascii="GHEA Grapalat" w:hAnsi="GHEA Grapalat"/>
          <w:sz w:val="20"/>
          <w:szCs w:val="20"/>
          <w:lang w:val="es-ES"/>
        </w:rPr>
        <w:t xml:space="preserve"> (</w:t>
      </w:r>
      <w:r w:rsidRPr="0093002B">
        <w:rPr>
          <w:rFonts w:ascii="GHEA Grapalat" w:hAnsi="GHEA Grapalat"/>
          <w:sz w:val="20"/>
          <w:szCs w:val="20"/>
          <w:lang w:val="hy-AM"/>
        </w:rPr>
        <w:t>փայաբաժին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ունեցող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միաժամանակյա</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մասնակցությունը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 xml:space="preserve">ընթացակարգին </w:t>
      </w:r>
      <w:r w:rsidRPr="0093002B">
        <w:rPr>
          <w:rFonts w:ascii="GHEA Grapalat" w:hAnsi="GHEA Grapalat" w:cs="Sylfaen"/>
          <w:sz w:val="20"/>
          <w:szCs w:val="20"/>
          <w:lang w:val="es-ES"/>
        </w:rPr>
        <w:t>(</w:t>
      </w:r>
      <w:r w:rsidRPr="0093002B">
        <w:rPr>
          <w:rFonts w:ascii="GHEA Grapalat" w:hAnsi="GHEA Grapalat" w:cs="Sylfaen"/>
          <w:sz w:val="20"/>
          <w:szCs w:val="20"/>
          <w:lang w:val="hy-AM"/>
        </w:rPr>
        <w:t>միևնույն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չափաբաժնին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պետության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համայնքների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cs="Sylfaen"/>
          <w:sz w:val="20"/>
          <w:szCs w:val="20"/>
          <w:lang w:val="es-ES"/>
        </w:rPr>
        <w:t xml:space="preserve">) </w:t>
      </w:r>
      <w:r w:rsidRPr="0093002B">
        <w:rPr>
          <w:rFonts w:ascii="GHEA Grapalat" w:hAnsi="GHEA Grapalat" w:cs="Sylfaen"/>
          <w:sz w:val="20"/>
          <w:lang w:val="hy-AM"/>
        </w:rPr>
        <w:t>համատեղ</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ործունեության</w:t>
      </w:r>
      <w:r w:rsidRPr="0093002B">
        <w:rPr>
          <w:rFonts w:ascii="GHEA Grapalat" w:hAnsi="GHEA Grapalat" w:cs="Times Armenian"/>
          <w:sz w:val="20"/>
          <w:lang w:val="af-ZA"/>
        </w:rPr>
        <w:t xml:space="preserve"> </w:t>
      </w:r>
      <w:r w:rsidRPr="0093002B">
        <w:rPr>
          <w:rFonts w:ascii="GHEA Grapalat" w:hAnsi="GHEA Grapalat" w:cs="Sylfaen"/>
          <w:sz w:val="20"/>
          <w:lang w:val="hy-AM"/>
        </w:rPr>
        <w:t>կար</w:t>
      </w:r>
      <w:r w:rsidRPr="0093002B">
        <w:rPr>
          <w:rFonts w:ascii="GHEA Grapalat" w:hAnsi="GHEA Grapalat" w:cs="Times Armenian"/>
          <w:sz w:val="20"/>
          <w:lang w:val="hy-AM"/>
        </w:rPr>
        <w:t>գ</w:t>
      </w:r>
      <w:r w:rsidRPr="0093002B">
        <w:rPr>
          <w:rFonts w:ascii="GHEA Grapalat" w:hAnsi="GHEA Grapalat" w:cs="Sylfaen"/>
          <w:sz w:val="20"/>
          <w:lang w:val="hy-AM"/>
        </w:rPr>
        <w:t>ով</w:t>
      </w:r>
      <w:r w:rsidRPr="0093002B">
        <w:rPr>
          <w:rFonts w:ascii="GHEA Grapalat" w:hAnsi="GHEA Grapalat" w:cs="Sylfaen"/>
          <w:sz w:val="20"/>
          <w:lang w:val="af-ZA"/>
        </w:rPr>
        <w:t xml:space="preserve"> </w:t>
      </w:r>
      <w:r w:rsidRPr="0093002B">
        <w:rPr>
          <w:rFonts w:ascii="GHEA Grapalat" w:hAnsi="GHEA Grapalat" w:cs="Times Armenian"/>
          <w:sz w:val="20"/>
          <w:lang w:val="af-ZA"/>
        </w:rPr>
        <w:t>(</w:t>
      </w:r>
      <w:r w:rsidRPr="0093002B">
        <w:rPr>
          <w:rFonts w:ascii="GHEA Grapalat" w:hAnsi="GHEA Grapalat" w:cs="Sylfaen"/>
          <w:sz w:val="20"/>
          <w:lang w:val="hy-AM"/>
        </w:rPr>
        <w:t>կոնսորցիումով</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նումների</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ործընթացին</w:t>
      </w:r>
      <w:r w:rsidRPr="0093002B">
        <w:rPr>
          <w:rFonts w:ascii="GHEA Grapalat" w:hAnsi="GHEA Grapalat" w:cs="Sylfaen"/>
          <w:sz w:val="20"/>
          <w:lang w:val="es-ES"/>
        </w:rPr>
        <w:t xml:space="preserve"> </w:t>
      </w:r>
      <w:r w:rsidRPr="0093002B">
        <w:rPr>
          <w:rFonts w:ascii="GHEA Grapalat" w:hAnsi="GHEA Grapalat" w:cs="Sylfaen"/>
          <w:sz w:val="20"/>
          <w:szCs w:val="20"/>
          <w:lang w:val="hy-AM"/>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դեպքերի</w:t>
      </w:r>
      <w:r w:rsidRPr="0093002B">
        <w:rPr>
          <w:rFonts w:ascii="GHEA Grapalat" w:hAnsi="GHEA Grapalat" w:cs="Sylfaen"/>
          <w:sz w:val="20"/>
          <w:szCs w:val="20"/>
          <w:lang w:val="es-ES"/>
        </w:rPr>
        <w:t>:</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կետի</w:t>
      </w:r>
      <w:r w:rsidRPr="0093002B">
        <w:rPr>
          <w:rFonts w:ascii="GHEA Grapalat" w:hAnsi="GHEA Grapalat"/>
          <w:sz w:val="20"/>
          <w:szCs w:val="20"/>
          <w:lang w:val="es-ES"/>
        </w:rPr>
        <w:t xml:space="preserve"> </w:t>
      </w:r>
      <w:r w:rsidRPr="0093002B">
        <w:rPr>
          <w:rFonts w:ascii="GHEA Grapalat" w:hAnsi="GHEA Grapalat"/>
          <w:sz w:val="20"/>
          <w:szCs w:val="20"/>
          <w:lang w:val="hy-AM"/>
        </w:rPr>
        <w:t>իմաստով`</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CC0AFF" w:rsidRPr="0093002B" w:rsidRDefault="00CC0AFF" w:rsidP="00CC0AFF">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C0AFF" w:rsidRPr="0093002B" w:rsidRDefault="00CC0AFF" w:rsidP="00CC0AFF">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w:t>
      </w:r>
      <w:r w:rsidRPr="0093002B">
        <w:rPr>
          <w:rFonts w:ascii="GHEA Grapalat" w:hAnsi="GHEA Grapalat"/>
          <w:sz w:val="20"/>
          <w:szCs w:val="20"/>
          <w:lang w:val="hy-AM"/>
        </w:rPr>
        <w:lastRenderedPageBreak/>
        <w:t>Հայաստանի Հանրապետության օրենսդրությամբ չարգելված այլ ձևով վերջինիս որոշումները կանխորոշելու հնարավորություն.</w:t>
      </w:r>
    </w:p>
    <w:p w:rsidR="00CC0AFF" w:rsidRPr="0093002B" w:rsidRDefault="00CC0AFF" w:rsidP="00CC0AFF">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rsidR="00CC0AFF" w:rsidRDefault="00CC0AFF" w:rsidP="00CC0AFF">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CC0AFF" w:rsidRPr="00D15518" w:rsidRDefault="00CC0AFF" w:rsidP="00CC0AFF">
      <w:pPr>
        <w:pStyle w:val="af4"/>
        <w:spacing w:before="0" w:beforeAutospacing="0" w:after="0" w:afterAutospacing="0"/>
        <w:ind w:firstLine="708"/>
        <w:jc w:val="both"/>
        <w:rPr>
          <w:rFonts w:ascii="GHEA Grapalat" w:hAnsi="GHEA Grapalat"/>
          <w:b/>
          <w:sz w:val="20"/>
          <w:szCs w:val="20"/>
          <w:lang w:val="hy-AM"/>
        </w:rPr>
      </w:pPr>
      <w:r w:rsidRPr="00D15518">
        <w:rPr>
          <w:rFonts w:ascii="GHEA Grapalat" w:hAnsi="GHEA Grapalat" w:cs="Arial Armenian"/>
          <w:b/>
          <w:sz w:val="20"/>
          <w:lang w:val="hy-AM"/>
        </w:rPr>
        <w:t xml:space="preserve">2.4 </w:t>
      </w:r>
      <w:r w:rsidRPr="00D15518">
        <w:rPr>
          <w:rFonts w:ascii="GHEA Grapalat" w:hAnsi="GHEA Grapalat" w:cs="Sylfaen"/>
          <w:b/>
          <w:sz w:val="20"/>
          <w:lang w:val="hy-AM"/>
        </w:rPr>
        <w:t>Մասնակիցը</w:t>
      </w:r>
      <w:r w:rsidRPr="00D15518">
        <w:rPr>
          <w:rFonts w:ascii="GHEA Grapalat" w:hAnsi="GHEA Grapalat" w:cs="Arial"/>
          <w:b/>
          <w:sz w:val="20"/>
          <w:lang w:val="hy-AM"/>
        </w:rPr>
        <w:t xml:space="preserve"> ընտրված մասնակից ճանաչվելու դեպքում </w:t>
      </w:r>
      <w:r w:rsidRPr="00D15518">
        <w:rPr>
          <w:rFonts w:ascii="GHEA Grapalat" w:hAnsi="GHEA Grapalat"/>
          <w:b/>
          <w:sz w:val="20"/>
          <w:szCs w:val="20"/>
          <w:lang w:val="hy-AM"/>
        </w:rPr>
        <w:t xml:space="preserve">ներկայացնում է որակավորման ապահովում՝ սույն հրավերով սահմանված կարգով և չափով: </w:t>
      </w:r>
    </w:p>
    <w:p w:rsidR="00CC0AFF" w:rsidRPr="0093002B" w:rsidRDefault="00CC0AFF" w:rsidP="00CC0AF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Pr="0093002B">
        <w:rPr>
          <w:rFonts w:ascii="GHEA Grapalat" w:hAnsi="GHEA Grapalat" w:cs="Sylfaen"/>
          <w:sz w:val="20"/>
          <w:lang w:val="hy-AM"/>
        </w:rPr>
        <w:t>2.5 Սույն ընթացակարգի շրջանակում կնքվելիք 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կարող</w:t>
      </w:r>
      <w:r w:rsidRPr="0093002B">
        <w:rPr>
          <w:rFonts w:ascii="GHEA Grapalat" w:hAnsi="GHEA Grapalat" w:cs="Sylfaen"/>
          <w:sz w:val="20"/>
          <w:lang w:val="af-ZA"/>
        </w:rPr>
        <w:t xml:space="preserve"> է </w:t>
      </w:r>
      <w:r w:rsidRPr="0093002B">
        <w:rPr>
          <w:rFonts w:ascii="GHEA Grapalat" w:hAnsi="GHEA Grapalat" w:cs="Sylfaen"/>
          <w:sz w:val="20"/>
          <w:lang w:val="hy-AM"/>
        </w:rPr>
        <w:t>իրականացվել</w:t>
      </w:r>
      <w:r w:rsidRPr="0093002B">
        <w:rPr>
          <w:rFonts w:ascii="GHEA Grapalat" w:hAnsi="GHEA Grapalat" w:cs="Sylfaen"/>
          <w:sz w:val="20"/>
          <w:lang w:val="af-ZA"/>
        </w:rPr>
        <w:t xml:space="preserve"> ենթակապալի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միջոցով։</w:t>
      </w:r>
      <w:r w:rsidRPr="0093002B">
        <w:rPr>
          <w:rFonts w:ascii="GHEA Grapalat" w:hAnsi="GHEA Grapalat" w:cs="Sylfaen"/>
          <w:sz w:val="20"/>
          <w:lang w:val="af-ZA"/>
        </w:rPr>
        <w:t xml:space="preserve"> Ենթակապալի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կողմ</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կարող</w:t>
      </w:r>
      <w:r w:rsidRPr="0093002B">
        <w:rPr>
          <w:rFonts w:ascii="GHEA Grapalat" w:hAnsi="GHEA Grapalat" w:cs="Sylfaen"/>
          <w:sz w:val="20"/>
          <w:lang w:val="af-ZA"/>
        </w:rPr>
        <w:t xml:space="preserve"> </w:t>
      </w:r>
      <w:r w:rsidRPr="0093002B">
        <w:rPr>
          <w:rFonts w:ascii="GHEA Grapalat" w:hAnsi="GHEA Grapalat" w:cs="Sylfaen"/>
          <w:sz w:val="20"/>
        </w:rPr>
        <w:t>հանդիսանալ</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ընթացակարգին</w:t>
      </w:r>
      <w:r w:rsidRPr="0093002B">
        <w:rPr>
          <w:rFonts w:ascii="GHEA Grapalat" w:hAnsi="GHEA Grapalat" w:cs="Sylfaen"/>
          <w:sz w:val="20"/>
          <w:lang w:val="af-ZA"/>
        </w:rPr>
        <w:t xml:space="preserve"> (</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հայտ</w:t>
      </w:r>
      <w:r w:rsidRPr="0093002B">
        <w:rPr>
          <w:rFonts w:ascii="GHEA Grapalat" w:hAnsi="GHEA Grapalat" w:cs="Sylfaen"/>
          <w:sz w:val="20"/>
          <w:lang w:val="af-ZA"/>
        </w:rPr>
        <w:t xml:space="preserve"> </w:t>
      </w:r>
      <w:r w:rsidRPr="0093002B">
        <w:rPr>
          <w:rFonts w:ascii="GHEA Grapalat" w:hAnsi="GHEA Grapalat" w:cs="Sylfaen"/>
          <w:sz w:val="20"/>
        </w:rPr>
        <w:t>ներկայացրած</w:t>
      </w:r>
      <w:r w:rsidRPr="0093002B">
        <w:rPr>
          <w:rFonts w:ascii="GHEA Grapalat" w:hAnsi="GHEA Grapalat" w:cs="Sylfaen"/>
          <w:sz w:val="20"/>
          <w:lang w:val="af-ZA"/>
        </w:rPr>
        <w:t xml:space="preserve"> </w:t>
      </w:r>
      <w:r w:rsidRPr="0093002B">
        <w:rPr>
          <w:rFonts w:ascii="GHEA Grapalat" w:hAnsi="GHEA Grapalat" w:cs="Sylfaen"/>
          <w:sz w:val="20"/>
        </w:rPr>
        <w:t>մասնակիցը</w:t>
      </w:r>
      <w:r w:rsidRPr="0093002B">
        <w:rPr>
          <w:rFonts w:ascii="GHEA Grapalat" w:hAnsi="GHEA Grapalat" w:cs="Sylfaen"/>
          <w:sz w:val="20"/>
          <w:lang w:val="af-ZA"/>
        </w:rPr>
        <w:t xml:space="preserve">: </w:t>
      </w:r>
    </w:p>
    <w:p w:rsidR="00CC0AFF" w:rsidRPr="0093002B" w:rsidRDefault="00CC0AFF" w:rsidP="00CC0AFF">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.6</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rsidR="00CC0AFF" w:rsidRPr="0093002B" w:rsidRDefault="00CC0AFF" w:rsidP="00CC0AFF">
      <w:pPr>
        <w:pStyle w:val="23"/>
        <w:spacing w:line="240" w:lineRule="auto"/>
        <w:rPr>
          <w:rFonts w:ascii="GHEA Grapalat" w:hAnsi="GHEA Grapalat" w:cs="Sylfaen"/>
          <w:szCs w:val="24"/>
        </w:rPr>
      </w:pPr>
      <w:r w:rsidRPr="0093002B">
        <w:rPr>
          <w:rFonts w:ascii="GHEA Grapalat" w:hAnsi="GHEA Grapalat" w:cs="Sylfaen"/>
          <w:szCs w:val="24"/>
          <w:lang w:val="hy-AM"/>
        </w:rPr>
        <w:t>1</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պայմանագրի</w:t>
      </w:r>
      <w:r w:rsidRPr="0093002B">
        <w:rPr>
          <w:rFonts w:ascii="GHEA Grapalat" w:hAnsi="GHEA Grapalat" w:cs="Sylfaen"/>
          <w:szCs w:val="24"/>
        </w:rPr>
        <w:t xml:space="preserve"> </w:t>
      </w:r>
      <w:r w:rsidRPr="0093002B">
        <w:rPr>
          <w:rFonts w:ascii="GHEA Grapalat" w:hAnsi="GHEA Grapalat" w:cs="Sylfaen"/>
          <w:szCs w:val="24"/>
          <w:lang w:val="ru-RU"/>
        </w:rPr>
        <w:t>կողմերից</w:t>
      </w:r>
      <w:r w:rsidRPr="0093002B">
        <w:rPr>
          <w:rFonts w:ascii="GHEA Grapalat" w:hAnsi="GHEA Grapalat" w:cs="Sylfaen"/>
          <w:szCs w:val="24"/>
        </w:rPr>
        <w:t xml:space="preserve"> </w:t>
      </w:r>
      <w:r w:rsidRPr="0093002B">
        <w:rPr>
          <w:rFonts w:ascii="GHEA Grapalat" w:hAnsi="GHEA Grapalat" w:cs="Sylfaen"/>
          <w:szCs w:val="24"/>
          <w:lang w:val="ru-RU"/>
        </w:rPr>
        <w:t>որևէ</w:t>
      </w:r>
      <w:r w:rsidRPr="0093002B">
        <w:rPr>
          <w:rFonts w:ascii="GHEA Grapalat" w:hAnsi="GHEA Grapalat" w:cs="Sylfaen"/>
          <w:szCs w:val="24"/>
        </w:rPr>
        <w:t xml:space="preserve"> </w:t>
      </w:r>
      <w:r w:rsidRPr="0093002B">
        <w:rPr>
          <w:rFonts w:ascii="GHEA Grapalat" w:hAnsi="GHEA Grapalat" w:cs="Sylfaen"/>
          <w:szCs w:val="24"/>
          <w:lang w:val="ru-RU"/>
        </w:rPr>
        <w:t>մեկը</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նույն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rPr>
        <w:t>(</w:t>
      </w:r>
      <w:r w:rsidRPr="0093002B">
        <w:rPr>
          <w:rFonts w:ascii="GHEA Grapalat" w:hAnsi="GHEA Grapalat" w:cs="Sylfaen"/>
          <w:lang w:val="en-US"/>
        </w:rPr>
        <w:t>միևնույն</w:t>
      </w:r>
      <w:r w:rsidRPr="0093002B">
        <w:rPr>
          <w:rFonts w:ascii="GHEA Grapalat" w:hAnsi="GHEA Grapalat" w:cs="Sylfaen"/>
        </w:rPr>
        <w:t xml:space="preserve"> </w:t>
      </w:r>
      <w:r w:rsidRPr="0093002B">
        <w:rPr>
          <w:rFonts w:ascii="GHEA Grapalat" w:hAnsi="GHEA Grapalat" w:cs="Sylfaen"/>
          <w:lang w:val="en-US"/>
        </w:rPr>
        <w:t>չափաբաժնին</w:t>
      </w:r>
      <w:r w:rsidRPr="0093002B">
        <w:rPr>
          <w:rFonts w:ascii="GHEA Grapalat" w:hAnsi="GHEA Grapalat" w:cs="Sylfaen"/>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հայտ</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պարբերության</w:t>
      </w:r>
      <w:r w:rsidRPr="0093002B">
        <w:rPr>
          <w:rFonts w:ascii="GHEA Grapalat" w:hAnsi="GHEA Grapalat" w:cs="Sylfaen"/>
          <w:szCs w:val="24"/>
        </w:rPr>
        <w:t xml:space="preserve"> </w:t>
      </w:r>
      <w:r w:rsidRPr="0093002B">
        <w:rPr>
          <w:rFonts w:ascii="GHEA Grapalat" w:hAnsi="GHEA Grapalat" w:cs="Sylfaen"/>
          <w:szCs w:val="24"/>
          <w:lang w:val="ru-RU"/>
        </w:rPr>
        <w:t>պահանջի</w:t>
      </w:r>
      <w:r w:rsidRPr="0093002B">
        <w:rPr>
          <w:rFonts w:ascii="GHEA Grapalat" w:hAnsi="GHEA Grapalat" w:cs="Sylfaen"/>
          <w:szCs w:val="24"/>
        </w:rPr>
        <w:t xml:space="preserve"> </w:t>
      </w:r>
      <w:r w:rsidRPr="0093002B">
        <w:rPr>
          <w:rFonts w:ascii="GHEA Grapalat" w:hAnsi="GHEA Grapalat" w:cs="Sylfaen"/>
          <w:szCs w:val="24"/>
          <w:lang w:val="ru-RU"/>
        </w:rPr>
        <w:t>չպահպանման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հայտերի</w:t>
      </w:r>
      <w:r w:rsidRPr="0093002B">
        <w:rPr>
          <w:rFonts w:ascii="GHEA Grapalat" w:hAnsi="GHEA Grapalat" w:cs="Sylfaen"/>
          <w:szCs w:val="24"/>
        </w:rPr>
        <w:t xml:space="preserve"> </w:t>
      </w:r>
      <w:r w:rsidRPr="0093002B">
        <w:rPr>
          <w:rFonts w:ascii="GHEA Grapalat" w:hAnsi="GHEA Grapalat" w:cs="Sylfaen"/>
          <w:szCs w:val="24"/>
          <w:lang w:val="ru-RU"/>
        </w:rPr>
        <w:t>բացման</w:t>
      </w:r>
      <w:r w:rsidRPr="0093002B">
        <w:rPr>
          <w:rFonts w:ascii="GHEA Grapalat" w:hAnsi="GHEA Grapalat" w:cs="Sylfaen"/>
          <w:szCs w:val="24"/>
        </w:rPr>
        <w:t xml:space="preserve"> </w:t>
      </w:r>
      <w:r w:rsidRPr="0093002B">
        <w:rPr>
          <w:rFonts w:ascii="GHEA Grapalat" w:hAnsi="GHEA Grapalat" w:cs="Sylfaen"/>
          <w:szCs w:val="24"/>
          <w:lang w:val="ru-RU"/>
        </w:rPr>
        <w:t>նիստում</w:t>
      </w:r>
      <w:r w:rsidRPr="0093002B">
        <w:rPr>
          <w:rFonts w:ascii="GHEA Grapalat" w:hAnsi="GHEA Grapalat" w:cs="Sylfaen"/>
          <w:szCs w:val="24"/>
        </w:rPr>
        <w:t xml:space="preserve"> </w:t>
      </w:r>
      <w:r w:rsidRPr="0093002B">
        <w:rPr>
          <w:rFonts w:ascii="GHEA Grapalat" w:hAnsi="GHEA Grapalat" w:cs="Sylfaen"/>
          <w:szCs w:val="24"/>
          <w:lang w:val="ru-RU"/>
        </w:rPr>
        <w:t>մերժվում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ինչպես</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այնպես</w:t>
      </w:r>
      <w:r w:rsidRPr="0093002B">
        <w:rPr>
          <w:rFonts w:ascii="GHEA Grapalat" w:hAnsi="GHEA Grapalat" w:cs="Sylfaen"/>
          <w:szCs w:val="24"/>
        </w:rPr>
        <w:t xml:space="preserve"> </w:t>
      </w:r>
      <w:r w:rsidRPr="0093002B">
        <w:rPr>
          <w:rFonts w:ascii="GHEA Grapalat" w:hAnsi="GHEA Grapalat" w:cs="Sylfaen"/>
          <w:szCs w:val="24"/>
          <w:lang w:val="ru-RU"/>
        </w:rPr>
        <w:t>էլ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հայտերը</w:t>
      </w:r>
      <w:r w:rsidRPr="0093002B">
        <w:rPr>
          <w:rFonts w:ascii="GHEA Grapalat" w:hAnsi="GHEA Grapalat" w:cs="Sylfaen"/>
          <w:szCs w:val="24"/>
        </w:rPr>
        <w:t>.</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Pr="0093002B">
        <w:rPr>
          <w:rFonts w:ascii="GHEA Grapalat" w:hAnsi="GHEA Grapalat" w:cs="Sylfaen"/>
          <w:szCs w:val="24"/>
        </w:rPr>
        <w:t>) Մ</w:t>
      </w:r>
      <w:r w:rsidRPr="0093002B">
        <w:rPr>
          <w:rFonts w:ascii="GHEA Grapalat" w:hAnsi="GHEA Grapalat" w:cs="Sylfaen"/>
          <w:szCs w:val="24"/>
          <w:lang w:val="ru-RU"/>
        </w:rPr>
        <w:t>ասնակիցները</w:t>
      </w:r>
      <w:r w:rsidRPr="0093002B">
        <w:rPr>
          <w:rFonts w:ascii="GHEA Grapalat" w:hAnsi="GHEA Grapalat" w:cs="Sylfaen"/>
          <w:szCs w:val="24"/>
        </w:rPr>
        <w:t xml:space="preserve"> </w:t>
      </w:r>
      <w:r w:rsidRPr="0093002B">
        <w:rPr>
          <w:rFonts w:ascii="GHEA Grapalat" w:hAnsi="GHEA Grapalat" w:cs="Sylfaen"/>
          <w:szCs w:val="24"/>
          <w:lang w:val="ru-RU"/>
        </w:rPr>
        <w:t>կրում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համապարտ</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պատասխանատվություն</w:t>
      </w:r>
      <w:r w:rsidRPr="0093002B">
        <w:rPr>
          <w:rFonts w:ascii="GHEA Grapalat" w:hAnsi="GHEA Grapalat" w:cs="Sylfaen"/>
          <w:szCs w:val="24"/>
        </w:rPr>
        <w:t>:</w:t>
      </w:r>
      <w:r w:rsidRPr="0093002B">
        <w:rPr>
          <w:rFonts w:ascii="GHEA Grapalat" w:hAnsi="GHEA Grapalat" w:cs="Sylfaen"/>
          <w:szCs w:val="24"/>
          <w:lang w:val="hy-AM"/>
        </w:rPr>
        <w:t xml:space="preserve"> </w:t>
      </w:r>
      <w:r w:rsidRPr="0093002B">
        <w:rPr>
          <w:rFonts w:ascii="GHEA Grapalat" w:hAnsi="GHEA Grapalat" w:cs="Sylfaen"/>
          <w:szCs w:val="24"/>
        </w:rPr>
        <w:t>Ընդ որում,</w:t>
      </w:r>
      <w:r w:rsidRPr="0093002B">
        <w:rPr>
          <w:rFonts w:ascii="GHEA Grapalat" w:hAnsi="GHEA Grapalat" w:cs="Sylfaen"/>
          <w:szCs w:val="24"/>
          <w:lang w:val="hy-AM"/>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անդամի</w:t>
      </w:r>
      <w:r w:rsidRPr="0093002B">
        <w:rPr>
          <w:rFonts w:ascii="GHEA Grapalat" w:hAnsi="GHEA Grapalat" w:cs="Sylfaen"/>
          <w:szCs w:val="24"/>
        </w:rPr>
        <w:t xml:space="preserve"> </w:t>
      </w:r>
      <w:r w:rsidRPr="0093002B">
        <w:rPr>
          <w:rFonts w:ascii="GHEA Grapalat" w:hAnsi="GHEA Grapalat" w:cs="Sylfaen"/>
          <w:szCs w:val="24"/>
          <w:lang w:val="ru-RU"/>
        </w:rPr>
        <w:t>կոնսորցիումից</w:t>
      </w:r>
      <w:r w:rsidRPr="0093002B">
        <w:rPr>
          <w:rFonts w:ascii="GHEA Grapalat" w:hAnsi="GHEA Grapalat" w:cs="Sylfaen"/>
          <w:szCs w:val="24"/>
        </w:rPr>
        <w:t xml:space="preserve"> </w:t>
      </w:r>
      <w:r w:rsidRPr="0093002B">
        <w:rPr>
          <w:rFonts w:ascii="GHEA Grapalat" w:hAnsi="GHEA Grapalat" w:cs="Sylfaen"/>
          <w:szCs w:val="24"/>
          <w:lang w:val="ru-RU"/>
        </w:rPr>
        <w:t>դուրս</w:t>
      </w:r>
      <w:r w:rsidRPr="0093002B">
        <w:rPr>
          <w:rFonts w:ascii="GHEA Grapalat" w:hAnsi="GHEA Grapalat" w:cs="Sylfaen"/>
          <w:szCs w:val="24"/>
        </w:rPr>
        <w:t xml:space="preserve"> </w:t>
      </w:r>
      <w:r w:rsidRPr="0093002B">
        <w:rPr>
          <w:rFonts w:ascii="GHEA Grapalat" w:hAnsi="GHEA Grapalat" w:cs="Sylfaen"/>
          <w:szCs w:val="24"/>
          <w:lang w:val="ru-RU"/>
        </w:rPr>
        <w:t>գալու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հետ</w:t>
      </w:r>
      <w:r w:rsidRPr="0093002B">
        <w:rPr>
          <w:rFonts w:ascii="GHEA Grapalat" w:hAnsi="GHEA Grapalat" w:cs="Sylfaen"/>
          <w:szCs w:val="24"/>
        </w:rPr>
        <w:t xml:space="preserve"> </w:t>
      </w:r>
      <w:r w:rsidRPr="0093002B">
        <w:rPr>
          <w:rFonts w:ascii="GHEA Grapalat" w:hAnsi="GHEA Grapalat" w:cs="Sylfaen"/>
          <w:szCs w:val="24"/>
          <w:lang w:val="en-US"/>
        </w:rPr>
        <w:t>պ</w:t>
      </w:r>
      <w:r w:rsidRPr="0093002B">
        <w:rPr>
          <w:rFonts w:ascii="GHEA Grapalat" w:hAnsi="GHEA Grapalat" w:cs="Sylfaen"/>
          <w:szCs w:val="24"/>
          <w:lang w:val="ru-RU"/>
        </w:rPr>
        <w:t>ատվիրատուի</w:t>
      </w:r>
      <w:r w:rsidRPr="0093002B">
        <w:rPr>
          <w:rFonts w:ascii="GHEA Grapalat" w:hAnsi="GHEA Grapalat" w:cs="Sylfaen"/>
          <w:szCs w:val="24"/>
        </w:rPr>
        <w:t xml:space="preserve"> </w:t>
      </w:r>
      <w:r w:rsidRPr="0093002B">
        <w:rPr>
          <w:rFonts w:ascii="GHEA Grapalat" w:hAnsi="GHEA Grapalat" w:cs="Sylfaen"/>
          <w:szCs w:val="24"/>
          <w:lang w:val="ru-RU"/>
        </w:rPr>
        <w:t>կնքած</w:t>
      </w:r>
      <w:r w:rsidRPr="0093002B">
        <w:rPr>
          <w:rFonts w:ascii="GHEA Grapalat" w:hAnsi="GHEA Grapalat" w:cs="Sylfaen"/>
          <w:szCs w:val="24"/>
        </w:rPr>
        <w:t xml:space="preserve"> </w:t>
      </w:r>
      <w:r w:rsidRPr="0093002B">
        <w:rPr>
          <w:rFonts w:ascii="GHEA Grapalat" w:hAnsi="GHEA Grapalat" w:cs="Sylfaen"/>
          <w:szCs w:val="24"/>
          <w:lang w:val="ru-RU"/>
        </w:rPr>
        <w:t>պայմանագիրը</w:t>
      </w:r>
      <w:r w:rsidRPr="0093002B">
        <w:rPr>
          <w:rFonts w:ascii="GHEA Grapalat" w:hAnsi="GHEA Grapalat" w:cs="Sylfaen"/>
          <w:szCs w:val="24"/>
        </w:rPr>
        <w:t xml:space="preserve"> </w:t>
      </w:r>
      <w:r w:rsidRPr="0093002B">
        <w:rPr>
          <w:rFonts w:ascii="GHEA Grapalat" w:hAnsi="GHEA Grapalat" w:cs="Sylfaen"/>
          <w:szCs w:val="24"/>
          <w:lang w:val="ru-RU"/>
        </w:rPr>
        <w:t>միակողմանիորեն</w:t>
      </w:r>
      <w:r w:rsidRPr="0093002B">
        <w:rPr>
          <w:rFonts w:ascii="GHEA Grapalat" w:hAnsi="GHEA Grapalat" w:cs="Sylfaen"/>
          <w:szCs w:val="24"/>
        </w:rPr>
        <w:t xml:space="preserve"> </w:t>
      </w:r>
      <w:r w:rsidRPr="0093002B">
        <w:rPr>
          <w:rFonts w:ascii="GHEA Grapalat" w:hAnsi="GHEA Grapalat" w:cs="Sylfaen"/>
          <w:szCs w:val="24"/>
          <w:lang w:val="ru-RU"/>
        </w:rPr>
        <w:t>լուծվում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անդամների</w:t>
      </w:r>
      <w:r w:rsidRPr="0093002B">
        <w:rPr>
          <w:rFonts w:ascii="GHEA Grapalat" w:hAnsi="GHEA Grapalat" w:cs="Sylfaen"/>
          <w:szCs w:val="24"/>
        </w:rPr>
        <w:t xml:space="preserve"> </w:t>
      </w:r>
      <w:r w:rsidRPr="0093002B">
        <w:rPr>
          <w:rFonts w:ascii="GHEA Grapalat" w:hAnsi="GHEA Grapalat" w:cs="Sylfaen"/>
          <w:szCs w:val="24"/>
          <w:lang w:val="ru-RU"/>
        </w:rPr>
        <w:t>նկատմամբ</w:t>
      </w:r>
      <w:r w:rsidRPr="0093002B">
        <w:rPr>
          <w:rFonts w:ascii="GHEA Grapalat" w:hAnsi="GHEA Grapalat" w:cs="Sylfaen"/>
          <w:szCs w:val="24"/>
        </w:rPr>
        <w:t xml:space="preserve"> </w:t>
      </w:r>
      <w:r w:rsidRPr="0093002B">
        <w:rPr>
          <w:rFonts w:ascii="GHEA Grapalat" w:hAnsi="GHEA Grapalat" w:cs="Sylfaen"/>
          <w:szCs w:val="24"/>
          <w:lang w:val="ru-RU"/>
        </w:rPr>
        <w:t>կիրառվում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պայմանագրով</w:t>
      </w:r>
      <w:r w:rsidRPr="0093002B">
        <w:rPr>
          <w:rFonts w:ascii="GHEA Grapalat" w:hAnsi="GHEA Grapalat" w:cs="Sylfaen"/>
          <w:szCs w:val="24"/>
        </w:rPr>
        <w:t xml:space="preserve"> </w:t>
      </w:r>
      <w:r w:rsidRPr="0093002B">
        <w:rPr>
          <w:rFonts w:ascii="GHEA Grapalat" w:hAnsi="GHEA Grapalat" w:cs="Sylfaen"/>
          <w:szCs w:val="24"/>
          <w:lang w:val="ru-RU"/>
        </w:rPr>
        <w:t>նախատեսված</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պատասխանատվության</w:t>
      </w:r>
      <w:r w:rsidRPr="0093002B">
        <w:rPr>
          <w:rFonts w:ascii="GHEA Grapalat" w:hAnsi="GHEA Grapalat" w:cs="Sylfaen"/>
          <w:szCs w:val="24"/>
        </w:rPr>
        <w:t xml:space="preserve"> </w:t>
      </w:r>
      <w:r w:rsidRPr="0093002B">
        <w:rPr>
          <w:rFonts w:ascii="GHEA Grapalat" w:hAnsi="GHEA Grapalat" w:cs="Sylfaen"/>
          <w:szCs w:val="24"/>
          <w:lang w:val="ru-RU"/>
        </w:rPr>
        <w:t>միջոցները</w:t>
      </w:r>
      <w:r w:rsidRPr="0093002B">
        <w:rPr>
          <w:rFonts w:ascii="GHEA Grapalat" w:hAnsi="GHEA Grapalat" w:cs="Sylfaen"/>
          <w:szCs w:val="24"/>
          <w:lang w:val="hy-AM"/>
        </w:rPr>
        <w:t>:</w:t>
      </w:r>
    </w:p>
    <w:p w:rsidR="00CC0AFF" w:rsidRPr="0093002B" w:rsidRDefault="00CC0AFF" w:rsidP="00CC0AFF">
      <w:pPr>
        <w:ind w:firstLine="567"/>
        <w:jc w:val="both"/>
        <w:rPr>
          <w:rFonts w:ascii="GHEA Grapalat" w:hAnsi="GHEA Grapalat"/>
          <w:b/>
          <w:sz w:val="20"/>
          <w:lang w:val="af-ZA"/>
        </w:rPr>
      </w:pPr>
    </w:p>
    <w:p w:rsidR="00CC0AFF" w:rsidRPr="0093002B" w:rsidRDefault="00CC0AFF" w:rsidP="00CC0AFF">
      <w:pPr>
        <w:ind w:firstLine="567"/>
        <w:jc w:val="both"/>
        <w:rPr>
          <w:rFonts w:ascii="GHEA Grapalat" w:hAnsi="GHEA Grapalat"/>
          <w:b/>
          <w:sz w:val="20"/>
          <w:lang w:val="af-ZA"/>
        </w:rPr>
      </w:pPr>
    </w:p>
    <w:p w:rsidR="00CC0AFF" w:rsidRPr="0093002B" w:rsidRDefault="00CC0AFF" w:rsidP="00CC0AFF">
      <w:pPr>
        <w:ind w:firstLine="567"/>
        <w:jc w:val="both"/>
        <w:rPr>
          <w:rFonts w:ascii="GHEA Grapalat" w:hAnsi="GHEA Grapalat"/>
          <w:b/>
          <w:sz w:val="20"/>
          <w:lang w:val="af-ZA"/>
        </w:rPr>
      </w:pPr>
    </w:p>
    <w:p w:rsidR="00CC0AFF" w:rsidRPr="0093002B" w:rsidRDefault="00CC0AFF" w:rsidP="00CC0AFF">
      <w:pPr>
        <w:jc w:val="center"/>
        <w:rPr>
          <w:rFonts w:ascii="GHEA Grapalat" w:hAnsi="GHEA Grapalat" w:cs="Arial"/>
          <w:b/>
          <w:sz w:val="20"/>
          <w:lang w:val="af-ZA"/>
        </w:rPr>
      </w:pPr>
      <w:r w:rsidRPr="0093002B">
        <w:rPr>
          <w:rFonts w:ascii="GHEA Grapalat" w:hAnsi="GHEA Grapalat"/>
          <w:b/>
          <w:sz w:val="20"/>
          <w:lang w:val="af-ZA"/>
        </w:rPr>
        <w:t xml:space="preserve">3.  </w:t>
      </w:r>
      <w:proofErr w:type="gramStart"/>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proofErr w:type="gramEnd"/>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Pr="0093002B">
        <w:rPr>
          <w:rStyle w:val="af6"/>
          <w:rFonts w:ascii="GHEA Grapalat" w:hAnsi="GHEA Grapalat" w:cs="Sylfaen"/>
          <w:b/>
          <w:sz w:val="20"/>
        </w:rPr>
        <w:footnoteReference w:id="1"/>
      </w:r>
    </w:p>
    <w:p w:rsidR="00CC0AFF" w:rsidRPr="0093002B" w:rsidRDefault="00CC0AFF" w:rsidP="00CC0AFF">
      <w:pPr>
        <w:jc w:val="center"/>
        <w:rPr>
          <w:rFonts w:ascii="GHEA Grapalat" w:hAnsi="GHEA Grapalat"/>
          <w:b/>
          <w:sz w:val="20"/>
          <w:lang w:val="af-ZA"/>
        </w:rPr>
      </w:pPr>
    </w:p>
    <w:p w:rsidR="00CC0AFF" w:rsidRPr="0093002B" w:rsidRDefault="00CC0AFF" w:rsidP="00CC0AFF">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29-</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պատվիրատուից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Pr="0093002B">
        <w:rPr>
          <w:rFonts w:ascii="GHEA Grapalat" w:hAnsi="GHEA Grapalat" w:cs="Tahoma"/>
          <w:sz w:val="20"/>
        </w:rPr>
        <w:t>։</w:t>
      </w:r>
    </w:p>
    <w:p w:rsidR="00CC0AFF" w:rsidRPr="0093002B" w:rsidRDefault="00CC0AFF" w:rsidP="00CC0AFF">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Pr="0093002B">
        <w:rPr>
          <w:rFonts w:ascii="GHEA Grapalat" w:hAnsi="GHEA Grapalat" w:cs="Arial"/>
          <w:sz w:val="20"/>
        </w:rPr>
        <w:t>համակարգի</w:t>
      </w:r>
      <w:r w:rsidRPr="0093002B">
        <w:rPr>
          <w:rFonts w:ascii="GHEA Grapalat" w:hAnsi="GHEA Grapalat" w:cs="Arial"/>
          <w:sz w:val="20"/>
          <w:lang w:val="af-ZA"/>
        </w:rPr>
        <w:t xml:space="preserve"> </w:t>
      </w:r>
      <w:r w:rsidRPr="0093002B">
        <w:rPr>
          <w:rFonts w:ascii="GHEA Grapalat" w:hAnsi="GHEA Grapalat" w:cs="Arial"/>
          <w:sz w:val="20"/>
        </w:rPr>
        <w:t>միջոցով</w:t>
      </w:r>
      <w:r w:rsidRPr="0093002B">
        <w:rPr>
          <w:rFonts w:ascii="GHEA Grapalat" w:hAnsi="GHEA Grapalat" w:cs="Arial"/>
          <w:sz w:val="20"/>
          <w:lang w:val="af-ZA"/>
        </w:rPr>
        <w:t xml:space="preserve"> </w:t>
      </w:r>
      <w:r w:rsidRPr="0093002B">
        <w:rPr>
          <w:rFonts w:ascii="GHEA Grapalat" w:hAnsi="GHEA Grapalat" w:cs="Sylfaen"/>
          <w:sz w:val="20"/>
        </w:rPr>
        <w:t>հանձնաժողովից</w:t>
      </w:r>
      <w:r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Pr="0093002B">
        <w:rPr>
          <w:rFonts w:ascii="GHEA Grapalat" w:hAnsi="GHEA Grapalat" w:cs="Tahoma"/>
          <w:sz w:val="20"/>
        </w:rPr>
        <w:t>։</w:t>
      </w:r>
      <w:r w:rsidRPr="0093002B">
        <w:rPr>
          <w:rFonts w:ascii="GHEA Grapalat" w:hAnsi="GHEA Grapalat"/>
          <w:sz w:val="20"/>
          <w:lang w:val="af-ZA"/>
        </w:rPr>
        <w:t xml:space="preserve"> </w:t>
      </w:r>
      <w:r w:rsidRPr="0093002B">
        <w:rPr>
          <w:rFonts w:ascii="GHEA Grapalat" w:hAnsi="GHEA Grapalat"/>
          <w:sz w:val="20"/>
        </w:rPr>
        <w:t>Հանձնաժողովը</w:t>
      </w:r>
      <w:r w:rsidRPr="0093002B">
        <w:rPr>
          <w:rFonts w:ascii="GHEA Grapalat" w:hAnsi="GHEA Grapalat"/>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Pr="0093002B">
        <w:rPr>
          <w:rFonts w:ascii="GHEA Grapalat" w:hAnsi="GHEA Grapalat" w:cs="Arial"/>
          <w:sz w:val="20"/>
        </w:rPr>
        <w:t>մ</w:t>
      </w:r>
      <w:r w:rsidRPr="0093002B">
        <w:rPr>
          <w:rFonts w:ascii="GHEA Grapalat" w:hAnsi="GHEA Grapalat" w:cs="Sylfaen"/>
          <w:sz w:val="20"/>
        </w:rPr>
        <w:t>ասնակցին</w:t>
      </w:r>
      <w:r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համակարգի</w:t>
      </w:r>
      <w:r w:rsidRPr="0093002B">
        <w:rPr>
          <w:rFonts w:ascii="GHEA Grapalat" w:hAnsi="GHEA Grapalat" w:cs="Sylfaen"/>
          <w:sz w:val="20"/>
          <w:lang w:val="af-ZA"/>
        </w:rPr>
        <w:t xml:space="preserve"> </w:t>
      </w:r>
      <w:r w:rsidRPr="0093002B">
        <w:rPr>
          <w:rFonts w:ascii="GHEA Grapalat" w:hAnsi="GHEA Grapalat" w:cs="Sylfaen"/>
          <w:sz w:val="20"/>
        </w:rPr>
        <w:t>միջոցով</w:t>
      </w:r>
      <w:r w:rsidRPr="0093002B">
        <w:rPr>
          <w:rFonts w:ascii="GHEA Grapalat" w:hAnsi="GHEA Grapalat" w:cs="Sylfaen"/>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Pr="0093002B">
        <w:rPr>
          <w:rFonts w:ascii="GHEA Grapalat" w:hAnsi="GHEA Grapalat" w:cs="Tahoma"/>
          <w:sz w:val="20"/>
        </w:rPr>
        <w:t>։</w:t>
      </w:r>
      <w:r w:rsidRPr="0093002B">
        <w:rPr>
          <w:rFonts w:ascii="GHEA Grapalat" w:hAnsi="GHEA Grapalat" w:cs="Tahoma"/>
          <w:sz w:val="20"/>
          <w:lang w:val="af-ZA"/>
        </w:rPr>
        <w:t xml:space="preserve"> </w:t>
      </w:r>
      <w:r w:rsidRPr="0093002B">
        <w:rPr>
          <w:rFonts w:ascii="GHEA Grapalat" w:hAnsi="GHEA Grapalat"/>
          <w:sz w:val="20"/>
          <w:lang w:val="af-ZA"/>
        </w:rPr>
        <w:t xml:space="preserve"> </w:t>
      </w:r>
    </w:p>
    <w:p w:rsidR="00CC0AFF" w:rsidRPr="0093002B" w:rsidRDefault="00CC0AFF" w:rsidP="00CC0AFF">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Pr="0093002B">
        <w:rPr>
          <w:rFonts w:ascii="GHEA Grapalat" w:hAnsi="GHEA Grapalat" w:cs="Arial"/>
          <w:sz w:val="20"/>
        </w:rPr>
        <w:t>պարզաբանումը</w:t>
      </w:r>
      <w:r w:rsidRPr="0093002B">
        <w:rPr>
          <w:rFonts w:ascii="GHEA Grapalat" w:hAnsi="GHEA Grapalat" w:cs="Arial"/>
          <w:sz w:val="20"/>
          <w:lang w:val="af-ZA"/>
        </w:rPr>
        <w:t xml:space="preserve"> </w:t>
      </w:r>
      <w:r w:rsidRPr="0093002B">
        <w:rPr>
          <w:rFonts w:ascii="GHEA Grapalat" w:hAnsi="GHEA Grapalat" w:cs="Arial"/>
          <w:sz w:val="20"/>
        </w:rPr>
        <w:t>տրամադրելու</w:t>
      </w:r>
      <w:r w:rsidRPr="0093002B">
        <w:rPr>
          <w:rFonts w:ascii="GHEA Grapalat" w:hAnsi="GHEA Grapalat" w:cs="Arial"/>
          <w:sz w:val="20"/>
          <w:lang w:val="af-ZA"/>
        </w:rPr>
        <w:t xml:space="preserve"> </w:t>
      </w:r>
      <w:r w:rsidRPr="0093002B">
        <w:rPr>
          <w:rFonts w:ascii="GHEA Grapalat" w:hAnsi="GHEA Grapalat" w:cs="Arial"/>
          <w:sz w:val="20"/>
        </w:rPr>
        <w:t>օրը</w:t>
      </w:r>
      <w:r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Pr="0093002B">
        <w:rPr>
          <w:rFonts w:ascii="GHEA Grapalat" w:hAnsi="GHEA Grapalat" w:cs="Arial"/>
          <w:sz w:val="20"/>
        </w:rPr>
        <w:t>համակարգում</w:t>
      </w:r>
      <w:r w:rsidRPr="0093002B">
        <w:rPr>
          <w:rFonts w:ascii="GHEA Grapalat" w:hAnsi="GHEA Grapalat" w:cs="Arial"/>
          <w:sz w:val="20"/>
          <w:lang w:val="af-ZA"/>
        </w:rPr>
        <w:t xml:space="preserve"> </w:t>
      </w:r>
      <w:r w:rsidRPr="0093002B">
        <w:rPr>
          <w:rFonts w:ascii="GHEA Grapalat" w:hAnsi="GHEA Grapalat" w:cs="Arial"/>
          <w:sz w:val="20"/>
        </w:rPr>
        <w:t>և</w:t>
      </w:r>
      <w:r w:rsidRPr="0093002B">
        <w:rPr>
          <w:rFonts w:ascii="GHEA Grapalat" w:hAnsi="GHEA Grapalat" w:cs="Arial"/>
          <w:sz w:val="20"/>
          <w:lang w:val="af-ZA"/>
        </w:rPr>
        <w:t xml:space="preserve"> </w:t>
      </w:r>
      <w:r w:rsidRPr="0093002B">
        <w:rPr>
          <w:rFonts w:ascii="GHEA Grapalat" w:hAnsi="GHEA Grapalat" w:cs="Sylfaen"/>
          <w:sz w:val="20"/>
          <w:lang w:val="af-ZA"/>
        </w:rPr>
        <w:t xml:space="preserve">www.procurement.am </w:t>
      </w:r>
      <w:r w:rsidRPr="0093002B">
        <w:rPr>
          <w:rFonts w:ascii="GHEA Grapalat" w:hAnsi="GHEA Grapalat" w:cs="Sylfaen"/>
          <w:sz w:val="20"/>
          <w:lang w:val="ru-RU"/>
        </w:rPr>
        <w:t>հասցեով</w:t>
      </w:r>
      <w:r w:rsidRPr="0093002B">
        <w:rPr>
          <w:rFonts w:ascii="GHEA Grapalat" w:hAnsi="GHEA Grapalat" w:cs="Sylfaen"/>
          <w:sz w:val="20"/>
          <w:lang w:val="af-ZA"/>
        </w:rPr>
        <w:t xml:space="preserve"> </w:t>
      </w:r>
      <w:r w:rsidRPr="0093002B">
        <w:rPr>
          <w:rFonts w:ascii="GHEA Grapalat" w:hAnsi="GHEA Grapalat" w:cs="Sylfaen"/>
          <w:sz w:val="20"/>
        </w:rPr>
        <w:t>գործող</w:t>
      </w:r>
      <w:r w:rsidRPr="0093002B">
        <w:rPr>
          <w:rFonts w:ascii="GHEA Grapalat" w:hAnsi="GHEA Grapalat" w:cs="Sylfaen"/>
          <w:sz w:val="20"/>
          <w:lang w:val="af-ZA"/>
        </w:rPr>
        <w:t xml:space="preserve"> </w:t>
      </w:r>
      <w:r w:rsidRPr="0093002B">
        <w:rPr>
          <w:rFonts w:ascii="GHEA Grapalat" w:hAnsi="GHEA Grapalat" w:cs="Sylfaen"/>
          <w:sz w:val="20"/>
          <w:lang w:val="ru-RU"/>
        </w:rPr>
        <w:t>տեղեկագր</w:t>
      </w:r>
      <w:r w:rsidRPr="0093002B">
        <w:rPr>
          <w:rFonts w:ascii="GHEA Grapalat" w:hAnsi="GHEA Grapalat" w:cs="Sylfaen"/>
          <w:sz w:val="20"/>
        </w:rPr>
        <w:t>ի</w:t>
      </w:r>
      <w:r w:rsidRPr="0093002B">
        <w:rPr>
          <w:rFonts w:ascii="GHEA Grapalat" w:hAnsi="GHEA Grapalat" w:cs="Sylfaen"/>
          <w:sz w:val="20"/>
          <w:lang w:val="af-ZA"/>
        </w:rPr>
        <w:t xml:space="preserve"> (</w:t>
      </w:r>
      <w:r w:rsidRPr="0093002B">
        <w:rPr>
          <w:rFonts w:ascii="GHEA Grapalat" w:hAnsi="GHEA Grapalat" w:cs="Sylfaen"/>
          <w:sz w:val="20"/>
          <w:lang w:val="ru-RU"/>
        </w:rPr>
        <w:t>այսուհետ</w:t>
      </w:r>
      <w:r w:rsidRPr="0093002B">
        <w:rPr>
          <w:rFonts w:ascii="GHEA Grapalat" w:hAnsi="GHEA Grapalat" w:cs="Sylfaen"/>
          <w:sz w:val="20"/>
          <w:lang w:val="af-ZA"/>
        </w:rPr>
        <w:t xml:space="preserve">` </w:t>
      </w:r>
      <w:r w:rsidRPr="0093002B">
        <w:rPr>
          <w:rFonts w:ascii="GHEA Grapalat" w:hAnsi="GHEA Grapalat" w:cs="Sylfaen"/>
          <w:sz w:val="20"/>
          <w:lang w:val="ru-RU"/>
        </w:rPr>
        <w:t>տեղեկագիր</w:t>
      </w:r>
      <w:r w:rsidRPr="0093002B">
        <w:rPr>
          <w:rFonts w:ascii="GHEA Grapalat" w:hAnsi="GHEA Grapalat" w:cs="Sylfaen"/>
          <w:sz w:val="20"/>
          <w:lang w:val="af-ZA"/>
        </w:rPr>
        <w:t xml:space="preserve">) </w:t>
      </w:r>
      <w:r w:rsidRPr="0093002B">
        <w:rPr>
          <w:rFonts w:ascii="GHEA Grapalat" w:hAnsi="GHEA Grapalat"/>
          <w:lang w:val="af-ZA"/>
        </w:rPr>
        <w:t>«</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հայտարարություններ</w:t>
      </w:r>
      <w:r w:rsidRPr="0093002B">
        <w:rPr>
          <w:rFonts w:ascii="GHEA Grapalat" w:hAnsi="GHEA Grapalat"/>
          <w:lang w:val="af-ZA"/>
        </w:rPr>
        <w:t>»</w:t>
      </w:r>
      <w:r w:rsidRPr="0093002B">
        <w:rPr>
          <w:rFonts w:ascii="GHEA Grapalat" w:hAnsi="GHEA Grapalat" w:cs="Sylfaen"/>
          <w:sz w:val="20"/>
          <w:lang w:val="af-ZA"/>
        </w:rPr>
        <w:t xml:space="preserve"> </w:t>
      </w:r>
      <w:r w:rsidRPr="0093002B">
        <w:rPr>
          <w:rFonts w:ascii="GHEA Grapalat" w:hAnsi="GHEA Grapalat" w:cs="Sylfaen"/>
          <w:sz w:val="20"/>
        </w:rPr>
        <w:t>բաժնի</w:t>
      </w:r>
      <w:r w:rsidRPr="0093002B">
        <w:rPr>
          <w:rFonts w:ascii="GHEA Grapalat" w:hAnsi="GHEA Grapalat" w:cs="Sylfaen"/>
          <w:sz w:val="20"/>
          <w:lang w:val="af-ZA"/>
        </w:rPr>
        <w:t xml:space="preserve"> </w:t>
      </w:r>
      <w:r w:rsidRPr="0093002B">
        <w:rPr>
          <w:rFonts w:ascii="GHEA Grapalat" w:hAnsi="GHEA Grapalat"/>
          <w:lang w:val="af-ZA"/>
        </w:rPr>
        <w:t>«</w:t>
      </w:r>
      <w:r w:rsidRPr="0093002B">
        <w:rPr>
          <w:rFonts w:ascii="GHEA Grapalat" w:hAnsi="GHEA Grapalat" w:cs="Sylfaen"/>
          <w:sz w:val="20"/>
        </w:rPr>
        <w:t>Հրավերների</w:t>
      </w:r>
      <w:r w:rsidRPr="0093002B">
        <w:rPr>
          <w:rFonts w:ascii="GHEA Grapalat" w:hAnsi="GHEA Grapalat" w:cs="Sylfaen"/>
          <w:sz w:val="20"/>
          <w:lang w:val="af-ZA"/>
        </w:rPr>
        <w:t xml:space="preserve"> </w:t>
      </w:r>
      <w:r w:rsidRPr="0093002B">
        <w:rPr>
          <w:rFonts w:ascii="GHEA Grapalat" w:hAnsi="GHEA Grapalat" w:cs="Sylfaen"/>
          <w:sz w:val="20"/>
        </w:rPr>
        <w:t>պարզաբանումների</w:t>
      </w:r>
      <w:r w:rsidRPr="0093002B">
        <w:rPr>
          <w:rFonts w:ascii="GHEA Grapalat" w:hAnsi="GHEA Grapalat" w:cs="Sylfaen"/>
          <w:sz w:val="20"/>
          <w:lang w:val="af-ZA"/>
        </w:rPr>
        <w:t xml:space="preserve"> </w:t>
      </w:r>
      <w:r w:rsidRPr="0093002B">
        <w:rPr>
          <w:rFonts w:ascii="GHEA Grapalat" w:hAnsi="GHEA Grapalat" w:cs="Sylfaen"/>
          <w:sz w:val="20"/>
        </w:rPr>
        <w:t>վերաբերյալ</w:t>
      </w:r>
      <w:r w:rsidRPr="0093002B">
        <w:rPr>
          <w:rFonts w:ascii="GHEA Grapalat" w:hAnsi="GHEA Grapalat" w:cs="Sylfaen"/>
          <w:sz w:val="20"/>
          <w:lang w:val="af-ZA"/>
        </w:rPr>
        <w:t xml:space="preserve"> </w:t>
      </w:r>
      <w:r w:rsidRPr="0093002B">
        <w:rPr>
          <w:rFonts w:ascii="GHEA Grapalat" w:hAnsi="GHEA Grapalat" w:cs="Sylfaen"/>
          <w:sz w:val="20"/>
        </w:rPr>
        <w:t>հայտարարություններ</w:t>
      </w:r>
      <w:r w:rsidRPr="0093002B">
        <w:rPr>
          <w:rFonts w:ascii="GHEA Grapalat" w:hAnsi="GHEA Grapalat"/>
          <w:lang w:val="af-ZA"/>
        </w:rPr>
        <w:t>»</w:t>
      </w:r>
      <w:r w:rsidRPr="0093002B">
        <w:rPr>
          <w:rFonts w:ascii="GHEA Grapalat" w:hAnsi="GHEA Grapalat" w:cs="Sylfaen"/>
          <w:sz w:val="20"/>
          <w:lang w:val="af-ZA"/>
        </w:rPr>
        <w:t xml:space="preserve"> </w:t>
      </w:r>
      <w:r w:rsidRPr="0093002B">
        <w:rPr>
          <w:rFonts w:ascii="GHEA Grapalat" w:hAnsi="GHEA Grapalat" w:cs="Sylfaen"/>
          <w:sz w:val="20"/>
        </w:rPr>
        <w:t>ենթաբաբաժնում</w:t>
      </w:r>
      <w:r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Pr="0093002B">
        <w:rPr>
          <w:rFonts w:ascii="GHEA Grapalat" w:hAnsi="GHEA Grapalat" w:cs="Tahoma"/>
          <w:sz w:val="20"/>
        </w:rPr>
        <w:t>։</w:t>
      </w:r>
      <w:r w:rsidRPr="0093002B">
        <w:rPr>
          <w:rFonts w:ascii="GHEA Grapalat" w:hAnsi="GHEA Grapalat" w:cs="Tahoma"/>
          <w:sz w:val="20"/>
          <w:lang w:val="af-ZA"/>
        </w:rPr>
        <w:t xml:space="preserve"> </w:t>
      </w:r>
    </w:p>
    <w:p w:rsidR="00CC0AFF" w:rsidRPr="0093002B" w:rsidRDefault="00CC0AFF" w:rsidP="00CC0AFF">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Arial Unicode"/>
          <w:sz w:val="20"/>
        </w:rPr>
        <w:t>սույն</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հարցումը</w:t>
      </w:r>
      <w:r w:rsidRPr="0093002B">
        <w:rPr>
          <w:rFonts w:ascii="GHEA Grapalat" w:hAnsi="GHEA Grapalat" w:cs="Sylfaen"/>
          <w:sz w:val="20"/>
          <w:lang w:val="af-ZA"/>
        </w:rPr>
        <w:t xml:space="preserve"> </w:t>
      </w:r>
      <w:r w:rsidRPr="0093002B">
        <w:rPr>
          <w:rFonts w:ascii="GHEA Grapalat" w:hAnsi="GHEA Grapalat" w:cs="Sylfaen"/>
          <w:sz w:val="20"/>
          <w:lang w:val="ru-RU"/>
        </w:rPr>
        <w:t>վերաբերում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վերջինիս</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առաջարկվելիք</w:t>
      </w:r>
      <w:r w:rsidRPr="0093002B">
        <w:rPr>
          <w:rFonts w:ascii="GHEA Grapalat" w:hAnsi="GHEA Grapalat" w:cs="Sylfaen"/>
          <w:sz w:val="20"/>
          <w:lang w:val="af-ZA"/>
        </w:rPr>
        <w:t xml:space="preserve"> սարքերի և սարքավորումների </w:t>
      </w:r>
      <w:r w:rsidRPr="0093002B">
        <w:rPr>
          <w:rFonts w:ascii="GHEA Grapalat" w:hAnsi="GHEA Grapalat" w:cs="Sylfaen"/>
          <w:sz w:val="20"/>
          <w:lang w:val="ru-RU"/>
        </w:rPr>
        <w:t>տեխնիկական</w:t>
      </w:r>
      <w:r w:rsidRPr="0093002B">
        <w:rPr>
          <w:rFonts w:ascii="GHEA Grapalat" w:hAnsi="GHEA Grapalat" w:cs="Sylfaen"/>
          <w:sz w:val="20"/>
          <w:lang w:val="af-ZA"/>
        </w:rPr>
        <w:t xml:space="preserve"> </w:t>
      </w:r>
      <w:r w:rsidRPr="0093002B">
        <w:rPr>
          <w:rFonts w:ascii="GHEA Grapalat" w:hAnsi="GHEA Grapalat" w:cs="Sylfaen"/>
          <w:sz w:val="20"/>
          <w:lang w:val="ru-RU"/>
        </w:rPr>
        <w:t>բնութագրերի</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հրավերով</w:t>
      </w:r>
      <w:r w:rsidRPr="0093002B">
        <w:rPr>
          <w:rFonts w:ascii="GHEA Grapalat" w:hAnsi="GHEA Grapalat" w:cs="Sylfaen"/>
          <w:sz w:val="20"/>
          <w:lang w:val="af-ZA"/>
        </w:rPr>
        <w:t xml:space="preserve"> </w:t>
      </w:r>
      <w:r w:rsidRPr="0093002B">
        <w:rPr>
          <w:rFonts w:ascii="GHEA Grapalat" w:hAnsi="GHEA Grapalat" w:cs="Sylfaen"/>
          <w:sz w:val="20"/>
          <w:lang w:val="ru-RU"/>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ru-RU"/>
        </w:rPr>
        <w:t>տեխնիկական</w:t>
      </w:r>
      <w:r w:rsidRPr="0093002B">
        <w:rPr>
          <w:rFonts w:ascii="GHEA Grapalat" w:hAnsi="GHEA Grapalat" w:cs="Sylfaen"/>
          <w:sz w:val="20"/>
          <w:lang w:val="af-ZA"/>
        </w:rPr>
        <w:t xml:space="preserve"> </w:t>
      </w:r>
      <w:r w:rsidRPr="0093002B">
        <w:rPr>
          <w:rFonts w:ascii="GHEA Grapalat" w:hAnsi="GHEA Grapalat" w:cs="Sylfaen"/>
          <w:sz w:val="20"/>
          <w:lang w:val="ru-RU"/>
        </w:rPr>
        <w:t>բնութագրերին</w:t>
      </w:r>
      <w:r w:rsidRPr="0093002B">
        <w:rPr>
          <w:rFonts w:ascii="GHEA Grapalat" w:hAnsi="GHEA Grapalat" w:cs="Sylfaen"/>
          <w:sz w:val="20"/>
          <w:lang w:val="af-ZA"/>
        </w:rPr>
        <w:t xml:space="preserve"> </w:t>
      </w:r>
      <w:r w:rsidRPr="0093002B">
        <w:rPr>
          <w:rFonts w:ascii="GHEA Grapalat" w:hAnsi="GHEA Grapalat" w:cs="Sylfaen"/>
          <w:sz w:val="20"/>
          <w:lang w:val="ru-RU"/>
        </w:rPr>
        <w:t>համարժեքության</w:t>
      </w:r>
      <w:r w:rsidRPr="0093002B">
        <w:rPr>
          <w:rFonts w:ascii="GHEA Grapalat" w:hAnsi="GHEA Grapalat" w:cs="Sylfaen"/>
          <w:sz w:val="20"/>
          <w:lang w:val="af-ZA"/>
        </w:rPr>
        <w:t xml:space="preserve"> </w:t>
      </w:r>
      <w:r w:rsidRPr="0093002B">
        <w:rPr>
          <w:rFonts w:ascii="GHEA Grapalat" w:hAnsi="GHEA Grapalat" w:cs="Sylfaen"/>
          <w:sz w:val="20"/>
          <w:lang w:val="ru-RU"/>
        </w:rPr>
        <w:t>համա</w:t>
      </w:r>
      <w:r w:rsidRPr="0093002B">
        <w:rPr>
          <w:rFonts w:ascii="GHEA Grapalat" w:hAnsi="GHEA Grapalat" w:cs="Sylfaen"/>
          <w:sz w:val="20"/>
          <w:lang w:val="af-ZA"/>
        </w:rPr>
        <w:softHyphen/>
      </w:r>
      <w:r w:rsidRPr="0093002B">
        <w:rPr>
          <w:rFonts w:ascii="GHEA Grapalat" w:hAnsi="GHEA Grapalat" w:cs="Sylfaen"/>
          <w:sz w:val="20"/>
          <w:lang w:val="ru-RU"/>
        </w:rPr>
        <w:t>պատասխանությանը</w:t>
      </w:r>
      <w:r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sz w:val="20"/>
          <w:szCs w:val="20"/>
        </w:rPr>
        <w:t>Ընդ</w:t>
      </w:r>
      <w:r w:rsidRPr="0093002B">
        <w:rPr>
          <w:rFonts w:ascii="GHEA Grapalat" w:hAnsi="GHEA Grapalat"/>
          <w:sz w:val="20"/>
          <w:szCs w:val="20"/>
          <w:lang w:val="af-ZA"/>
        </w:rPr>
        <w:t xml:space="preserve"> </w:t>
      </w:r>
      <w:r w:rsidRPr="0093002B">
        <w:rPr>
          <w:rFonts w:ascii="GHEA Grapalat" w:hAnsi="GHEA Grapalat"/>
          <w:sz w:val="20"/>
          <w:szCs w:val="20"/>
        </w:rPr>
        <w:t>որում</w:t>
      </w:r>
      <w:r w:rsidRPr="0093002B">
        <w:rPr>
          <w:rFonts w:ascii="GHEA Grapalat" w:hAnsi="GHEA Grapalat"/>
          <w:sz w:val="20"/>
          <w:szCs w:val="20"/>
          <w:lang w:val="af-ZA"/>
        </w:rPr>
        <w:t xml:space="preserve">, </w:t>
      </w:r>
      <w:r w:rsidRPr="0093002B">
        <w:rPr>
          <w:rFonts w:ascii="GHEA Grapalat" w:hAnsi="GHEA Grapalat"/>
          <w:sz w:val="20"/>
          <w:szCs w:val="20"/>
        </w:rPr>
        <w:t>մասնակիցը</w:t>
      </w:r>
      <w:r w:rsidRPr="0093002B">
        <w:rPr>
          <w:rFonts w:ascii="GHEA Grapalat" w:hAnsi="GHEA Grapalat"/>
          <w:sz w:val="20"/>
          <w:szCs w:val="20"/>
          <w:lang w:val="af-ZA"/>
        </w:rPr>
        <w:t xml:space="preserve"> </w:t>
      </w:r>
      <w:r w:rsidRPr="0093002B">
        <w:rPr>
          <w:rFonts w:ascii="GHEA Grapalat" w:hAnsi="GHEA Grapalat"/>
          <w:sz w:val="20"/>
          <w:szCs w:val="20"/>
        </w:rPr>
        <w:t>գրավոր</w:t>
      </w:r>
      <w:r w:rsidRPr="0093002B">
        <w:rPr>
          <w:rFonts w:ascii="GHEA Grapalat" w:hAnsi="GHEA Grapalat"/>
          <w:sz w:val="20"/>
          <w:szCs w:val="20"/>
          <w:lang w:val="af-ZA"/>
        </w:rPr>
        <w:t xml:space="preserve"> </w:t>
      </w:r>
      <w:r w:rsidRPr="0093002B">
        <w:rPr>
          <w:rFonts w:ascii="GHEA Grapalat" w:hAnsi="GHEA Grapalat"/>
          <w:sz w:val="20"/>
          <w:szCs w:val="20"/>
        </w:rPr>
        <w:t>ծանուցվում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պարզաբանում</w:t>
      </w:r>
      <w:r w:rsidRPr="0093002B">
        <w:rPr>
          <w:rFonts w:ascii="GHEA Grapalat" w:hAnsi="GHEA Grapalat"/>
          <w:sz w:val="20"/>
          <w:szCs w:val="20"/>
          <w:lang w:val="af-ZA"/>
        </w:rPr>
        <w:t xml:space="preserve"> </w:t>
      </w:r>
      <w:r w:rsidRPr="0093002B">
        <w:rPr>
          <w:rFonts w:ascii="GHEA Grapalat" w:hAnsi="GHEA Grapalat"/>
          <w:sz w:val="20"/>
          <w:szCs w:val="20"/>
        </w:rPr>
        <w:t>չտրամադրելու</w:t>
      </w:r>
      <w:r w:rsidRPr="0093002B">
        <w:rPr>
          <w:rFonts w:ascii="GHEA Grapalat" w:hAnsi="GHEA Grapalat"/>
          <w:sz w:val="20"/>
          <w:szCs w:val="20"/>
          <w:lang w:val="af-ZA"/>
        </w:rPr>
        <w:t xml:space="preserve"> </w:t>
      </w:r>
      <w:r w:rsidRPr="0093002B">
        <w:rPr>
          <w:rFonts w:ascii="GHEA Grapalat" w:hAnsi="GHEA Grapalat"/>
          <w:sz w:val="20"/>
          <w:szCs w:val="20"/>
        </w:rPr>
        <w:t>հիմքերի</w:t>
      </w:r>
      <w:r w:rsidRPr="0093002B">
        <w:rPr>
          <w:rFonts w:ascii="GHEA Grapalat" w:hAnsi="GHEA Grapalat"/>
          <w:sz w:val="20"/>
          <w:szCs w:val="20"/>
          <w:lang w:val="af-ZA"/>
        </w:rPr>
        <w:t xml:space="preserve"> </w:t>
      </w:r>
      <w:r w:rsidRPr="0093002B">
        <w:rPr>
          <w:rFonts w:ascii="GHEA Grapalat" w:hAnsi="GHEA Grapalat"/>
          <w:sz w:val="20"/>
          <w:szCs w:val="20"/>
        </w:rPr>
        <w:t>մասին</w:t>
      </w:r>
      <w:r w:rsidRPr="0093002B">
        <w:rPr>
          <w:rFonts w:ascii="GHEA Grapalat" w:hAnsi="GHEA Grapalat"/>
          <w:sz w:val="20"/>
          <w:szCs w:val="20"/>
          <w:lang w:val="af-ZA"/>
        </w:rPr>
        <w:t xml:space="preserve">` </w:t>
      </w:r>
      <w:r w:rsidRPr="0093002B">
        <w:rPr>
          <w:rFonts w:ascii="GHEA Grapalat" w:hAnsi="GHEA Grapalat" w:cs="Sylfaen"/>
          <w:sz w:val="20"/>
          <w:szCs w:val="20"/>
        </w:rPr>
        <w:t>հարցումը</w:t>
      </w:r>
      <w:r w:rsidRPr="0093002B">
        <w:rPr>
          <w:rFonts w:ascii="GHEA Grapalat" w:hAnsi="GHEA Grapalat"/>
          <w:sz w:val="20"/>
          <w:szCs w:val="20"/>
          <w:lang w:val="af-ZA"/>
        </w:rPr>
        <w:t xml:space="preserve"> </w:t>
      </w:r>
      <w:r w:rsidRPr="0093002B">
        <w:rPr>
          <w:rFonts w:ascii="GHEA Grapalat" w:hAnsi="GHEA Grapalat" w:cs="Sylfaen"/>
          <w:sz w:val="20"/>
          <w:szCs w:val="20"/>
        </w:rPr>
        <w:t>ստանալու</w:t>
      </w:r>
      <w:r w:rsidRPr="0093002B">
        <w:rPr>
          <w:rFonts w:ascii="GHEA Grapalat" w:hAnsi="GHEA Grapalat"/>
          <w:sz w:val="20"/>
          <w:szCs w:val="20"/>
          <w:lang w:val="af-ZA"/>
        </w:rPr>
        <w:t xml:space="preserve"> </w:t>
      </w:r>
      <w:r w:rsidRPr="0093002B">
        <w:rPr>
          <w:rFonts w:ascii="GHEA Grapalat" w:hAnsi="GHEA Grapalat" w:cs="Sylfaen"/>
          <w:sz w:val="20"/>
          <w:szCs w:val="20"/>
        </w:rPr>
        <w:t>օրվան</w:t>
      </w:r>
      <w:r w:rsidRPr="0093002B">
        <w:rPr>
          <w:rFonts w:ascii="GHEA Grapalat" w:hAnsi="GHEA Grapalat"/>
          <w:sz w:val="20"/>
          <w:szCs w:val="20"/>
          <w:lang w:val="af-ZA"/>
        </w:rPr>
        <w:t xml:space="preserve"> </w:t>
      </w:r>
      <w:r w:rsidRPr="0093002B">
        <w:rPr>
          <w:rFonts w:ascii="GHEA Grapalat" w:hAnsi="GHEA Grapalat" w:cs="Sylfaen"/>
          <w:sz w:val="20"/>
          <w:szCs w:val="20"/>
        </w:rPr>
        <w:t>հաջորդող</w:t>
      </w:r>
      <w:r w:rsidRPr="0093002B">
        <w:rPr>
          <w:rFonts w:ascii="GHEA Grapalat" w:hAnsi="GHEA Grapalat"/>
          <w:sz w:val="20"/>
          <w:szCs w:val="20"/>
          <w:lang w:val="af-ZA"/>
        </w:rPr>
        <w:t xml:space="preserve"> </w:t>
      </w:r>
      <w:r w:rsidRPr="0093002B">
        <w:rPr>
          <w:rFonts w:ascii="GHEA Grapalat" w:hAnsi="GHEA Grapalat" w:cs="Sylfaen"/>
          <w:sz w:val="20"/>
          <w:szCs w:val="20"/>
        </w:rPr>
        <w:t>երկու</w:t>
      </w:r>
      <w:r w:rsidRPr="0093002B">
        <w:rPr>
          <w:rFonts w:ascii="GHEA Grapalat" w:hAnsi="GHEA Grapalat" w:cs="Sylfaen"/>
          <w:sz w:val="20"/>
          <w:szCs w:val="20"/>
          <w:lang w:val="af-ZA"/>
        </w:rPr>
        <w:t xml:space="preserve"> </w:t>
      </w:r>
      <w:r w:rsidRPr="0093002B">
        <w:rPr>
          <w:rFonts w:ascii="GHEA Grapalat" w:hAnsi="GHEA Grapalat" w:cs="Sylfaen"/>
          <w:sz w:val="20"/>
          <w:szCs w:val="20"/>
        </w:rPr>
        <w:t>օրացուցային</w:t>
      </w:r>
      <w:r w:rsidRPr="0093002B">
        <w:rPr>
          <w:rFonts w:ascii="GHEA Grapalat" w:hAnsi="GHEA Grapalat"/>
          <w:sz w:val="20"/>
          <w:szCs w:val="20"/>
          <w:lang w:val="af-ZA"/>
        </w:rPr>
        <w:t xml:space="preserve"> </w:t>
      </w:r>
      <w:r w:rsidRPr="0093002B">
        <w:rPr>
          <w:rFonts w:ascii="GHEA Grapalat" w:hAnsi="GHEA Grapalat" w:cs="Sylfaen"/>
          <w:sz w:val="20"/>
          <w:szCs w:val="20"/>
        </w:rPr>
        <w:t>օրվա</w:t>
      </w:r>
      <w:r w:rsidRPr="0093002B">
        <w:rPr>
          <w:rFonts w:ascii="GHEA Grapalat" w:hAnsi="GHEA Grapalat"/>
          <w:sz w:val="20"/>
          <w:szCs w:val="20"/>
          <w:lang w:val="af-ZA"/>
        </w:rPr>
        <w:t xml:space="preserve"> </w:t>
      </w:r>
      <w:r w:rsidRPr="0093002B">
        <w:rPr>
          <w:rFonts w:ascii="GHEA Grapalat" w:hAnsi="GHEA Grapalat" w:cs="Sylfaen"/>
          <w:sz w:val="20"/>
          <w:szCs w:val="20"/>
        </w:rPr>
        <w:t>ընթացքում</w:t>
      </w:r>
      <w:r w:rsidRPr="0093002B">
        <w:rPr>
          <w:rFonts w:ascii="GHEA Grapalat" w:hAnsi="GHEA Grapalat"/>
          <w:sz w:val="20"/>
          <w:szCs w:val="20"/>
          <w:lang w:val="af-ZA"/>
        </w:rPr>
        <w:t>:</w:t>
      </w:r>
    </w:p>
    <w:p w:rsidR="00CC0AFF" w:rsidRPr="0093002B" w:rsidRDefault="00CC0AFF" w:rsidP="00CC0AFF">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lastRenderedPageBreak/>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Pr="0093002B">
        <w:rPr>
          <w:rFonts w:ascii="GHEA Grapalat" w:hAnsi="GHEA Grapalat" w:cs="Arial Unicode"/>
          <w:sz w:val="20"/>
        </w:rPr>
        <w:t>համակարգում</w:t>
      </w:r>
      <w:r w:rsidRPr="0093002B">
        <w:rPr>
          <w:rFonts w:ascii="GHEA Grapalat" w:hAnsi="GHEA Grapalat" w:cs="Arial Unicode"/>
          <w:sz w:val="20"/>
          <w:lang w:val="af-ZA"/>
        </w:rPr>
        <w:t xml:space="preserve"> </w:t>
      </w:r>
      <w:r w:rsidRPr="0093002B">
        <w:rPr>
          <w:rFonts w:ascii="GHEA Grapalat" w:hAnsi="GHEA Grapalat" w:cs="Arial Unicode"/>
          <w:sz w:val="20"/>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Pr="0093002B">
        <w:rPr>
          <w:rFonts w:ascii="GHEA Grapalat" w:hAnsi="GHEA Grapalat" w:cs="Tahoma"/>
          <w:sz w:val="20"/>
        </w:rPr>
        <w:t>։</w:t>
      </w:r>
    </w:p>
    <w:p w:rsidR="00CC0AFF" w:rsidRPr="0093002B" w:rsidRDefault="00CC0AFF" w:rsidP="00CC0AFF">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CC0AFF" w:rsidRPr="0093002B" w:rsidRDefault="00CC0AFF" w:rsidP="00CC0AFF">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 xml:space="preserve">3.6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Pr="0093002B">
        <w:rPr>
          <w:rFonts w:ascii="GHEA Grapalat" w:hAnsi="GHEA Grapalat" w:cs="Tahoma"/>
          <w:sz w:val="20"/>
          <w:lang w:val="hy-AM"/>
        </w:rPr>
        <w:t>։</w:t>
      </w:r>
      <w:r w:rsidRPr="0093002B">
        <w:rPr>
          <w:rFonts w:ascii="GHEA Grapalat" w:hAnsi="GHEA Grapalat" w:cs="Arial Unicode"/>
          <w:sz w:val="20"/>
          <w:lang w:val="hy-AM"/>
        </w:rPr>
        <w:t xml:space="preserve"> </w:t>
      </w:r>
    </w:p>
    <w:p w:rsidR="00CC0AFF" w:rsidRPr="0093002B" w:rsidRDefault="00CC0AFF" w:rsidP="00CC0AFF">
      <w:pPr>
        <w:ind w:firstLine="567"/>
        <w:jc w:val="both"/>
        <w:rPr>
          <w:rFonts w:ascii="GHEA Grapalat" w:hAnsi="GHEA Grapalat"/>
          <w:b/>
          <w:sz w:val="20"/>
          <w:lang w:val="hy-AM"/>
        </w:rPr>
      </w:pPr>
    </w:p>
    <w:p w:rsidR="00CC0AFF" w:rsidRPr="0093002B" w:rsidRDefault="00CC0AFF" w:rsidP="00CC0AFF">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rsidR="00CC0AFF" w:rsidRPr="0093002B" w:rsidRDefault="00CC0AFF" w:rsidP="00CC0AFF">
      <w:pPr>
        <w:jc w:val="center"/>
        <w:rPr>
          <w:rFonts w:ascii="GHEA Grapalat" w:hAnsi="GHEA Grapalat"/>
          <w:b/>
          <w:sz w:val="20"/>
          <w:lang w:val="hy-AM"/>
        </w:rPr>
      </w:pPr>
      <w:r w:rsidRPr="0093002B">
        <w:rPr>
          <w:rFonts w:ascii="GHEA Grapalat" w:hAnsi="GHEA Grapalat"/>
          <w:b/>
          <w:sz w:val="20"/>
          <w:lang w:val="hy-AM"/>
        </w:rPr>
        <w:t xml:space="preserve">  </w:t>
      </w:r>
    </w:p>
    <w:p w:rsidR="00CC0AFF" w:rsidRPr="0093002B" w:rsidRDefault="00CC0AFF" w:rsidP="00CC0AFF">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93002B">
        <w:rPr>
          <w:rFonts w:ascii="GHEA Grapalat" w:hAnsi="GHEA Grapalat" w:cs="Tahoma"/>
          <w:sz w:val="20"/>
          <w:lang w:val="hy-AM"/>
        </w:rPr>
        <w:t>։</w:t>
      </w:r>
      <w:r w:rsidRPr="0093002B">
        <w:rPr>
          <w:rFonts w:ascii="GHEA Grapalat" w:hAnsi="GHEA Grapalat"/>
          <w:sz w:val="20"/>
          <w:lang w:val="hy-AM"/>
        </w:rPr>
        <w:t xml:space="preserve"> </w:t>
      </w:r>
      <w:r w:rsidRPr="0093002B">
        <w:rPr>
          <w:rFonts w:ascii="GHEA Grapalat" w:hAnsi="GHEA Grapalat" w:cs="Sylfaen"/>
          <w:sz w:val="20"/>
          <w:lang w:val="hy-AM"/>
        </w:rPr>
        <w:t>Հայտը սույն հրավերի հիման վրա մասնակցի կողմից ներկայացվող առաջարկն է:</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Հայտը ներկայացվում է մինչև դրա համար սույն հրավերով սահմանված ժամկետի ավարտը։</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Հայտի պատրաստման կարգը նկարագրված է սույն հրավերի 2-րդ մասում` </w:t>
      </w:r>
      <w:r w:rsidRPr="006F4C4C">
        <w:rPr>
          <w:rFonts w:ascii="GHEA Grapalat" w:hAnsi="GHEA Grapalat" w:cs="Sylfaen"/>
          <w:szCs w:val="24"/>
          <w:lang w:val="hy-AM"/>
        </w:rPr>
        <w:t>գնանշման հարցման</w:t>
      </w:r>
      <w:r w:rsidRPr="0093002B">
        <w:rPr>
          <w:rFonts w:ascii="GHEA Grapalat" w:hAnsi="GHEA Grapalat" w:cs="Sylfaen"/>
          <w:szCs w:val="24"/>
          <w:lang w:val="hy-AM"/>
        </w:rPr>
        <w:t xml:space="preserve"> հայտերը պատրաստելու հրահանգում։</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280521">
        <w:rPr>
          <w:rFonts w:ascii="GHEA Grapalat" w:hAnsi="GHEA Grapalat" w:cs="Sylfaen"/>
          <w:szCs w:val="24"/>
          <w:lang w:val="hy-AM"/>
        </w:rPr>
        <w:t>7</w:t>
      </w:r>
      <w:r w:rsidRPr="0093002B">
        <w:rPr>
          <w:rFonts w:ascii="GHEA Grapalat" w:hAnsi="GHEA Grapalat" w:cs="Sylfaen"/>
          <w:szCs w:val="24"/>
          <w:lang w:val="hy-AM"/>
        </w:rPr>
        <w:t>»րդ օրվա ժամը «</w:t>
      </w:r>
      <w:r w:rsidR="002020AF">
        <w:rPr>
          <w:rFonts w:ascii="GHEA Grapalat" w:hAnsi="GHEA Grapalat" w:cs="Sylfaen"/>
          <w:sz w:val="24"/>
          <w:szCs w:val="24"/>
          <w:lang w:val="hy-AM"/>
        </w:rPr>
        <w:t>11</w:t>
      </w:r>
      <w:r w:rsidR="002500AA">
        <w:rPr>
          <w:rFonts w:ascii="GHEA Grapalat" w:hAnsi="GHEA Grapalat" w:cs="Sylfaen"/>
          <w:sz w:val="24"/>
          <w:szCs w:val="24"/>
          <w:lang w:val="hy-AM"/>
        </w:rPr>
        <w:t>:0</w:t>
      </w:r>
      <w:r w:rsidRPr="00280521">
        <w:rPr>
          <w:rFonts w:ascii="GHEA Grapalat" w:hAnsi="GHEA Grapalat" w:cs="Sylfaen"/>
          <w:sz w:val="24"/>
          <w:szCs w:val="24"/>
          <w:lang w:val="hy-AM"/>
        </w:rPr>
        <w:t>0</w:t>
      </w:r>
      <w:r w:rsidRPr="0093002B">
        <w:rPr>
          <w:rFonts w:ascii="GHEA Grapalat" w:hAnsi="GHEA Grapalat" w:cs="Sylfaen"/>
          <w:szCs w:val="24"/>
          <w:lang w:val="hy-AM"/>
        </w:rPr>
        <w:t>»-ն։  Հայտերը ներկայացնելու վերջնաժամկետը լրանալուց հետո ներկայացված հայտերը չեն ընդունվում համակարգի կողմից։</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4.3 Մասնակիցը հայտով ներկայացնում է`</w:t>
      </w:r>
    </w:p>
    <w:p w:rsidR="00CC0AFF" w:rsidRPr="0093002B" w:rsidRDefault="00CC0AFF" w:rsidP="00CC0AFF">
      <w:pPr>
        <w:pStyle w:val="23"/>
        <w:spacing w:line="240" w:lineRule="auto"/>
        <w:ind w:firstLine="567"/>
        <w:rPr>
          <w:rFonts w:ascii="GHEA Grapalat" w:hAnsi="GHEA Grapalat" w:cs="Sylfaen"/>
          <w:szCs w:val="24"/>
          <w:lang w:val="hy-AM"/>
        </w:rPr>
      </w:pPr>
      <w:bookmarkStart w:id="4"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ա) հավաստում սույն հրավերով սահմանված մասնակ</w:t>
      </w:r>
      <w:r w:rsidRPr="0093002B">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rsidR="00CC0AFF" w:rsidRPr="0093002B" w:rsidRDefault="00CC0AFF" w:rsidP="00CC0AFF">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Pr="0093002B">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CC0AFF" w:rsidRPr="0093002B" w:rsidRDefault="00CC0AFF" w:rsidP="00CC0AFF">
      <w:pPr>
        <w:pStyle w:val="23"/>
        <w:spacing w:line="240" w:lineRule="auto"/>
        <w:ind w:firstLine="567"/>
        <w:rPr>
          <w:rFonts w:ascii="GHEA Grapalat" w:hAnsi="GHEA Grapalat" w:cs="Sylfaen"/>
          <w:szCs w:val="24"/>
          <w:lang w:val="hy-AM"/>
        </w:rPr>
      </w:pPr>
      <w:bookmarkStart w:id="5" w:name="_Hlk9261892"/>
      <w:bookmarkEnd w:id="4"/>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C0AFF" w:rsidRPr="0093002B" w:rsidRDefault="00CC0AFF" w:rsidP="00CC0AFF">
      <w:pPr>
        <w:pStyle w:val="23"/>
        <w:spacing w:line="240" w:lineRule="auto"/>
        <w:ind w:firstLine="567"/>
        <w:rPr>
          <w:rFonts w:ascii="GHEA Grapalat" w:hAnsi="GHEA Grapalat" w:cs="Sylfaen"/>
          <w:szCs w:val="24"/>
          <w:lang w:val="hy-AM"/>
        </w:rPr>
      </w:pPr>
      <w:r>
        <w:rPr>
          <w:rFonts w:ascii="GHEA Grapalat" w:hAnsi="GHEA Grapalat"/>
          <w:lang w:val="hy-AM"/>
        </w:rPr>
        <w:t>ե</w:t>
      </w:r>
      <w:r w:rsidRPr="0093002B">
        <w:rPr>
          <w:rFonts w:ascii="GHEA Grapalat" w:hAnsi="GHEA Grapalat"/>
          <w:lang w:val="hy-AM"/>
        </w:rPr>
        <w:t xml:space="preserve">) </w:t>
      </w:r>
      <w:r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29A9">
        <w:rPr>
          <w:rFonts w:ascii="GHEA Grapalat" w:hAnsi="GHEA Grapalat" w:cs="Sylfaen"/>
          <w:szCs w:val="24"/>
          <w:lang w:val="hy-AM"/>
        </w:rPr>
        <w:t>.</w:t>
      </w:r>
      <w:r>
        <w:rPr>
          <w:rStyle w:val="af6"/>
          <w:rFonts w:ascii="GHEA Grapalat" w:hAnsi="GHEA Grapalat" w:cs="Sylfaen"/>
          <w:szCs w:val="24"/>
          <w:lang w:val="hy-AM"/>
        </w:rPr>
        <w:footnoteReference w:id="2"/>
      </w:r>
    </w:p>
    <w:p w:rsidR="00CC0AFF" w:rsidRPr="0093002B" w:rsidRDefault="00CC0AFF" w:rsidP="00CC0AF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5"/>
      <w:r w:rsidRPr="0093002B">
        <w:rPr>
          <w:rFonts w:ascii="GHEA Grapalat" w:hAnsi="GHEA Grapalat" w:cs="Sylfaen"/>
          <w:sz w:val="20"/>
          <w:szCs w:val="24"/>
          <w:lang w:val="hy-AM" w:eastAsia="en-US"/>
        </w:rPr>
        <w:t>2) իր կողմից հաստատված գնային առաջարկ.</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CC0AFF" w:rsidRPr="0093002B" w:rsidRDefault="00CC0AFF" w:rsidP="00CC0AFF">
      <w:pPr>
        <w:pStyle w:val="norm"/>
        <w:spacing w:line="240" w:lineRule="auto"/>
        <w:rPr>
          <w:rFonts w:ascii="GHEA Grapalat" w:hAnsi="GHEA Grapalat" w:cs="Sylfaen"/>
          <w:sz w:val="20"/>
          <w:szCs w:val="24"/>
          <w:lang w:val="hy-AM" w:eastAsia="en-US"/>
        </w:rPr>
      </w:pPr>
      <w:bookmarkStart w:id="6"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CC0AFF" w:rsidRPr="0093002B" w:rsidRDefault="00CC0AFF" w:rsidP="00CC0AFF">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C0AFF" w:rsidRPr="0093002B" w:rsidRDefault="00CC0AFF" w:rsidP="00CC0AFF">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w:t>
      </w:r>
      <w:r w:rsidRPr="0093002B">
        <w:rPr>
          <w:rFonts w:ascii="GHEA Grapalat" w:hAnsi="GHEA Grapalat" w:cs="Sylfaen"/>
          <w:sz w:val="20"/>
          <w:szCs w:val="24"/>
          <w:lang w:val="hy-AM" w:eastAsia="en-US"/>
        </w:rPr>
        <w:lastRenderedPageBreak/>
        <w:t>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CC0AFF" w:rsidRPr="0093002B" w:rsidRDefault="00CC0AFF" w:rsidP="00CC0AFF">
      <w:pPr>
        <w:pStyle w:val="norm"/>
        <w:spacing w:line="240" w:lineRule="auto"/>
        <w:rPr>
          <w:rFonts w:ascii="GHEA Grapalat" w:hAnsi="GHEA Grapalat" w:cs="Sylfaen"/>
          <w:sz w:val="20"/>
          <w:szCs w:val="24"/>
          <w:lang w:val="hy-AM" w:eastAsia="en-US"/>
        </w:rPr>
      </w:pPr>
    </w:p>
    <w:p w:rsidR="00CC0AFF" w:rsidRPr="0093002B" w:rsidRDefault="00CC0AFF" w:rsidP="00CC0AFF">
      <w:pPr>
        <w:jc w:val="center"/>
        <w:rPr>
          <w:rFonts w:ascii="GHEA Grapalat" w:hAnsi="GHEA Grapalat" w:cs="Arial"/>
          <w:b/>
          <w:sz w:val="20"/>
          <w:lang w:val="es-ES"/>
        </w:rPr>
      </w:pPr>
      <w:r w:rsidRPr="0093002B">
        <w:rPr>
          <w:rFonts w:ascii="GHEA Grapalat" w:hAnsi="GHEA Grapalat"/>
          <w:b/>
          <w:sz w:val="20"/>
          <w:lang w:val="es-ES"/>
        </w:rPr>
        <w:t xml:space="preserve">5.   </w:t>
      </w:r>
      <w:r w:rsidRPr="0093002B">
        <w:rPr>
          <w:rFonts w:ascii="GHEA Grapalat" w:hAnsi="GHEA Grapalat" w:cs="Sylfaen"/>
          <w:b/>
          <w:sz w:val="20"/>
          <w:lang w:val="es-ES"/>
        </w:rPr>
        <w:t>ՀԱՅՏԻ</w:t>
      </w:r>
      <w:r w:rsidRPr="0093002B">
        <w:rPr>
          <w:rFonts w:ascii="GHEA Grapalat" w:hAnsi="GHEA Grapalat" w:cs="Arial"/>
          <w:b/>
          <w:sz w:val="20"/>
          <w:lang w:val="es-ES"/>
        </w:rPr>
        <w:t xml:space="preserve">   </w:t>
      </w:r>
      <w:r w:rsidRPr="0093002B">
        <w:rPr>
          <w:rFonts w:ascii="GHEA Grapalat" w:hAnsi="GHEA Grapalat" w:cs="Sylfaen"/>
          <w:b/>
          <w:sz w:val="20"/>
          <w:lang w:val="es-ES"/>
        </w:rPr>
        <w:t>ԳՆԱՅԻՆ</w:t>
      </w:r>
      <w:r w:rsidRPr="0093002B">
        <w:rPr>
          <w:rFonts w:ascii="GHEA Grapalat" w:hAnsi="GHEA Grapalat" w:cs="Arial"/>
          <w:b/>
          <w:sz w:val="20"/>
          <w:lang w:val="es-ES"/>
        </w:rPr>
        <w:t xml:space="preserve">  </w:t>
      </w:r>
      <w:r w:rsidRPr="0093002B">
        <w:rPr>
          <w:rFonts w:ascii="GHEA Grapalat" w:hAnsi="GHEA Grapalat" w:cs="Sylfaen"/>
          <w:b/>
          <w:sz w:val="20"/>
          <w:lang w:val="es-ES"/>
        </w:rPr>
        <w:t>ԱՌԱՋԱՐԿԸ</w:t>
      </w:r>
      <w:r w:rsidRPr="0093002B">
        <w:rPr>
          <w:rFonts w:ascii="GHEA Grapalat" w:hAnsi="GHEA Grapalat" w:cs="Arial"/>
          <w:b/>
          <w:sz w:val="20"/>
          <w:lang w:val="es-ES"/>
        </w:rPr>
        <w:t xml:space="preserve"> </w:t>
      </w:r>
    </w:p>
    <w:p w:rsidR="00CC0AFF" w:rsidRPr="0093002B" w:rsidRDefault="00CC0AFF" w:rsidP="00CC0AFF">
      <w:pPr>
        <w:jc w:val="center"/>
        <w:rPr>
          <w:rFonts w:ascii="GHEA Grapalat" w:hAnsi="GHEA Grapalat" w:cs="Arial"/>
          <w:b/>
          <w:sz w:val="20"/>
          <w:lang w:val="es-ES"/>
        </w:rPr>
      </w:pPr>
    </w:p>
    <w:p w:rsidR="00CC0AFF" w:rsidRPr="0093002B" w:rsidRDefault="00CC0AFF" w:rsidP="00CC0AFF">
      <w:pPr>
        <w:ind w:firstLine="567"/>
        <w:jc w:val="both"/>
        <w:rPr>
          <w:rFonts w:ascii="GHEA Grapalat" w:hAnsi="GHEA Grapalat"/>
          <w:sz w:val="20"/>
          <w:lang w:val="es-ES"/>
        </w:rPr>
      </w:pPr>
      <w:r w:rsidRPr="0093002B">
        <w:rPr>
          <w:rFonts w:ascii="GHEA Grapalat" w:hAnsi="GHEA Grapalat" w:cs="Sylfaen"/>
          <w:sz w:val="20"/>
          <w:lang w:val="es-ES"/>
        </w:rPr>
        <w:t xml:space="preserve">5.1 </w:t>
      </w:r>
      <w:r w:rsidRPr="0093002B">
        <w:rPr>
          <w:rFonts w:ascii="GHEA Grapalat" w:hAnsi="GHEA Grapalat" w:cs="Sylfaen"/>
          <w:sz w:val="20"/>
          <w:lang w:val="hy-AM"/>
        </w:rPr>
        <w:t>Առաջարկվող</w:t>
      </w:r>
      <w:r w:rsidRPr="0093002B">
        <w:rPr>
          <w:rFonts w:ascii="GHEA Grapalat" w:hAnsi="GHEA Grapalat" w:cs="Sylfaen"/>
          <w:sz w:val="20"/>
          <w:lang w:val="es-ES"/>
        </w:rPr>
        <w:t xml:space="preserve"> </w:t>
      </w:r>
      <w:r w:rsidRPr="0093002B">
        <w:rPr>
          <w:rFonts w:ascii="GHEA Grapalat" w:hAnsi="GHEA Grapalat" w:cs="Sylfaen"/>
          <w:sz w:val="20"/>
          <w:lang w:val="hy-AM"/>
        </w:rPr>
        <w:t>գինը</w:t>
      </w:r>
      <w:r w:rsidRPr="0093002B">
        <w:rPr>
          <w:rFonts w:ascii="GHEA Grapalat" w:hAnsi="GHEA Grapalat" w:cs="Sylfaen"/>
          <w:sz w:val="20"/>
          <w:lang w:val="es-ES"/>
        </w:rPr>
        <w:t xml:space="preserve"> </w:t>
      </w:r>
      <w:r w:rsidRPr="0093002B">
        <w:rPr>
          <w:rFonts w:ascii="GHEA Grapalat" w:hAnsi="GHEA Grapalat" w:cs="Sylfaen"/>
          <w:sz w:val="20"/>
          <w:lang w:val="hy-AM"/>
        </w:rPr>
        <w:t>աշխատանքի</w:t>
      </w:r>
      <w:r w:rsidRPr="0093002B">
        <w:rPr>
          <w:rFonts w:ascii="GHEA Grapalat" w:hAnsi="GHEA Grapalat" w:cs="Sylfaen"/>
          <w:sz w:val="20"/>
          <w:lang w:val="es-ES"/>
        </w:rPr>
        <w:t xml:space="preserve"> </w:t>
      </w:r>
      <w:r w:rsidRPr="0093002B">
        <w:rPr>
          <w:rFonts w:ascii="GHEA Grapalat" w:hAnsi="GHEA Grapalat" w:cs="Sylfaen"/>
          <w:sz w:val="20"/>
          <w:lang w:val="hy-AM"/>
        </w:rPr>
        <w:t>արժեքից</w:t>
      </w:r>
      <w:r w:rsidRPr="0093002B">
        <w:rPr>
          <w:rFonts w:ascii="GHEA Grapalat" w:hAnsi="GHEA Grapalat" w:cs="Sylfaen"/>
          <w:sz w:val="20"/>
          <w:lang w:val="es-ES"/>
        </w:rPr>
        <w:t xml:space="preserve"> </w:t>
      </w:r>
      <w:r w:rsidRPr="0093002B">
        <w:rPr>
          <w:rFonts w:ascii="GHEA Grapalat" w:hAnsi="GHEA Grapalat" w:cs="Sylfaen"/>
          <w:sz w:val="20"/>
          <w:lang w:val="hy-AM"/>
        </w:rPr>
        <w:t>բացի</w:t>
      </w:r>
      <w:r w:rsidRPr="0093002B">
        <w:rPr>
          <w:rFonts w:ascii="GHEA Grapalat" w:hAnsi="GHEA Grapalat" w:cs="Sylfaen"/>
          <w:sz w:val="20"/>
          <w:lang w:val="es-ES"/>
        </w:rPr>
        <w:t xml:space="preserve"> </w:t>
      </w:r>
      <w:r w:rsidRPr="0093002B">
        <w:rPr>
          <w:rFonts w:ascii="GHEA Grapalat" w:hAnsi="GHEA Grapalat" w:cs="Sylfaen"/>
          <w:sz w:val="20"/>
          <w:lang w:val="hy-AM"/>
        </w:rPr>
        <w:t>ներառում</w:t>
      </w:r>
      <w:r w:rsidRPr="0093002B">
        <w:rPr>
          <w:rFonts w:ascii="GHEA Grapalat" w:hAnsi="GHEA Grapalat" w:cs="Sylfaen"/>
          <w:sz w:val="20"/>
          <w:lang w:val="es-ES"/>
        </w:rPr>
        <w:t xml:space="preserve"> </w:t>
      </w:r>
      <w:r w:rsidRPr="0093002B">
        <w:rPr>
          <w:rFonts w:ascii="GHEA Grapalat" w:hAnsi="GHEA Grapalat" w:cs="Sylfaen"/>
          <w:sz w:val="20"/>
          <w:lang w:val="hy-AM"/>
        </w:rPr>
        <w:t>է</w:t>
      </w:r>
      <w:r w:rsidRPr="0093002B">
        <w:rPr>
          <w:rFonts w:ascii="GHEA Grapalat" w:hAnsi="GHEA Grapalat" w:cs="Sylfaen"/>
          <w:sz w:val="20"/>
          <w:lang w:val="es-ES"/>
        </w:rPr>
        <w:t xml:space="preserve"> </w:t>
      </w:r>
      <w:r w:rsidRPr="0093002B">
        <w:rPr>
          <w:rFonts w:ascii="GHEA Grapalat" w:hAnsi="GHEA Grapalat" w:cs="Sylfaen"/>
          <w:sz w:val="20"/>
          <w:lang w:val="hy-AM"/>
        </w:rPr>
        <w:t>փոխադրման</w:t>
      </w:r>
      <w:r w:rsidRPr="0093002B">
        <w:rPr>
          <w:rFonts w:ascii="GHEA Grapalat" w:hAnsi="GHEA Grapalat" w:cs="Sylfaen"/>
          <w:sz w:val="20"/>
          <w:lang w:val="es-ES"/>
        </w:rPr>
        <w:t xml:space="preserve">, </w:t>
      </w:r>
      <w:r w:rsidRPr="0093002B">
        <w:rPr>
          <w:rFonts w:ascii="GHEA Grapalat" w:hAnsi="GHEA Grapalat" w:cs="Sylfaen"/>
          <w:sz w:val="20"/>
          <w:lang w:val="hy-AM"/>
        </w:rPr>
        <w:t>ապահովագրման</w:t>
      </w:r>
      <w:r w:rsidRPr="0093002B">
        <w:rPr>
          <w:rFonts w:ascii="GHEA Grapalat" w:hAnsi="GHEA Grapalat" w:cs="Sylfaen"/>
          <w:sz w:val="20"/>
          <w:lang w:val="es-ES"/>
        </w:rPr>
        <w:t xml:space="preserve">, </w:t>
      </w:r>
      <w:r w:rsidRPr="0093002B">
        <w:rPr>
          <w:rFonts w:ascii="GHEA Grapalat" w:hAnsi="GHEA Grapalat" w:cs="Sylfaen"/>
          <w:sz w:val="20"/>
          <w:lang w:val="hy-AM"/>
        </w:rPr>
        <w:t>տուրքերի</w:t>
      </w:r>
      <w:r w:rsidRPr="0093002B">
        <w:rPr>
          <w:rFonts w:ascii="GHEA Grapalat" w:hAnsi="GHEA Grapalat" w:cs="Sylfaen"/>
          <w:sz w:val="20"/>
          <w:lang w:val="es-ES"/>
        </w:rPr>
        <w:t xml:space="preserve">, </w:t>
      </w:r>
      <w:r w:rsidRPr="0093002B">
        <w:rPr>
          <w:rFonts w:ascii="GHEA Grapalat" w:hAnsi="GHEA Grapalat" w:cs="Sylfaen"/>
          <w:sz w:val="20"/>
          <w:lang w:val="hy-AM"/>
        </w:rPr>
        <w:t>հարկերի</w:t>
      </w:r>
      <w:r w:rsidRPr="0093002B">
        <w:rPr>
          <w:rFonts w:ascii="GHEA Grapalat" w:hAnsi="GHEA Grapalat" w:cs="Sylfaen"/>
          <w:sz w:val="20"/>
          <w:lang w:val="es-ES"/>
        </w:rPr>
        <w:t xml:space="preserve">, </w:t>
      </w:r>
      <w:r w:rsidRPr="0093002B">
        <w:rPr>
          <w:rFonts w:ascii="GHEA Grapalat" w:hAnsi="GHEA Grapalat" w:cs="Sylfaen"/>
          <w:sz w:val="20"/>
          <w:lang w:val="hy-AM"/>
        </w:rPr>
        <w:t>այլ</w:t>
      </w:r>
      <w:r w:rsidRPr="0093002B">
        <w:rPr>
          <w:rFonts w:ascii="GHEA Grapalat" w:hAnsi="GHEA Grapalat" w:cs="Sylfaen"/>
          <w:sz w:val="20"/>
          <w:lang w:val="es-ES"/>
        </w:rPr>
        <w:t xml:space="preserve"> </w:t>
      </w:r>
      <w:r w:rsidRPr="0093002B">
        <w:rPr>
          <w:rFonts w:ascii="GHEA Grapalat" w:hAnsi="GHEA Grapalat" w:cs="Sylfaen"/>
          <w:sz w:val="20"/>
          <w:lang w:val="hy-AM"/>
        </w:rPr>
        <w:t>վճարումների</w:t>
      </w:r>
      <w:r w:rsidRPr="0093002B">
        <w:rPr>
          <w:rFonts w:ascii="GHEA Grapalat" w:hAnsi="GHEA Grapalat" w:cs="Sylfaen"/>
          <w:sz w:val="20"/>
          <w:lang w:val="es-ES"/>
        </w:rPr>
        <w:t xml:space="preserve"> </w:t>
      </w:r>
      <w:r w:rsidRPr="0093002B">
        <w:rPr>
          <w:rFonts w:ascii="GHEA Grapalat" w:hAnsi="GHEA Grapalat" w:cs="Sylfaen"/>
          <w:sz w:val="20"/>
          <w:lang w:val="hy-AM"/>
        </w:rPr>
        <w:t>գծով</w:t>
      </w:r>
      <w:r w:rsidRPr="0093002B">
        <w:rPr>
          <w:rFonts w:ascii="GHEA Grapalat" w:hAnsi="GHEA Grapalat" w:cs="Sylfaen"/>
          <w:sz w:val="20"/>
          <w:lang w:val="es-ES"/>
        </w:rPr>
        <w:t xml:space="preserve"> </w:t>
      </w:r>
      <w:r w:rsidRPr="0093002B">
        <w:rPr>
          <w:rFonts w:ascii="GHEA Grapalat" w:hAnsi="GHEA Grapalat" w:cs="Sylfaen"/>
          <w:sz w:val="20"/>
          <w:lang w:val="hy-AM"/>
        </w:rPr>
        <w:t>ծախսերը</w:t>
      </w:r>
      <w:r w:rsidRPr="0093002B">
        <w:rPr>
          <w:rFonts w:ascii="GHEA Grapalat" w:hAnsi="GHEA Grapalat" w:cs="Sylfaen"/>
          <w:sz w:val="20"/>
          <w:lang w:val="es-ES"/>
        </w:rPr>
        <w:t xml:space="preserve"> </w:t>
      </w:r>
      <w:r w:rsidRPr="0093002B">
        <w:rPr>
          <w:rFonts w:ascii="GHEA Grapalat" w:hAnsi="GHEA Grapalat" w:cs="Sylfaen"/>
          <w:sz w:val="20"/>
          <w:lang w:val="hy-AM"/>
        </w:rPr>
        <w:t>և</w:t>
      </w:r>
      <w:r w:rsidRPr="0093002B">
        <w:rPr>
          <w:rFonts w:ascii="GHEA Grapalat" w:hAnsi="GHEA Grapalat" w:cs="Sylfaen"/>
          <w:sz w:val="20"/>
          <w:lang w:val="es-ES"/>
        </w:rPr>
        <w:t xml:space="preserve"> </w:t>
      </w:r>
      <w:r w:rsidRPr="0093002B">
        <w:rPr>
          <w:rFonts w:ascii="GHEA Grapalat" w:hAnsi="GHEA Grapalat" w:cs="Sylfaen"/>
          <w:sz w:val="20"/>
          <w:lang w:val="hy-AM"/>
        </w:rPr>
        <w:t>չի</w:t>
      </w:r>
      <w:r w:rsidRPr="0093002B">
        <w:rPr>
          <w:rFonts w:ascii="GHEA Grapalat" w:hAnsi="GHEA Grapalat" w:cs="Sylfaen"/>
          <w:sz w:val="20"/>
          <w:lang w:val="es-ES"/>
        </w:rPr>
        <w:t xml:space="preserve"> </w:t>
      </w:r>
      <w:r w:rsidRPr="0093002B">
        <w:rPr>
          <w:rFonts w:ascii="GHEA Grapalat" w:hAnsi="GHEA Grapalat" w:cs="Sylfaen"/>
          <w:sz w:val="20"/>
          <w:lang w:val="hy-AM"/>
        </w:rPr>
        <w:t>կարող</w:t>
      </w:r>
      <w:r w:rsidRPr="0093002B">
        <w:rPr>
          <w:rFonts w:ascii="GHEA Grapalat" w:hAnsi="GHEA Grapalat" w:cs="Sylfaen"/>
          <w:sz w:val="20"/>
          <w:lang w:val="es-ES"/>
        </w:rPr>
        <w:t xml:space="preserve"> </w:t>
      </w:r>
      <w:r w:rsidRPr="0093002B">
        <w:rPr>
          <w:rFonts w:ascii="GHEA Grapalat" w:hAnsi="GHEA Grapalat" w:cs="Sylfaen"/>
          <w:sz w:val="20"/>
          <w:lang w:val="hy-AM"/>
        </w:rPr>
        <w:t>պակաս</w:t>
      </w:r>
      <w:r w:rsidRPr="0093002B">
        <w:rPr>
          <w:rFonts w:ascii="GHEA Grapalat" w:hAnsi="GHEA Grapalat" w:cs="Sylfaen"/>
          <w:sz w:val="20"/>
          <w:lang w:val="es-ES"/>
        </w:rPr>
        <w:t xml:space="preserve"> </w:t>
      </w:r>
      <w:r w:rsidRPr="0093002B">
        <w:rPr>
          <w:rFonts w:ascii="GHEA Grapalat" w:hAnsi="GHEA Grapalat" w:cs="Sylfaen"/>
          <w:sz w:val="20"/>
          <w:lang w:val="hy-AM"/>
        </w:rPr>
        <w:t>լինել</w:t>
      </w:r>
      <w:r w:rsidRPr="0093002B">
        <w:rPr>
          <w:rFonts w:ascii="GHEA Grapalat" w:hAnsi="GHEA Grapalat" w:cs="Sylfaen"/>
          <w:sz w:val="20"/>
          <w:lang w:val="es-ES"/>
        </w:rPr>
        <w:t xml:space="preserve"> </w:t>
      </w:r>
      <w:r w:rsidRPr="0093002B">
        <w:rPr>
          <w:rFonts w:ascii="GHEA Grapalat" w:hAnsi="GHEA Grapalat" w:cs="Sylfaen"/>
          <w:sz w:val="20"/>
          <w:lang w:val="hy-AM"/>
        </w:rPr>
        <w:t>դրանց</w:t>
      </w:r>
      <w:r w:rsidRPr="0093002B">
        <w:rPr>
          <w:rFonts w:ascii="GHEA Grapalat" w:hAnsi="GHEA Grapalat" w:cs="Sylfaen"/>
          <w:sz w:val="20"/>
          <w:lang w:val="es-ES"/>
        </w:rPr>
        <w:t xml:space="preserve"> </w:t>
      </w:r>
      <w:r w:rsidRPr="0093002B">
        <w:rPr>
          <w:rFonts w:ascii="GHEA Grapalat" w:hAnsi="GHEA Grapalat" w:cs="Sylfaen"/>
          <w:sz w:val="20"/>
          <w:lang w:val="hy-AM"/>
        </w:rPr>
        <w:t>ինքնարժեքից</w:t>
      </w:r>
      <w:r w:rsidRPr="0093002B">
        <w:rPr>
          <w:rFonts w:ascii="GHEA Grapalat" w:hAnsi="GHEA Grapalat" w:cs="Sylfaen"/>
          <w:sz w:val="20"/>
          <w:lang w:val="es-ES"/>
        </w:rPr>
        <w:t xml:space="preserve">: </w:t>
      </w:r>
      <w:r w:rsidRPr="0093002B">
        <w:rPr>
          <w:rFonts w:ascii="GHEA Grapalat" w:hAnsi="GHEA Grapalat" w:cs="Sylfaen"/>
          <w:sz w:val="20"/>
          <w:lang w:val="hy-AM"/>
        </w:rPr>
        <w:t>Առաջարկվող</w:t>
      </w:r>
      <w:r w:rsidRPr="0093002B">
        <w:rPr>
          <w:rFonts w:ascii="GHEA Grapalat" w:hAnsi="GHEA Grapalat" w:cs="Sylfaen"/>
          <w:sz w:val="20"/>
          <w:lang w:val="es-ES"/>
        </w:rPr>
        <w:t xml:space="preserve"> </w:t>
      </w:r>
      <w:r w:rsidRPr="0093002B">
        <w:rPr>
          <w:rFonts w:ascii="GHEA Grapalat" w:hAnsi="GHEA Grapalat" w:cs="Sylfaen"/>
          <w:sz w:val="20"/>
          <w:lang w:val="hy-AM"/>
        </w:rPr>
        <w:t>գնի</w:t>
      </w:r>
      <w:r w:rsidRPr="0093002B">
        <w:rPr>
          <w:rFonts w:ascii="GHEA Grapalat" w:hAnsi="GHEA Grapalat" w:cs="Sylfaen"/>
          <w:sz w:val="20"/>
          <w:lang w:val="es-ES"/>
        </w:rPr>
        <w:t xml:space="preserve">  </w:t>
      </w:r>
      <w:r w:rsidRPr="0093002B">
        <w:rPr>
          <w:rFonts w:ascii="GHEA Grapalat" w:hAnsi="GHEA Grapalat" w:cs="Sylfaen"/>
          <w:sz w:val="20"/>
          <w:lang w:val="hy-AM"/>
        </w:rPr>
        <w:t>հաշվարկը</w:t>
      </w:r>
      <w:r w:rsidRPr="0093002B">
        <w:rPr>
          <w:rFonts w:ascii="GHEA Grapalat" w:hAnsi="GHEA Grapalat" w:cs="Sylfaen"/>
          <w:sz w:val="20"/>
          <w:lang w:val="es-ES"/>
        </w:rPr>
        <w:t xml:space="preserve"> </w:t>
      </w:r>
      <w:r w:rsidRPr="0093002B">
        <w:rPr>
          <w:rFonts w:ascii="GHEA Grapalat" w:hAnsi="GHEA Grapalat" w:cs="Sylfaen"/>
          <w:sz w:val="20"/>
          <w:lang w:val="hy-AM"/>
        </w:rPr>
        <w:t>պետք</w:t>
      </w:r>
      <w:r w:rsidRPr="0093002B">
        <w:rPr>
          <w:rFonts w:ascii="GHEA Grapalat" w:hAnsi="GHEA Grapalat" w:cs="Sylfaen"/>
          <w:sz w:val="20"/>
          <w:lang w:val="es-ES"/>
        </w:rPr>
        <w:t xml:space="preserve"> </w:t>
      </w:r>
      <w:r w:rsidRPr="0093002B">
        <w:rPr>
          <w:rFonts w:ascii="GHEA Grapalat" w:hAnsi="GHEA Grapalat" w:cs="Sylfaen"/>
          <w:sz w:val="20"/>
          <w:lang w:val="hy-AM"/>
        </w:rPr>
        <w:t>է</w:t>
      </w:r>
      <w:r w:rsidRPr="0093002B">
        <w:rPr>
          <w:rFonts w:ascii="GHEA Grapalat" w:hAnsi="GHEA Grapalat" w:cs="Sylfaen"/>
          <w:sz w:val="20"/>
          <w:lang w:val="es-ES"/>
        </w:rPr>
        <w:t xml:space="preserve"> </w:t>
      </w:r>
      <w:r w:rsidRPr="0093002B">
        <w:rPr>
          <w:rFonts w:ascii="GHEA Grapalat" w:hAnsi="GHEA Grapalat" w:cs="Sylfaen"/>
          <w:sz w:val="20"/>
          <w:lang w:val="hy-AM"/>
        </w:rPr>
        <w:t>ներկայացվի</w:t>
      </w:r>
      <w:r w:rsidRPr="0093002B">
        <w:rPr>
          <w:rFonts w:ascii="GHEA Grapalat" w:hAnsi="GHEA Grapalat" w:cs="Sylfaen"/>
          <w:sz w:val="20"/>
          <w:lang w:val="es-ES"/>
        </w:rPr>
        <w:t xml:space="preserve"> </w:t>
      </w:r>
      <w:r w:rsidRPr="0093002B">
        <w:rPr>
          <w:rFonts w:ascii="GHEA Grapalat" w:hAnsi="GHEA Grapalat" w:cs="Sylfaen"/>
          <w:sz w:val="20"/>
          <w:lang w:val="hy-AM"/>
        </w:rPr>
        <w:t>հայտով</w:t>
      </w:r>
      <w:r w:rsidRPr="0093002B">
        <w:rPr>
          <w:rFonts w:ascii="GHEA Grapalat" w:hAnsi="GHEA Grapalat"/>
          <w:sz w:val="20"/>
          <w:lang w:val="es-ES"/>
        </w:rPr>
        <w:t xml:space="preserve"> համակարգի միջոցով:</w:t>
      </w:r>
    </w:p>
    <w:p w:rsidR="00CC0AFF" w:rsidRPr="0093002B" w:rsidRDefault="00CC0AFF" w:rsidP="00CC0AFF">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5.2 Մասնակիցը գնային առաջարկը ներկայացնում է արժեք (ինքնարժեքի և կանխատեսվող շահույթի հանրագումարը)</w:t>
      </w:r>
      <w:r w:rsidRPr="0093002B">
        <w:rPr>
          <w:rFonts w:ascii="GHEA Grapalat" w:hAnsi="GHEA Grapalat" w:cs="Sylfaen"/>
          <w:sz w:val="20"/>
          <w:szCs w:val="24"/>
          <w:lang w:val="es-ES" w:eastAsia="en-US"/>
        </w:rPr>
        <w:t xml:space="preserve"> </w:t>
      </w:r>
      <w:r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93002B">
        <w:rPr>
          <w:rFonts w:ascii="GHEA Grapalat" w:hAnsi="GHEA Grapalat" w:cs="Sylfaen"/>
          <w:sz w:val="20"/>
          <w:szCs w:val="24"/>
          <w:lang w:eastAsia="en-US"/>
        </w:rPr>
        <w:t>Ա</w:t>
      </w:r>
      <w:r w:rsidRPr="0093002B">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93002B">
        <w:rPr>
          <w:rFonts w:ascii="GHEA Grapalat" w:hAnsi="GHEA Grapalat" w:cs="Sylfaen"/>
          <w:sz w:val="20"/>
          <w:szCs w:val="24"/>
          <w:lang w:eastAsia="en-US"/>
        </w:rPr>
        <w:t>մ</w:t>
      </w:r>
      <w:r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3002B">
        <w:rPr>
          <w:rFonts w:ascii="GHEA Grapalat" w:hAnsi="GHEA Grapalat" w:cs="Sylfaen"/>
          <w:sz w:val="20"/>
          <w:szCs w:val="24"/>
          <w:lang w:val="es-ES" w:eastAsia="en-US"/>
        </w:rPr>
        <w:t xml:space="preserve"> </w:t>
      </w:r>
      <w:r w:rsidRPr="0093002B">
        <w:rPr>
          <w:rFonts w:ascii="GHEA Grapalat" w:hAnsi="GHEA Grapalat" w:cs="Sylfaen"/>
          <w:sz w:val="20"/>
          <w:lang w:val="ru-RU"/>
        </w:rPr>
        <w:t>ներկայաց</w:t>
      </w:r>
      <w:r w:rsidRPr="0093002B">
        <w:rPr>
          <w:rFonts w:ascii="GHEA Grapalat" w:hAnsi="GHEA Grapalat" w:cs="Sylfaen"/>
          <w:sz w:val="20"/>
        </w:rPr>
        <w:t>վող</w:t>
      </w:r>
      <w:r w:rsidRPr="0093002B">
        <w:rPr>
          <w:rFonts w:ascii="GHEA Grapalat" w:hAnsi="GHEA Grapalat" w:cs="Sylfaen"/>
          <w:sz w:val="20"/>
          <w:lang w:val="es-ES"/>
        </w:rPr>
        <w:t xml:space="preserve"> </w:t>
      </w:r>
      <w:r w:rsidRPr="0093002B">
        <w:rPr>
          <w:rFonts w:ascii="GHEA Grapalat" w:hAnsi="GHEA Grapalat" w:cs="Sylfaen"/>
          <w:sz w:val="20"/>
          <w:lang w:val="ru-RU"/>
        </w:rPr>
        <w:t>գնային</w:t>
      </w:r>
      <w:r w:rsidRPr="0093002B">
        <w:rPr>
          <w:rFonts w:ascii="GHEA Grapalat" w:hAnsi="GHEA Grapalat" w:cs="Sylfaen"/>
          <w:sz w:val="20"/>
          <w:lang w:val="es-ES"/>
        </w:rPr>
        <w:t xml:space="preserve"> </w:t>
      </w:r>
      <w:r w:rsidRPr="0093002B">
        <w:rPr>
          <w:rFonts w:ascii="GHEA Grapalat" w:hAnsi="GHEA Grapalat" w:cs="Sylfaen"/>
          <w:sz w:val="20"/>
          <w:lang w:val="ru-RU"/>
        </w:rPr>
        <w:t>առաջարկում</w:t>
      </w:r>
      <w:r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93002B">
        <w:rPr>
          <w:rFonts w:ascii="GHEA Grapalat" w:hAnsi="GHEA Grapalat" w:cs="Sylfaen"/>
          <w:sz w:val="20"/>
          <w:szCs w:val="24"/>
          <w:lang w:val="es-ES" w:eastAsia="en-US"/>
        </w:rPr>
        <w:t xml:space="preserve"> </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Pr="0093002B">
        <w:rPr>
          <w:rFonts w:ascii="GHEA Grapalat" w:hAnsi="GHEA Grapalat" w:cs="Sylfaen"/>
          <w:sz w:val="20"/>
          <w:szCs w:val="24"/>
          <w:lang w:val="hy-AM" w:eastAsia="en-US"/>
        </w:rPr>
        <w:t>ասնակիցների գնային առաջարկների գնահատում</w:t>
      </w:r>
      <w:r w:rsidRPr="0093002B">
        <w:rPr>
          <w:rFonts w:ascii="GHEA Grapalat" w:hAnsi="GHEA Grapalat" w:cs="Sylfaen"/>
          <w:sz w:val="20"/>
          <w:szCs w:val="24"/>
          <w:lang w:eastAsia="en-US"/>
        </w:rPr>
        <w:t>ն</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eastAsia="en-US"/>
        </w:rPr>
        <w:t>ու</w:t>
      </w:r>
      <w:r w:rsidRPr="0093002B">
        <w:rPr>
          <w:rFonts w:ascii="GHEA Grapalat" w:hAnsi="GHEA Grapalat" w:cs="Sylfaen"/>
          <w:sz w:val="20"/>
          <w:szCs w:val="24"/>
          <w:lang w:val="hy-AM" w:eastAsia="en-US"/>
        </w:rPr>
        <w:t xml:space="preserve"> համեմատումն իրականացվում </w:t>
      </w:r>
      <w:r w:rsidRPr="0093002B">
        <w:rPr>
          <w:rFonts w:ascii="GHEA Grapalat" w:hAnsi="GHEA Grapalat" w:cs="Sylfaen"/>
          <w:sz w:val="20"/>
          <w:szCs w:val="24"/>
          <w:lang w:eastAsia="en-US"/>
        </w:rPr>
        <w:t>են</w:t>
      </w:r>
      <w:r w:rsidRPr="0093002B">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CC0AFF" w:rsidRPr="0093002B" w:rsidRDefault="00CC0AFF" w:rsidP="00CC0AFF">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CC0AFF" w:rsidRPr="0093002B" w:rsidRDefault="00CC0AFF" w:rsidP="00CC0AFF">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C0AFF" w:rsidRPr="0093002B" w:rsidRDefault="00CC0AFF" w:rsidP="00CC0AFF">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rsidR="00CC0AFF" w:rsidRDefault="00CC0AFF" w:rsidP="00CC0AFF">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Pr="0093002B">
        <w:rPr>
          <w:rFonts w:ascii="GHEA Grapalat" w:hAnsi="GHEA Grapalat"/>
          <w:sz w:val="20"/>
          <w:lang w:val="hy-AM"/>
        </w:rPr>
        <w:t>3</w:t>
      </w:r>
      <w:r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3002B">
        <w:rPr>
          <w:rFonts w:ascii="GHEA Grapalat" w:hAnsi="GHEA Grapalat"/>
          <w:sz w:val="20"/>
          <w:lang w:val="hy-AM"/>
        </w:rPr>
        <w:t>առանց Հայաստանի Հանրա</w:t>
      </w:r>
      <w:r w:rsidRPr="0093002B">
        <w:rPr>
          <w:rFonts w:ascii="GHEA Grapalat" w:hAnsi="GHEA Grapalat"/>
          <w:sz w:val="20"/>
          <w:lang w:val="hy-AM"/>
        </w:rPr>
        <w:softHyphen/>
        <w:t>պետության պետական բյուջե վճարվելիք ավելացված արժեքի հարկի գումարի հաշվարկման</w:t>
      </w:r>
      <w:r w:rsidRPr="0093002B">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Pr="00927C52" w:rsidRDefault="00CC0AFF" w:rsidP="00CC0AFF">
      <w:pPr>
        <w:pStyle w:val="norm"/>
        <w:spacing w:line="240" w:lineRule="auto"/>
        <w:ind w:firstLine="567"/>
        <w:rPr>
          <w:rFonts w:ascii="GHEA Grapalat" w:hAnsi="GHEA Grapalat"/>
          <w:sz w:val="20"/>
          <w:lang w:val="es-ES"/>
        </w:rPr>
      </w:pPr>
      <w:r w:rsidRPr="0093002B">
        <w:rPr>
          <w:rFonts w:ascii="GHEA Grapalat" w:hAnsi="GHEA Grapalat"/>
          <w:b/>
          <w:sz w:val="20"/>
          <w:lang w:val="es-ES"/>
        </w:rPr>
        <w:t xml:space="preserve">6. </w:t>
      </w:r>
      <w:r w:rsidRPr="0093002B">
        <w:rPr>
          <w:rFonts w:ascii="GHEA Grapalat" w:hAnsi="GHEA Grapalat"/>
          <w:b/>
          <w:sz w:val="20"/>
        </w:rPr>
        <w:t>ՀԱՅՏԻ</w:t>
      </w:r>
      <w:r w:rsidRPr="0093002B">
        <w:rPr>
          <w:rFonts w:ascii="GHEA Grapalat" w:hAnsi="GHEA Grapalat"/>
          <w:b/>
          <w:sz w:val="20"/>
          <w:lang w:val="es-ES"/>
        </w:rPr>
        <w:t xml:space="preserve"> </w:t>
      </w:r>
      <w:r w:rsidRPr="0093002B">
        <w:rPr>
          <w:rFonts w:ascii="GHEA Grapalat" w:hAnsi="GHEA Grapalat"/>
          <w:b/>
          <w:sz w:val="20"/>
        </w:rPr>
        <w:t>ԳՈՐԾՈՂՈՒԹՅԱՆ</w:t>
      </w:r>
      <w:r w:rsidRPr="0093002B">
        <w:rPr>
          <w:rFonts w:ascii="GHEA Grapalat" w:hAnsi="GHEA Grapalat"/>
          <w:b/>
          <w:sz w:val="20"/>
          <w:lang w:val="es-ES"/>
        </w:rPr>
        <w:t xml:space="preserve"> </w:t>
      </w:r>
      <w:r w:rsidRPr="0093002B">
        <w:rPr>
          <w:rFonts w:ascii="GHEA Grapalat" w:hAnsi="GHEA Grapalat"/>
          <w:b/>
          <w:sz w:val="20"/>
        </w:rPr>
        <w:t>ԺԱՄԿԵՏԸ</w:t>
      </w:r>
      <w:r w:rsidRPr="0093002B">
        <w:rPr>
          <w:rFonts w:ascii="GHEA Grapalat" w:hAnsi="GHEA Grapalat"/>
          <w:b/>
          <w:sz w:val="20"/>
          <w:lang w:val="es-ES"/>
        </w:rPr>
        <w:t xml:space="preserve">, </w:t>
      </w:r>
      <w:r w:rsidRPr="0093002B">
        <w:rPr>
          <w:rFonts w:ascii="GHEA Grapalat" w:hAnsi="GHEA Grapalat"/>
          <w:b/>
          <w:sz w:val="20"/>
        </w:rPr>
        <w:t>ՀԱՅՏԵՐՈՒՄ</w:t>
      </w:r>
      <w:r w:rsidRPr="0093002B">
        <w:rPr>
          <w:rFonts w:ascii="GHEA Grapalat" w:hAnsi="GHEA Grapalat"/>
          <w:b/>
          <w:sz w:val="20"/>
          <w:lang w:val="es-ES"/>
        </w:rPr>
        <w:t xml:space="preserve"> </w:t>
      </w:r>
      <w:r w:rsidRPr="0093002B">
        <w:rPr>
          <w:rFonts w:ascii="GHEA Grapalat" w:hAnsi="GHEA Grapalat"/>
          <w:b/>
          <w:sz w:val="20"/>
        </w:rPr>
        <w:t>ՓՈՓՈԽՈՒԹՅՈՒՆ</w:t>
      </w:r>
      <w:r w:rsidRPr="0093002B">
        <w:rPr>
          <w:rFonts w:ascii="GHEA Grapalat" w:hAnsi="GHEA Grapalat"/>
          <w:b/>
          <w:sz w:val="20"/>
          <w:lang w:val="es-ES"/>
        </w:rPr>
        <w:t xml:space="preserve"> </w:t>
      </w:r>
      <w:r w:rsidRPr="0093002B">
        <w:rPr>
          <w:rFonts w:ascii="GHEA Grapalat" w:hAnsi="GHEA Grapalat"/>
          <w:b/>
          <w:sz w:val="20"/>
        </w:rPr>
        <w:t>ԿԱՏԱՐԵԼՈՒ</w:t>
      </w:r>
    </w:p>
    <w:p w:rsidR="00CC0AFF" w:rsidRPr="0093002B" w:rsidRDefault="00CC0AFF" w:rsidP="00CC0AFF">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rsidR="00CC0AFF" w:rsidRPr="0093002B" w:rsidRDefault="00CC0AFF" w:rsidP="00CC0AFF">
      <w:pPr>
        <w:pStyle w:val="a3"/>
        <w:spacing w:line="240" w:lineRule="auto"/>
        <w:ind w:firstLine="567"/>
        <w:rPr>
          <w:rFonts w:ascii="GHEA Grapalat" w:hAnsi="GHEA Grapalat"/>
          <w:b/>
          <w:lang w:val="af-ZA"/>
        </w:rPr>
      </w:pPr>
    </w:p>
    <w:p w:rsidR="00CC0AFF" w:rsidRPr="0093002B" w:rsidRDefault="00CC0AFF" w:rsidP="00CC0AFF">
      <w:pPr>
        <w:pStyle w:val="a3"/>
        <w:spacing w:line="240" w:lineRule="auto"/>
        <w:ind w:firstLine="567"/>
        <w:rPr>
          <w:rFonts w:ascii="GHEA Grapalat" w:hAnsi="GHEA Grapalat" w:cs="Sylfaen"/>
          <w:i w:val="0"/>
          <w:szCs w:val="24"/>
          <w:lang w:val="af-ZA"/>
        </w:rPr>
      </w:pPr>
      <w:r w:rsidRPr="0093002B">
        <w:rPr>
          <w:rFonts w:ascii="GHEA Grapalat" w:hAnsi="GHEA Grapalat"/>
          <w:i w:val="0"/>
          <w:lang w:val="af-ZA"/>
        </w:rPr>
        <w:t>6.1</w:t>
      </w:r>
      <w:r w:rsidRPr="0093002B">
        <w:rPr>
          <w:rFonts w:ascii="GHEA Grapalat" w:hAnsi="GHEA Grapalat"/>
          <w:lang w:val="af-ZA"/>
        </w:rPr>
        <w:t xml:space="preserve"> </w:t>
      </w:r>
      <w:r w:rsidRPr="0093002B">
        <w:rPr>
          <w:rFonts w:ascii="GHEA Grapalat" w:hAnsi="GHEA Grapalat" w:cs="Sylfaen"/>
          <w:i w:val="0"/>
          <w:szCs w:val="24"/>
          <w:lang w:val="ru-RU"/>
        </w:rPr>
        <w:t>Օրենքի</w:t>
      </w:r>
      <w:r w:rsidRPr="0093002B">
        <w:rPr>
          <w:rFonts w:ascii="GHEA Grapalat" w:hAnsi="GHEA Grapalat" w:cs="Sylfaen"/>
          <w:i w:val="0"/>
          <w:szCs w:val="24"/>
          <w:lang w:val="af-ZA"/>
        </w:rPr>
        <w:t xml:space="preserve"> 31-</w:t>
      </w:r>
      <w:r w:rsidRPr="0093002B">
        <w:rPr>
          <w:rFonts w:ascii="GHEA Grapalat" w:hAnsi="GHEA Grapalat" w:cs="Sylfaen"/>
          <w:i w:val="0"/>
          <w:szCs w:val="24"/>
          <w:lang w:val="ru-RU"/>
        </w:rPr>
        <w:t>րդ</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հոդվածի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վավեր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Օրենքին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համապատասխան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կնքումը</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մ</w:t>
      </w:r>
      <w:r w:rsidRPr="0093002B">
        <w:rPr>
          <w:rFonts w:ascii="GHEA Grapalat" w:hAnsi="GHEA Grapalat" w:cs="Sylfaen"/>
          <w:i w:val="0"/>
          <w:szCs w:val="24"/>
          <w:lang w:val="ru-RU"/>
        </w:rPr>
        <w:t>ասնակցի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կողմից</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հետ</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վերցնելը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մերժումը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կամ</w:t>
      </w:r>
      <w:r w:rsidRPr="0093002B">
        <w:rPr>
          <w:rFonts w:ascii="GHEA Grapalat" w:hAnsi="GHEA Grapalat" w:cs="Sylfaen"/>
          <w:i w:val="0"/>
          <w:szCs w:val="24"/>
          <w:lang w:val="af-ZA"/>
        </w:rPr>
        <w:t xml:space="preserve"> սույն </w:t>
      </w:r>
      <w:r w:rsidRPr="0093002B">
        <w:rPr>
          <w:rFonts w:ascii="GHEA Grapalat" w:hAnsi="GHEA Grapalat" w:cs="Sylfaen"/>
          <w:i w:val="0"/>
          <w:szCs w:val="24"/>
          <w:lang w:val="ru-RU"/>
        </w:rPr>
        <w:t>ընթացակարգը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չկայացած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հայտարարվելը։</w:t>
      </w:r>
    </w:p>
    <w:p w:rsidR="00CC0AFF" w:rsidRPr="0093002B" w:rsidRDefault="00CC0AFF" w:rsidP="00CC0AFF">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 xml:space="preserve">6.2  </w:t>
      </w:r>
      <w:r w:rsidRPr="0093002B">
        <w:rPr>
          <w:rFonts w:ascii="GHEA Grapalat" w:hAnsi="GHEA Grapalat" w:cs="Sylfaen"/>
          <w:i w:val="0"/>
          <w:szCs w:val="24"/>
          <w:lang w:val="ru-RU"/>
        </w:rPr>
        <w:t>Օրենքի</w:t>
      </w:r>
      <w:r w:rsidRPr="0093002B">
        <w:rPr>
          <w:rFonts w:ascii="GHEA Grapalat" w:hAnsi="GHEA Grapalat" w:cs="Sylfaen"/>
          <w:i w:val="0"/>
          <w:szCs w:val="24"/>
          <w:lang w:val="af-ZA"/>
        </w:rPr>
        <w:t xml:space="preserve"> 31-</w:t>
      </w:r>
      <w:r w:rsidRPr="0093002B">
        <w:rPr>
          <w:rFonts w:ascii="GHEA Grapalat" w:hAnsi="GHEA Grapalat" w:cs="Sylfaen"/>
          <w:i w:val="0"/>
          <w:szCs w:val="24"/>
          <w:lang w:val="ru-RU"/>
        </w:rPr>
        <w:t>րդ</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հոդվածի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մ</w:t>
      </w:r>
      <w:r w:rsidRPr="0093002B">
        <w:rPr>
          <w:rFonts w:ascii="GHEA Grapalat" w:hAnsi="GHEA Grapalat" w:cs="Sylfaen"/>
          <w:i w:val="0"/>
          <w:szCs w:val="24"/>
          <w:lang w:val="ru-RU"/>
        </w:rPr>
        <w:t>ասնակիցը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սույն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հրավերի</w:t>
      </w:r>
      <w:r w:rsidRPr="0093002B">
        <w:rPr>
          <w:rFonts w:ascii="GHEA Grapalat" w:hAnsi="GHEA Grapalat" w:cs="Sylfaen"/>
          <w:i w:val="0"/>
          <w:szCs w:val="24"/>
          <w:lang w:val="af-ZA"/>
        </w:rPr>
        <w:t xml:space="preserve"> 1-ին մասի 4.2 </w:t>
      </w:r>
      <w:r w:rsidRPr="0093002B">
        <w:rPr>
          <w:rFonts w:ascii="GHEA Grapalat" w:hAnsi="GHEA Grapalat" w:cs="Sylfaen"/>
          <w:i w:val="0"/>
          <w:szCs w:val="24"/>
          <w:lang w:val="ru-RU"/>
        </w:rPr>
        <w:t>կետում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նշված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ներկայացման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վերջնաժամկետը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հետ</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վերցնել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իր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հայտը։</w:t>
      </w:r>
    </w:p>
    <w:p w:rsidR="00CC0AFF" w:rsidRPr="0093002B" w:rsidRDefault="00CC0AFF" w:rsidP="00CC0AFF">
      <w:pPr>
        <w:ind w:firstLine="567"/>
        <w:jc w:val="center"/>
        <w:rPr>
          <w:rFonts w:ascii="GHEA Grapalat" w:hAnsi="GHEA Grapalat"/>
          <w:b/>
          <w:sz w:val="20"/>
          <w:lang w:val="af-ZA"/>
        </w:rPr>
      </w:pPr>
    </w:p>
    <w:p w:rsidR="00CC0AFF" w:rsidRPr="0093002B" w:rsidRDefault="00CC0AFF" w:rsidP="00CC0AFF">
      <w:pPr>
        <w:ind w:firstLine="567"/>
        <w:jc w:val="center"/>
        <w:rPr>
          <w:rFonts w:ascii="GHEA Grapalat" w:hAnsi="GHEA Grapalat"/>
          <w:b/>
          <w:sz w:val="20"/>
          <w:lang w:val="hy-AM"/>
        </w:rPr>
      </w:pPr>
      <w:r w:rsidRPr="0093002B">
        <w:rPr>
          <w:rFonts w:ascii="GHEA Grapalat" w:hAnsi="GHEA Grapalat"/>
          <w:b/>
          <w:sz w:val="20"/>
          <w:lang w:val="af-ZA"/>
        </w:rPr>
        <w:t>8.  ՀԱՅՏԵՐԻ ԲԱՑՈՒՄԸ</w:t>
      </w:r>
      <w:r w:rsidRPr="0093002B">
        <w:rPr>
          <w:rFonts w:ascii="GHEA Grapalat" w:hAnsi="GHEA Grapalat"/>
          <w:b/>
          <w:sz w:val="20"/>
          <w:lang w:val="hy-AM"/>
        </w:rPr>
        <w:t xml:space="preserve">, </w:t>
      </w:r>
      <w:r w:rsidRPr="0093002B">
        <w:rPr>
          <w:rFonts w:ascii="GHEA Grapalat" w:hAnsi="GHEA Grapalat"/>
          <w:b/>
          <w:sz w:val="20"/>
          <w:lang w:val="af-ZA"/>
        </w:rPr>
        <w:t xml:space="preserve">ԳՆԱՀԱՏՈՒՄԸ  ԵՎ  </w:t>
      </w:r>
    </w:p>
    <w:p w:rsidR="00CC0AFF" w:rsidRPr="0093002B" w:rsidRDefault="00CC0AFF" w:rsidP="00CC0AFF">
      <w:pPr>
        <w:ind w:firstLine="567"/>
        <w:jc w:val="center"/>
        <w:rPr>
          <w:rFonts w:ascii="GHEA Grapalat" w:hAnsi="GHEA Grapalat"/>
          <w:b/>
          <w:sz w:val="20"/>
          <w:lang w:val="af-ZA"/>
        </w:rPr>
      </w:pPr>
      <w:r w:rsidRPr="0093002B">
        <w:rPr>
          <w:rFonts w:ascii="GHEA Grapalat" w:hAnsi="GHEA Grapalat"/>
          <w:b/>
          <w:sz w:val="20"/>
          <w:lang w:val="af-ZA"/>
        </w:rPr>
        <w:t xml:space="preserve">ԱՐԴՅՈՒՆՔՆԵՐԻ ԱՄՓՈՓՈՒՄԸ </w:t>
      </w:r>
    </w:p>
    <w:p w:rsidR="00CC0AFF" w:rsidRPr="0093002B" w:rsidRDefault="00CC0AFF" w:rsidP="00CC0AFF">
      <w:pPr>
        <w:ind w:firstLine="567"/>
        <w:jc w:val="both"/>
        <w:rPr>
          <w:rFonts w:ascii="GHEA Grapalat" w:hAnsi="GHEA Grapalat"/>
          <w:b/>
          <w:sz w:val="20"/>
          <w:lang w:val="af-ZA"/>
        </w:rPr>
      </w:pPr>
    </w:p>
    <w:p w:rsidR="00CC0AFF" w:rsidRPr="0093002B" w:rsidRDefault="00CC0AFF" w:rsidP="00CC0AFF">
      <w:pPr>
        <w:pStyle w:val="23"/>
        <w:spacing w:line="240" w:lineRule="auto"/>
        <w:ind w:firstLine="567"/>
        <w:rPr>
          <w:rFonts w:ascii="GHEA Grapalat" w:hAnsi="GHEA Grapalat" w:cs="Tahoma"/>
        </w:rPr>
      </w:pPr>
      <w:r w:rsidRPr="0093002B">
        <w:rPr>
          <w:rFonts w:ascii="GHEA Grapalat" w:hAnsi="GHEA Grapalat"/>
        </w:rPr>
        <w:lastRenderedPageBreak/>
        <w:t xml:space="preserve">8.1 </w:t>
      </w:r>
      <w:r w:rsidRPr="0093002B">
        <w:rPr>
          <w:rFonts w:ascii="GHEA Grapalat" w:hAnsi="GHEA Grapalat" w:cs="Sylfaen"/>
          <w:lang w:val="ru-RU"/>
        </w:rPr>
        <w:t>Հայտերի</w:t>
      </w:r>
      <w:r w:rsidRPr="0093002B">
        <w:rPr>
          <w:rFonts w:ascii="GHEA Grapalat" w:hAnsi="GHEA Grapalat" w:cs="Sylfaen"/>
        </w:rPr>
        <w:t xml:space="preserve"> </w:t>
      </w:r>
      <w:r w:rsidRPr="0093002B">
        <w:rPr>
          <w:rFonts w:ascii="GHEA Grapalat" w:hAnsi="GHEA Grapalat" w:cs="Sylfaen"/>
          <w:lang w:val="ru-RU"/>
        </w:rPr>
        <w:t>բացումը</w:t>
      </w:r>
      <w:r w:rsidRPr="0093002B">
        <w:rPr>
          <w:rFonts w:ascii="GHEA Grapalat" w:hAnsi="GHEA Grapalat" w:cs="Sylfaen"/>
        </w:rPr>
        <w:t xml:space="preserve"> </w:t>
      </w:r>
      <w:r w:rsidRPr="0093002B">
        <w:rPr>
          <w:rFonts w:ascii="GHEA Grapalat" w:hAnsi="GHEA Grapalat" w:cs="Sylfaen"/>
          <w:lang w:val="ru-RU"/>
        </w:rPr>
        <w:t>կկատարվի</w:t>
      </w:r>
      <w:r w:rsidRPr="0093002B">
        <w:rPr>
          <w:rFonts w:ascii="GHEA Grapalat" w:hAnsi="GHEA Grapalat" w:cs="Sylfaen"/>
        </w:rPr>
        <w:t xml:space="preserve"> </w:t>
      </w:r>
      <w:r w:rsidRPr="0093002B">
        <w:rPr>
          <w:rFonts w:ascii="GHEA Grapalat" w:hAnsi="GHEA Grapalat" w:cs="Sylfaen"/>
          <w:szCs w:val="24"/>
          <w:lang w:val="en-US"/>
        </w:rPr>
        <w:t>համակարգի</w:t>
      </w:r>
      <w:r w:rsidRPr="0093002B">
        <w:rPr>
          <w:rFonts w:ascii="GHEA Grapalat" w:hAnsi="GHEA Grapalat" w:cs="Sylfaen"/>
          <w:szCs w:val="24"/>
        </w:rPr>
        <w:t xml:space="preserve"> </w:t>
      </w:r>
      <w:r w:rsidRPr="0093002B">
        <w:rPr>
          <w:rFonts w:ascii="GHEA Grapalat" w:hAnsi="GHEA Grapalat" w:cs="Sylfaen"/>
          <w:szCs w:val="24"/>
          <w:lang w:val="en-US"/>
        </w:rPr>
        <w:t>միջոցով</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w:t>
      </w:r>
      <w:r w:rsidRPr="0093002B">
        <w:rPr>
          <w:rFonts w:ascii="GHEA Grapalat" w:hAnsi="GHEA Grapalat" w:cs="Sylfaen"/>
          <w:szCs w:val="24"/>
        </w:rPr>
        <w:t xml:space="preserve"> </w:t>
      </w:r>
      <w:r w:rsidRPr="0093002B">
        <w:rPr>
          <w:rFonts w:ascii="GHEA Grapalat" w:hAnsi="GHEA Grapalat" w:cs="Sylfaen"/>
          <w:szCs w:val="24"/>
          <w:lang w:val="ru-RU"/>
        </w:rPr>
        <w:t>հայտարարությունը</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հրավերը</w:t>
      </w:r>
      <w:r w:rsidRPr="0093002B">
        <w:rPr>
          <w:rFonts w:ascii="GHEA Grapalat" w:hAnsi="GHEA Grapalat" w:cs="Sylfaen"/>
          <w:szCs w:val="24"/>
        </w:rPr>
        <w:t xml:space="preserve"> </w:t>
      </w: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րապարակվելու</w:t>
      </w:r>
      <w:r w:rsidRPr="0093002B">
        <w:rPr>
          <w:rFonts w:ascii="GHEA Grapalat" w:hAnsi="GHEA Grapalat" w:cs="Sylfaen"/>
          <w:szCs w:val="24"/>
        </w:rPr>
        <w:t xml:space="preserve"> </w:t>
      </w:r>
      <w:r w:rsidRPr="0093002B">
        <w:rPr>
          <w:rFonts w:ascii="GHEA Grapalat" w:hAnsi="GHEA Grapalat" w:cs="Sylfaen"/>
          <w:szCs w:val="24"/>
          <w:lang w:val="en-US"/>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w:t>
      </w:r>
      <w:r>
        <w:rPr>
          <w:rFonts w:ascii="GHEA Grapalat" w:hAnsi="GHEA Grapalat" w:cs="Sylfaen"/>
          <w:szCs w:val="24"/>
        </w:rPr>
        <w:t>7</w:t>
      </w:r>
      <w:r w:rsidRPr="0093002B">
        <w:rPr>
          <w:rFonts w:ascii="GHEA Grapalat" w:hAnsi="GHEA Grapalat" w:cs="Sylfaen"/>
          <w:szCs w:val="24"/>
        </w:rPr>
        <w:t>»</w:t>
      </w:r>
      <w:r w:rsidRPr="0093002B">
        <w:rPr>
          <w:rFonts w:ascii="GHEA Grapalat" w:hAnsi="GHEA Grapalat" w:cs="Sylfaen"/>
          <w:szCs w:val="24"/>
          <w:lang w:val="ru-RU"/>
        </w:rPr>
        <w:t>րդ</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ժամը</w:t>
      </w:r>
      <w:r w:rsidRPr="0093002B">
        <w:rPr>
          <w:rFonts w:ascii="GHEA Grapalat" w:hAnsi="GHEA Grapalat" w:cs="Sylfaen"/>
          <w:szCs w:val="24"/>
        </w:rPr>
        <w:t xml:space="preserve"> «</w:t>
      </w:r>
      <w:r w:rsidR="002020AF">
        <w:rPr>
          <w:rFonts w:ascii="GHEA Grapalat" w:hAnsi="GHEA Grapalat" w:cs="Sylfaen"/>
          <w:sz w:val="24"/>
          <w:szCs w:val="24"/>
        </w:rPr>
        <w:t>11</w:t>
      </w:r>
      <w:r w:rsidR="002500AA">
        <w:rPr>
          <w:rFonts w:ascii="GHEA Grapalat" w:hAnsi="GHEA Grapalat" w:cs="Sylfaen"/>
          <w:sz w:val="24"/>
          <w:szCs w:val="24"/>
        </w:rPr>
        <w:t>:0</w:t>
      </w:r>
      <w:r>
        <w:rPr>
          <w:rFonts w:ascii="GHEA Grapalat" w:hAnsi="GHEA Grapalat" w:cs="Sylfaen"/>
          <w:sz w:val="24"/>
          <w:szCs w:val="24"/>
        </w:rPr>
        <w:t>0</w:t>
      </w:r>
      <w:r w:rsidRPr="0093002B">
        <w:rPr>
          <w:rFonts w:ascii="GHEA Grapalat" w:hAnsi="GHEA Grapalat" w:cs="Sylfaen"/>
          <w:szCs w:val="24"/>
        </w:rPr>
        <w:t xml:space="preserve"> »-</w:t>
      </w:r>
      <w:r w:rsidRPr="0093002B">
        <w:rPr>
          <w:rFonts w:ascii="GHEA Grapalat" w:hAnsi="GHEA Grapalat" w:cs="Sylfaen"/>
          <w:szCs w:val="24"/>
          <w:lang w:val="en-US"/>
        </w:rPr>
        <w:t>ի</w:t>
      </w:r>
      <w:r w:rsidRPr="0093002B">
        <w:rPr>
          <w:rFonts w:ascii="GHEA Grapalat" w:hAnsi="GHEA Grapalat" w:cs="Sylfaen"/>
          <w:szCs w:val="24"/>
          <w:lang w:val="ru-RU"/>
        </w:rPr>
        <w:t>ն։</w:t>
      </w:r>
      <w:r w:rsidRPr="0093002B">
        <w:rPr>
          <w:rFonts w:ascii="GHEA Grapalat" w:hAnsi="GHEA Grapalat" w:cs="Sylfaen"/>
          <w:szCs w:val="24"/>
        </w:rPr>
        <w:t xml:space="preserve"> </w:t>
      </w:r>
    </w:p>
    <w:p w:rsidR="00CC0AFF" w:rsidRPr="0093002B" w:rsidRDefault="00CC0AFF" w:rsidP="00CC0AFF">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րակում է գնման հայտով սահմանված</w:t>
      </w:r>
      <w:r w:rsidRPr="0093002B">
        <w:rPr>
          <w:rFonts w:ascii="GHEA Grapalat" w:hAnsi="GHEA Grapalat" w:cs="Sylfaen"/>
          <w:sz w:val="20"/>
          <w:lang w:val="af-ZA"/>
        </w:rPr>
        <w:t>`</w:t>
      </w:r>
      <w:r w:rsidRPr="0093002B">
        <w:rPr>
          <w:rFonts w:ascii="GHEA Grapalat" w:hAnsi="GHEA Grapalat" w:cs="Sylfaen"/>
          <w:sz w:val="20"/>
          <w:lang w:val="hy-AM"/>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գնվելիք</w:t>
      </w:r>
      <w:r w:rsidRPr="0093002B">
        <w:rPr>
          <w:rFonts w:ascii="GHEA Grapalat" w:hAnsi="GHEA Grapalat" w:cs="Sylfaen"/>
          <w:sz w:val="20"/>
          <w:lang w:val="af-ZA"/>
        </w:rPr>
        <w:t xml:space="preserve"> </w:t>
      </w:r>
      <w:r w:rsidRPr="0093002B">
        <w:rPr>
          <w:rFonts w:ascii="GHEA Grapalat" w:hAnsi="GHEA Grapalat" w:cs="Sylfaen"/>
          <w:sz w:val="20"/>
        </w:rPr>
        <w:t>աշխատանքների</w:t>
      </w:r>
      <w:r w:rsidRPr="0093002B">
        <w:rPr>
          <w:rFonts w:ascii="GHEA Grapalat" w:hAnsi="GHEA Grapalat" w:cs="Sylfaen"/>
          <w:sz w:val="20"/>
          <w:lang w:val="af-ZA"/>
        </w:rPr>
        <w:t xml:space="preserve"> </w:t>
      </w:r>
      <w:r w:rsidRPr="0093002B">
        <w:rPr>
          <w:rFonts w:ascii="GHEA Grapalat" w:hAnsi="GHEA Grapalat" w:cs="Sylfaen"/>
          <w:sz w:val="20"/>
          <w:lang w:val="hy-AM"/>
        </w:rPr>
        <w:t>գնման 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Pr="0093002B">
        <w:rPr>
          <w:rFonts w:ascii="GHEA Grapalat" w:hAnsi="GHEA Grapalat" w:cs="Sylfaen"/>
          <w:sz w:val="20"/>
          <w:lang w:val="af-ZA"/>
        </w:rPr>
        <w:t xml:space="preserve">, </w:t>
      </w:r>
      <w:r w:rsidRPr="0093002B">
        <w:rPr>
          <w:rFonts w:ascii="GHEA Grapalat" w:hAnsi="GHEA Grapalat" w:cs="Sylfaen"/>
          <w:sz w:val="20"/>
        </w:rPr>
        <w:t>ինչպես</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գահի կողմից: Հանձնաժողովի</w:t>
      </w:r>
      <w:r w:rsidRPr="0093002B">
        <w:rPr>
          <w:rFonts w:ascii="GHEA Grapalat" w:hAnsi="GHEA Grapalat"/>
          <w:sz w:val="20"/>
          <w:lang w:val="af-ZA"/>
        </w:rPr>
        <w:t xml:space="preserve"> </w:t>
      </w:r>
      <w:r w:rsidRPr="0093002B">
        <w:rPr>
          <w:rFonts w:ascii="GHEA Grapalat" w:hAnsi="GHEA Grapalat"/>
          <w:sz w:val="20"/>
          <w:lang w:val="hy-AM"/>
        </w:rPr>
        <w:t>առաջին</w:t>
      </w:r>
      <w:r w:rsidRPr="0093002B">
        <w:rPr>
          <w:rFonts w:ascii="GHEA Grapalat" w:hAnsi="GHEA Grapalat"/>
          <w:sz w:val="20"/>
          <w:lang w:val="af-ZA"/>
        </w:rPr>
        <w:t xml:space="preserve"> </w:t>
      </w:r>
      <w:r w:rsidRPr="0093002B">
        <w:rPr>
          <w:rFonts w:ascii="GHEA Grapalat" w:hAnsi="GHEA Grapalat"/>
          <w:sz w:val="20"/>
          <w:lang w:val="hy-AM"/>
        </w:rPr>
        <w:t>բացող</w:t>
      </w:r>
      <w:r w:rsidRPr="0093002B">
        <w:rPr>
          <w:rFonts w:ascii="GHEA Grapalat" w:hAnsi="GHEA Grapalat"/>
          <w:sz w:val="20"/>
          <w:lang w:val="af-ZA"/>
        </w:rPr>
        <w:t xml:space="preserve"> </w:t>
      </w:r>
      <w:r w:rsidRPr="0093002B">
        <w:rPr>
          <w:rFonts w:ascii="GHEA Grapalat" w:hAnsi="GHEA Grapalat"/>
          <w:sz w:val="20"/>
          <w:lang w:val="hy-AM"/>
        </w:rPr>
        <w:t>անդամն</w:t>
      </w:r>
      <w:r w:rsidRPr="0093002B">
        <w:rPr>
          <w:rFonts w:ascii="GHEA Grapalat" w:hAnsi="GHEA Grapalat"/>
          <w:sz w:val="20"/>
          <w:lang w:val="af-ZA"/>
        </w:rPr>
        <w:t xml:space="preserve"> </w:t>
      </w:r>
      <w:r w:rsidRPr="0093002B">
        <w:rPr>
          <w:rFonts w:ascii="GHEA Grapalat" w:hAnsi="GHEA Grapalat"/>
          <w:sz w:val="20"/>
          <w:lang w:val="hy-AM"/>
        </w:rPr>
        <w:t>իր</w:t>
      </w:r>
      <w:r w:rsidRPr="0093002B">
        <w:rPr>
          <w:rFonts w:ascii="GHEA Grapalat" w:hAnsi="GHEA Grapalat"/>
          <w:sz w:val="20"/>
          <w:lang w:val="af-ZA"/>
        </w:rPr>
        <w:t xml:space="preserve"> </w:t>
      </w:r>
      <w:r w:rsidRPr="0093002B">
        <w:rPr>
          <w:rFonts w:ascii="GHEA Grapalat" w:hAnsi="GHEA Grapalat"/>
          <w:sz w:val="20"/>
          <w:lang w:val="hy-AM"/>
        </w:rPr>
        <w:t>կատարած</w:t>
      </w:r>
      <w:r w:rsidRPr="0093002B">
        <w:rPr>
          <w:rFonts w:ascii="GHEA Grapalat" w:hAnsi="GHEA Grapalat"/>
          <w:sz w:val="20"/>
          <w:lang w:val="af-ZA"/>
        </w:rPr>
        <w:t xml:space="preserve"> </w:t>
      </w:r>
      <w:r w:rsidRPr="0093002B">
        <w:rPr>
          <w:rFonts w:ascii="GHEA Grapalat" w:hAnsi="GHEA Grapalat"/>
          <w:sz w:val="20"/>
          <w:lang w:val="hy-AM"/>
        </w:rPr>
        <w:t>նշումներով</w:t>
      </w:r>
      <w:r w:rsidRPr="0093002B">
        <w:rPr>
          <w:rFonts w:ascii="GHEA Grapalat" w:hAnsi="GHEA Grapalat"/>
          <w:sz w:val="20"/>
          <w:lang w:val="af-ZA"/>
        </w:rPr>
        <w:t xml:space="preserve"> </w:t>
      </w:r>
      <w:r w:rsidRPr="0093002B">
        <w:rPr>
          <w:rFonts w:ascii="GHEA Grapalat" w:hAnsi="GHEA Grapalat"/>
          <w:sz w:val="20"/>
          <w:lang w:val="hy-AM"/>
        </w:rPr>
        <w:t>երկրորդ</w:t>
      </w:r>
      <w:r w:rsidRPr="0093002B">
        <w:rPr>
          <w:rFonts w:ascii="GHEA Grapalat" w:hAnsi="GHEA Grapalat"/>
          <w:sz w:val="20"/>
          <w:lang w:val="af-ZA"/>
        </w:rPr>
        <w:t xml:space="preserve"> </w:t>
      </w:r>
      <w:r w:rsidRPr="0093002B">
        <w:rPr>
          <w:rFonts w:ascii="GHEA Grapalat" w:hAnsi="GHEA Grapalat"/>
          <w:sz w:val="20"/>
          <w:lang w:val="hy-AM"/>
        </w:rPr>
        <w:t>բացող</w:t>
      </w:r>
      <w:r w:rsidRPr="0093002B">
        <w:rPr>
          <w:rFonts w:ascii="GHEA Grapalat" w:hAnsi="GHEA Grapalat"/>
          <w:sz w:val="20"/>
          <w:lang w:val="af-ZA"/>
        </w:rPr>
        <w:t xml:space="preserve"> </w:t>
      </w:r>
      <w:r w:rsidRPr="0093002B">
        <w:rPr>
          <w:rFonts w:ascii="GHEA Grapalat" w:hAnsi="GHEA Grapalat"/>
          <w:sz w:val="20"/>
          <w:lang w:val="hy-AM"/>
        </w:rPr>
        <w:t>անդամի</w:t>
      </w:r>
      <w:r w:rsidRPr="0093002B">
        <w:rPr>
          <w:rFonts w:ascii="GHEA Grapalat" w:hAnsi="GHEA Grapalat"/>
          <w:sz w:val="20"/>
          <w:lang w:val="af-ZA"/>
        </w:rPr>
        <w:t xml:space="preserve"> </w:t>
      </w:r>
      <w:r w:rsidRPr="0093002B">
        <w:rPr>
          <w:rFonts w:ascii="GHEA Grapalat" w:hAnsi="GHEA Grapalat"/>
          <w:sz w:val="20"/>
          <w:lang w:val="hy-AM"/>
        </w:rPr>
        <w:t>դիտարկմանն</w:t>
      </w:r>
      <w:r w:rsidRPr="0093002B">
        <w:rPr>
          <w:rFonts w:ascii="GHEA Grapalat" w:hAnsi="GHEA Grapalat"/>
          <w:sz w:val="20"/>
          <w:lang w:val="af-ZA"/>
        </w:rPr>
        <w:t xml:space="preserve"> </w:t>
      </w:r>
      <w:r w:rsidRPr="0093002B">
        <w:rPr>
          <w:rFonts w:ascii="GHEA Grapalat" w:hAnsi="GHEA Grapalat"/>
          <w:sz w:val="20"/>
          <w:lang w:val="hy-AM"/>
        </w:rPr>
        <w:t>է</w:t>
      </w:r>
      <w:r w:rsidRPr="0093002B">
        <w:rPr>
          <w:rFonts w:ascii="GHEA Grapalat" w:hAnsi="GHEA Grapalat"/>
          <w:sz w:val="20"/>
          <w:lang w:val="af-ZA"/>
        </w:rPr>
        <w:t xml:space="preserve"> </w:t>
      </w:r>
      <w:r w:rsidRPr="0093002B">
        <w:rPr>
          <w:rFonts w:ascii="GHEA Grapalat" w:hAnsi="GHEA Grapalat"/>
          <w:sz w:val="20"/>
          <w:lang w:val="hy-AM"/>
        </w:rPr>
        <w:t>ներկայացնում</w:t>
      </w:r>
      <w:r w:rsidRPr="0093002B">
        <w:rPr>
          <w:rFonts w:ascii="GHEA Grapalat" w:hAnsi="GHEA Grapalat"/>
          <w:sz w:val="20"/>
          <w:lang w:val="af-ZA"/>
        </w:rPr>
        <w:t xml:space="preserve"> </w:t>
      </w:r>
      <w:r w:rsidRPr="0093002B">
        <w:rPr>
          <w:rFonts w:ascii="GHEA Grapalat" w:hAnsi="GHEA Grapalat"/>
          <w:sz w:val="20"/>
          <w:lang w:val="hy-AM"/>
        </w:rPr>
        <w:t>բացման</w:t>
      </w:r>
      <w:r w:rsidRPr="0093002B">
        <w:rPr>
          <w:rFonts w:ascii="GHEA Grapalat" w:hAnsi="GHEA Grapalat"/>
          <w:sz w:val="20"/>
          <w:lang w:val="af-ZA"/>
        </w:rPr>
        <w:t xml:space="preserve"> </w:t>
      </w:r>
      <w:r w:rsidRPr="0093002B">
        <w:rPr>
          <w:rFonts w:ascii="GHEA Grapalat" w:hAnsi="GHEA Grapalat"/>
          <w:sz w:val="20"/>
          <w:lang w:val="hy-AM"/>
        </w:rPr>
        <w:t>ենթակա</w:t>
      </w:r>
      <w:r w:rsidRPr="0093002B">
        <w:rPr>
          <w:rFonts w:ascii="GHEA Grapalat" w:hAnsi="GHEA Grapalat"/>
          <w:sz w:val="20"/>
          <w:lang w:val="af-ZA"/>
        </w:rPr>
        <w:t xml:space="preserve"> </w:t>
      </w:r>
      <w:r w:rsidRPr="0093002B">
        <w:rPr>
          <w:rFonts w:ascii="GHEA Grapalat" w:hAnsi="GHEA Grapalat"/>
          <w:sz w:val="20"/>
          <w:lang w:val="hy-AM"/>
        </w:rPr>
        <w:t>այն</w:t>
      </w:r>
      <w:r w:rsidRPr="0093002B">
        <w:rPr>
          <w:rFonts w:ascii="GHEA Grapalat" w:hAnsi="GHEA Grapalat"/>
          <w:sz w:val="20"/>
          <w:lang w:val="af-ZA"/>
        </w:rPr>
        <w:t xml:space="preserve"> </w:t>
      </w:r>
      <w:r w:rsidRPr="0093002B">
        <w:rPr>
          <w:rFonts w:ascii="GHEA Grapalat" w:hAnsi="GHEA Grapalat"/>
          <w:sz w:val="20"/>
          <w:lang w:val="hy-AM"/>
        </w:rPr>
        <w:t>հայտերի</w:t>
      </w:r>
      <w:r w:rsidRPr="0093002B">
        <w:rPr>
          <w:rFonts w:ascii="GHEA Grapalat" w:hAnsi="GHEA Grapalat"/>
          <w:sz w:val="20"/>
          <w:lang w:val="af-ZA"/>
        </w:rPr>
        <w:t xml:space="preserve"> </w:t>
      </w:r>
      <w:r w:rsidRPr="0093002B">
        <w:rPr>
          <w:rFonts w:ascii="GHEA Grapalat" w:hAnsi="GHEA Grapalat"/>
          <w:sz w:val="20"/>
          <w:lang w:val="hy-AM"/>
        </w:rPr>
        <w:t>ցուցակը</w:t>
      </w:r>
      <w:r w:rsidRPr="0093002B">
        <w:rPr>
          <w:rFonts w:ascii="GHEA Grapalat" w:hAnsi="GHEA Grapalat"/>
          <w:sz w:val="20"/>
          <w:lang w:val="af-ZA"/>
        </w:rPr>
        <w:t xml:space="preserve">, </w:t>
      </w:r>
      <w:r w:rsidRPr="0093002B">
        <w:rPr>
          <w:rFonts w:ascii="GHEA Grapalat" w:hAnsi="GHEA Grapalat"/>
          <w:sz w:val="20"/>
          <w:lang w:val="hy-AM"/>
        </w:rPr>
        <w:t>որոնց</w:t>
      </w:r>
      <w:r w:rsidRPr="0093002B">
        <w:rPr>
          <w:rFonts w:ascii="GHEA Grapalat" w:hAnsi="GHEA Grapalat"/>
          <w:sz w:val="20"/>
          <w:lang w:val="af-ZA"/>
        </w:rPr>
        <w:t xml:space="preserve"> </w:t>
      </w:r>
      <w:r w:rsidRPr="0093002B">
        <w:rPr>
          <w:rFonts w:ascii="GHEA Grapalat" w:hAnsi="GHEA Grapalat"/>
          <w:sz w:val="20"/>
          <w:lang w:val="hy-AM"/>
        </w:rPr>
        <w:t>համակարգը</w:t>
      </w:r>
      <w:r w:rsidRPr="0093002B">
        <w:rPr>
          <w:rFonts w:ascii="GHEA Grapalat" w:hAnsi="GHEA Grapalat"/>
          <w:sz w:val="20"/>
          <w:lang w:val="af-ZA"/>
        </w:rPr>
        <w:t xml:space="preserve"> </w:t>
      </w:r>
      <w:r w:rsidRPr="0093002B">
        <w:rPr>
          <w:rFonts w:ascii="GHEA Grapalat" w:hAnsi="GHEA Grapalat"/>
          <w:sz w:val="20"/>
          <w:lang w:val="hy-AM"/>
        </w:rPr>
        <w:t>դիտել</w:t>
      </w:r>
      <w:r w:rsidRPr="0093002B">
        <w:rPr>
          <w:rFonts w:ascii="GHEA Grapalat" w:hAnsi="GHEA Grapalat"/>
          <w:sz w:val="20"/>
          <w:lang w:val="af-ZA"/>
        </w:rPr>
        <w:t xml:space="preserve"> </w:t>
      </w:r>
      <w:r w:rsidRPr="0093002B">
        <w:rPr>
          <w:rFonts w:ascii="GHEA Grapalat" w:hAnsi="GHEA Grapalat"/>
          <w:sz w:val="20"/>
          <w:lang w:val="hy-AM"/>
        </w:rPr>
        <w:t>է</w:t>
      </w:r>
      <w:r w:rsidRPr="0093002B">
        <w:rPr>
          <w:rFonts w:ascii="GHEA Grapalat" w:hAnsi="GHEA Grapalat"/>
          <w:sz w:val="20"/>
          <w:lang w:val="af-ZA"/>
        </w:rPr>
        <w:t xml:space="preserve"> </w:t>
      </w:r>
      <w:r w:rsidRPr="0093002B">
        <w:rPr>
          <w:rFonts w:ascii="GHEA Grapalat" w:hAnsi="GHEA Grapalat"/>
          <w:sz w:val="20"/>
          <w:lang w:val="hy-AM"/>
        </w:rPr>
        <w:t>որպես</w:t>
      </w:r>
      <w:r w:rsidRPr="0093002B">
        <w:rPr>
          <w:rFonts w:ascii="GHEA Grapalat" w:hAnsi="GHEA Grapalat"/>
          <w:sz w:val="20"/>
          <w:lang w:val="af-ZA"/>
        </w:rPr>
        <w:t xml:space="preserve"> </w:t>
      </w:r>
      <w:r w:rsidRPr="0093002B">
        <w:rPr>
          <w:rFonts w:ascii="GHEA Grapalat" w:hAnsi="GHEA Grapalat"/>
          <w:sz w:val="20"/>
          <w:lang w:val="hy-AM"/>
        </w:rPr>
        <w:t>ներկայացված</w:t>
      </w:r>
      <w:r w:rsidRPr="0093002B">
        <w:rPr>
          <w:rFonts w:ascii="GHEA Grapalat" w:hAnsi="GHEA Grapalat"/>
          <w:sz w:val="20"/>
          <w:lang w:val="af-ZA"/>
        </w:rPr>
        <w:t xml:space="preserve"> (</w:t>
      </w:r>
      <w:r w:rsidRPr="0093002B">
        <w:rPr>
          <w:rFonts w:ascii="GHEA Grapalat" w:hAnsi="GHEA Grapalat"/>
          <w:sz w:val="20"/>
          <w:lang w:val="hy-AM"/>
        </w:rPr>
        <w:t>պիտանի</w:t>
      </w:r>
      <w:r w:rsidRPr="0093002B">
        <w:rPr>
          <w:rFonts w:ascii="GHEA Grapalat" w:hAnsi="GHEA Grapalat"/>
          <w:sz w:val="20"/>
          <w:lang w:val="af-ZA"/>
        </w:rPr>
        <w:t xml:space="preserve">) </w:t>
      </w:r>
      <w:r w:rsidRPr="0093002B">
        <w:rPr>
          <w:rFonts w:ascii="GHEA Grapalat" w:hAnsi="GHEA Grapalat"/>
          <w:sz w:val="20"/>
          <w:lang w:val="hy-AM"/>
        </w:rPr>
        <w:t>հայտեր</w:t>
      </w:r>
      <w:r w:rsidRPr="0093002B">
        <w:rPr>
          <w:rFonts w:ascii="GHEA Grapalat" w:hAnsi="GHEA Grapalat"/>
          <w:sz w:val="20"/>
          <w:lang w:val="af-ZA"/>
        </w:rPr>
        <w:t xml:space="preserve">, </w:t>
      </w:r>
      <w:r w:rsidRPr="0093002B">
        <w:rPr>
          <w:rFonts w:ascii="GHEA Grapalat" w:hAnsi="GHEA Grapalat"/>
          <w:sz w:val="20"/>
          <w:lang w:val="hy-AM"/>
        </w:rPr>
        <w:t>որից</w:t>
      </w:r>
      <w:r w:rsidRPr="0093002B">
        <w:rPr>
          <w:rFonts w:ascii="GHEA Grapalat" w:hAnsi="GHEA Grapalat"/>
          <w:sz w:val="20"/>
          <w:lang w:val="af-ZA"/>
        </w:rPr>
        <w:t xml:space="preserve"> </w:t>
      </w:r>
      <w:r w:rsidRPr="0093002B">
        <w:rPr>
          <w:rFonts w:ascii="GHEA Grapalat" w:hAnsi="GHEA Grapalat"/>
          <w:sz w:val="20"/>
          <w:lang w:val="hy-AM"/>
        </w:rPr>
        <w:t>հետո</w:t>
      </w:r>
      <w:r w:rsidRPr="0093002B">
        <w:rPr>
          <w:rFonts w:ascii="GHEA Grapalat" w:hAnsi="GHEA Grapalat"/>
          <w:sz w:val="20"/>
          <w:lang w:val="af-ZA"/>
        </w:rPr>
        <w:t xml:space="preserve"> </w:t>
      </w:r>
      <w:r w:rsidRPr="0093002B">
        <w:rPr>
          <w:rFonts w:ascii="GHEA Grapalat" w:hAnsi="GHEA Grapalat"/>
          <w:sz w:val="20"/>
          <w:lang w:val="hy-AM"/>
        </w:rPr>
        <w:t>երկրորդ</w:t>
      </w:r>
      <w:r w:rsidRPr="0093002B">
        <w:rPr>
          <w:rFonts w:ascii="GHEA Grapalat" w:hAnsi="GHEA Grapalat"/>
          <w:sz w:val="20"/>
          <w:lang w:val="af-ZA"/>
        </w:rPr>
        <w:t xml:space="preserve"> </w:t>
      </w:r>
      <w:r w:rsidRPr="0093002B">
        <w:rPr>
          <w:rFonts w:ascii="GHEA Grapalat" w:hAnsi="GHEA Grapalat"/>
          <w:sz w:val="20"/>
          <w:lang w:val="hy-AM"/>
        </w:rPr>
        <w:t>բացող</w:t>
      </w:r>
      <w:r w:rsidRPr="0093002B">
        <w:rPr>
          <w:rFonts w:ascii="GHEA Grapalat" w:hAnsi="GHEA Grapalat"/>
          <w:sz w:val="20"/>
          <w:lang w:val="af-ZA"/>
        </w:rPr>
        <w:t xml:space="preserve"> </w:t>
      </w:r>
      <w:r w:rsidRPr="0093002B">
        <w:rPr>
          <w:rFonts w:ascii="GHEA Grapalat" w:hAnsi="GHEA Grapalat"/>
          <w:sz w:val="20"/>
          <w:lang w:val="hy-AM"/>
        </w:rPr>
        <w:t>անդամը</w:t>
      </w:r>
      <w:r w:rsidRPr="0093002B">
        <w:rPr>
          <w:rFonts w:ascii="GHEA Grapalat" w:hAnsi="GHEA Grapalat"/>
          <w:sz w:val="20"/>
          <w:lang w:val="af-ZA"/>
        </w:rPr>
        <w:t xml:space="preserve"> </w:t>
      </w:r>
      <w:r w:rsidRPr="0093002B">
        <w:rPr>
          <w:rFonts w:ascii="GHEA Grapalat" w:hAnsi="GHEA Grapalat"/>
          <w:sz w:val="20"/>
          <w:lang w:val="hy-AM"/>
        </w:rPr>
        <w:t>հաստատում</w:t>
      </w:r>
      <w:r w:rsidRPr="0093002B">
        <w:rPr>
          <w:rFonts w:ascii="GHEA Grapalat" w:hAnsi="GHEA Grapalat"/>
          <w:sz w:val="20"/>
          <w:lang w:val="af-ZA"/>
        </w:rPr>
        <w:t xml:space="preserve"> </w:t>
      </w:r>
      <w:r w:rsidRPr="0093002B">
        <w:rPr>
          <w:rFonts w:ascii="GHEA Grapalat" w:hAnsi="GHEA Grapalat"/>
          <w:sz w:val="20"/>
          <w:lang w:val="hy-AM"/>
        </w:rPr>
        <w:t>է</w:t>
      </w:r>
      <w:r w:rsidRPr="0093002B">
        <w:rPr>
          <w:rFonts w:ascii="GHEA Grapalat" w:hAnsi="GHEA Grapalat"/>
          <w:sz w:val="20"/>
          <w:lang w:val="af-ZA"/>
        </w:rPr>
        <w:t xml:space="preserve"> </w:t>
      </w:r>
      <w:r w:rsidRPr="0093002B">
        <w:rPr>
          <w:rFonts w:ascii="GHEA Grapalat" w:hAnsi="GHEA Grapalat"/>
          <w:sz w:val="20"/>
          <w:lang w:val="hy-AM"/>
        </w:rPr>
        <w:t>իրեն</w:t>
      </w:r>
      <w:r w:rsidRPr="0093002B">
        <w:rPr>
          <w:rFonts w:ascii="GHEA Grapalat" w:hAnsi="GHEA Grapalat"/>
          <w:sz w:val="20"/>
          <w:lang w:val="af-ZA"/>
        </w:rPr>
        <w:t xml:space="preserve"> </w:t>
      </w:r>
      <w:r w:rsidRPr="0093002B">
        <w:rPr>
          <w:rFonts w:ascii="GHEA Grapalat" w:hAnsi="GHEA Grapalat" w:cs="Sylfaen"/>
          <w:sz w:val="20"/>
          <w:lang w:val="hy-AM"/>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hy-AM"/>
        </w:rPr>
        <w:t>հայտերի</w:t>
      </w:r>
      <w:r w:rsidRPr="0093002B">
        <w:rPr>
          <w:rFonts w:ascii="GHEA Grapalat" w:hAnsi="GHEA Grapalat" w:cs="Sylfaen"/>
          <w:sz w:val="20"/>
          <w:lang w:val="af-ZA"/>
        </w:rPr>
        <w:t xml:space="preserve"> </w:t>
      </w:r>
      <w:r w:rsidRPr="0093002B">
        <w:rPr>
          <w:rFonts w:ascii="GHEA Grapalat" w:hAnsi="GHEA Grapalat" w:cs="Sylfaen"/>
          <w:sz w:val="20"/>
          <w:lang w:val="hy-AM"/>
        </w:rPr>
        <w:t>ցուցակը</w:t>
      </w:r>
      <w:r w:rsidRPr="0093002B">
        <w:rPr>
          <w:rFonts w:ascii="GHEA Grapalat" w:hAnsi="GHEA Grapalat" w:cs="Sylfaen"/>
          <w:sz w:val="20"/>
          <w:lang w:val="af-ZA"/>
        </w:rPr>
        <w:t xml:space="preserve">: </w:t>
      </w:r>
      <w:r w:rsidRPr="0093002B">
        <w:rPr>
          <w:rFonts w:ascii="GHEA Grapalat" w:hAnsi="GHEA Grapalat" w:cs="Sylfaen"/>
          <w:sz w:val="20"/>
          <w:lang w:val="hy-AM"/>
        </w:rPr>
        <w:t>Հաստատումից</w:t>
      </w:r>
      <w:r w:rsidRPr="0093002B">
        <w:rPr>
          <w:rFonts w:ascii="GHEA Grapalat" w:hAnsi="GHEA Grapalat" w:cs="Sylfaen"/>
          <w:sz w:val="20"/>
          <w:lang w:val="af-ZA"/>
        </w:rPr>
        <w:t xml:space="preserve"> </w:t>
      </w:r>
      <w:r w:rsidRPr="0093002B">
        <w:rPr>
          <w:rFonts w:ascii="GHEA Grapalat" w:hAnsi="GHEA Grapalat" w:cs="Sylfaen"/>
          <w:sz w:val="20"/>
          <w:lang w:val="hy-AM"/>
        </w:rPr>
        <w:t>հետո</w:t>
      </w:r>
      <w:r w:rsidRPr="0093002B">
        <w:rPr>
          <w:rFonts w:ascii="GHEA Grapalat" w:hAnsi="GHEA Grapalat" w:cs="Sylfaen"/>
          <w:sz w:val="20"/>
          <w:lang w:val="af-ZA"/>
        </w:rPr>
        <w:t xml:space="preserve"> </w:t>
      </w:r>
      <w:r w:rsidRPr="0093002B">
        <w:rPr>
          <w:rFonts w:ascii="GHEA Grapalat" w:hAnsi="GHEA Grapalat" w:cs="Sylfaen"/>
          <w:sz w:val="20"/>
          <w:lang w:val="hy-AM"/>
        </w:rPr>
        <w:t>բեռնվում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հայտերի</w:t>
      </w:r>
      <w:r w:rsidRPr="0093002B">
        <w:rPr>
          <w:rFonts w:ascii="GHEA Grapalat" w:hAnsi="GHEA Grapalat" w:cs="Sylfaen"/>
          <w:sz w:val="20"/>
          <w:lang w:val="af-ZA"/>
        </w:rPr>
        <w:t xml:space="preserve"> </w:t>
      </w:r>
      <w:r w:rsidRPr="0093002B">
        <w:rPr>
          <w:rFonts w:ascii="GHEA Grapalat" w:hAnsi="GHEA Grapalat" w:cs="Sylfaen"/>
          <w:sz w:val="20"/>
          <w:lang w:val="hy-AM"/>
        </w:rPr>
        <w:t>բացման</w:t>
      </w:r>
      <w:r w:rsidRPr="0093002B">
        <w:rPr>
          <w:rFonts w:ascii="GHEA Grapalat" w:hAnsi="GHEA Grapalat" w:cs="Sylfaen"/>
          <w:sz w:val="20"/>
          <w:lang w:val="af-ZA"/>
        </w:rPr>
        <w:t xml:space="preserve"> </w:t>
      </w:r>
      <w:r w:rsidRPr="0093002B">
        <w:rPr>
          <w:rFonts w:ascii="GHEA Grapalat" w:hAnsi="GHEA Grapalat" w:cs="Sylfaen"/>
          <w:sz w:val="20"/>
          <w:lang w:val="hy-AM"/>
        </w:rPr>
        <w:t>մասին</w:t>
      </w:r>
      <w:r w:rsidRPr="0093002B">
        <w:rPr>
          <w:rFonts w:ascii="GHEA Grapalat" w:hAnsi="GHEA Grapalat" w:cs="Sylfaen"/>
          <w:sz w:val="20"/>
          <w:lang w:val="af-ZA"/>
        </w:rPr>
        <w:t xml:space="preserve"> </w:t>
      </w:r>
      <w:r w:rsidRPr="0093002B">
        <w:rPr>
          <w:rFonts w:ascii="GHEA Grapalat" w:hAnsi="GHEA Grapalat" w:cs="Sylfaen"/>
          <w:sz w:val="20"/>
          <w:lang w:val="hy-AM"/>
        </w:rPr>
        <w:t>արձանագրությունը</w:t>
      </w:r>
      <w:r w:rsidRPr="0093002B">
        <w:rPr>
          <w:rFonts w:ascii="GHEA Grapalat" w:hAnsi="GHEA Grapalat" w:cs="Sylfaen"/>
          <w:sz w:val="20"/>
          <w:lang w:val="af-ZA"/>
        </w:rPr>
        <w:t xml:space="preserve"> (</w:t>
      </w:r>
      <w:r w:rsidRPr="0093002B">
        <w:rPr>
          <w:rFonts w:ascii="GHEA Grapalat" w:hAnsi="GHEA Grapalat" w:cs="Sylfaen"/>
          <w:sz w:val="20"/>
          <w:lang w:val="hy-AM"/>
        </w:rPr>
        <w:t>համակարգում՝</w:t>
      </w:r>
      <w:r w:rsidRPr="0093002B">
        <w:rPr>
          <w:rFonts w:ascii="GHEA Grapalat" w:hAnsi="GHEA Grapalat" w:cs="Sylfaen"/>
          <w:sz w:val="20"/>
          <w:lang w:val="af-ZA"/>
        </w:rPr>
        <w:t xml:space="preserve"> </w:t>
      </w:r>
      <w:r w:rsidRPr="0093002B">
        <w:rPr>
          <w:rFonts w:ascii="GHEA Grapalat" w:hAnsi="GHEA Grapalat" w:cs="Sylfaen"/>
          <w:sz w:val="20"/>
          <w:lang w:val="hy-AM"/>
        </w:rPr>
        <w:t>հաշվետվություն</w:t>
      </w:r>
      <w:r w:rsidRPr="0093002B">
        <w:rPr>
          <w:rFonts w:ascii="GHEA Grapalat" w:hAnsi="GHEA Grapalat" w:cs="Sylfaen"/>
          <w:sz w:val="20"/>
          <w:lang w:val="af-ZA"/>
        </w:rPr>
        <w:t xml:space="preserve">), </w:t>
      </w:r>
      <w:r w:rsidRPr="0093002B">
        <w:rPr>
          <w:rFonts w:ascii="GHEA Grapalat" w:hAnsi="GHEA Grapalat" w:cs="Sylfaen"/>
          <w:sz w:val="20"/>
          <w:lang w:val="hy-AM"/>
        </w:rPr>
        <w:t>որը</w:t>
      </w:r>
      <w:r w:rsidRPr="0093002B">
        <w:rPr>
          <w:rFonts w:ascii="GHEA Grapalat" w:hAnsi="GHEA Grapalat" w:cs="Sylfaen"/>
          <w:sz w:val="20"/>
          <w:lang w:val="af-ZA"/>
        </w:rPr>
        <w:t xml:space="preserve"> </w:t>
      </w:r>
      <w:r w:rsidRPr="0093002B">
        <w:rPr>
          <w:rFonts w:ascii="GHEA Grapalat" w:hAnsi="GHEA Grapalat" w:cs="Sylfaen"/>
          <w:sz w:val="20"/>
          <w:lang w:val="hy-AM"/>
        </w:rPr>
        <w:t>հայտերի</w:t>
      </w:r>
      <w:r w:rsidRPr="0093002B">
        <w:rPr>
          <w:rFonts w:ascii="GHEA Grapalat" w:hAnsi="GHEA Grapalat" w:cs="Sylfaen"/>
          <w:sz w:val="20"/>
          <w:lang w:val="af-ZA"/>
        </w:rPr>
        <w:t xml:space="preserve"> </w:t>
      </w:r>
      <w:r w:rsidRPr="0093002B">
        <w:rPr>
          <w:rFonts w:ascii="GHEA Grapalat" w:hAnsi="GHEA Grapalat" w:cs="Sylfaen"/>
          <w:sz w:val="20"/>
          <w:lang w:val="hy-AM"/>
        </w:rPr>
        <w:t>բացման</w:t>
      </w:r>
      <w:r w:rsidRPr="0093002B">
        <w:rPr>
          <w:rFonts w:ascii="GHEA Grapalat" w:hAnsi="GHEA Grapalat" w:cs="Sylfaen"/>
          <w:sz w:val="20"/>
          <w:lang w:val="af-ZA"/>
        </w:rPr>
        <w:t xml:space="preserve"> </w:t>
      </w:r>
      <w:r w:rsidRPr="0093002B">
        <w:rPr>
          <w:rFonts w:ascii="GHEA Grapalat" w:hAnsi="GHEA Grapalat" w:cs="Sylfaen"/>
          <w:sz w:val="20"/>
          <w:lang w:val="hy-AM"/>
        </w:rPr>
        <w:t>օրը</w:t>
      </w:r>
      <w:r w:rsidRPr="0093002B">
        <w:rPr>
          <w:rFonts w:ascii="GHEA Grapalat" w:hAnsi="GHEA Grapalat" w:cs="Sylfaen"/>
          <w:sz w:val="20"/>
          <w:lang w:val="af-ZA"/>
        </w:rPr>
        <w:t xml:space="preserve"> </w:t>
      </w:r>
      <w:r w:rsidRPr="0093002B">
        <w:rPr>
          <w:rFonts w:ascii="GHEA Grapalat" w:hAnsi="GHEA Grapalat" w:cs="Sylfaen"/>
          <w:sz w:val="20"/>
          <w:lang w:val="hy-AM"/>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hy-AM"/>
        </w:rPr>
        <w:t>քարտուղարը</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 համակարգի միջոցով</w:t>
      </w:r>
      <w:r w:rsidRPr="0093002B">
        <w:rPr>
          <w:rFonts w:ascii="GHEA Grapalat" w:hAnsi="GHEA Grapalat" w:cs="Sylfaen"/>
          <w:sz w:val="20"/>
          <w:lang w:val="af-ZA"/>
        </w:rPr>
        <w:t xml:space="preserve"> </w:t>
      </w:r>
      <w:r w:rsidRPr="0093002B">
        <w:rPr>
          <w:rFonts w:ascii="GHEA Grapalat" w:hAnsi="GHEA Grapalat" w:cs="Sylfaen"/>
          <w:sz w:val="20"/>
          <w:lang w:val="hy-AM"/>
        </w:rPr>
        <w:t>ուղարկում է մասնակիցների էլեկտրոնային փոստերին</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8.2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կարգով</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գնահատումն</w:t>
      </w:r>
      <w:r w:rsidRPr="0093002B">
        <w:rPr>
          <w:rFonts w:ascii="GHEA Grapalat" w:hAnsi="GHEA Grapalat" w:cs="Sylfaen"/>
          <w:sz w:val="20"/>
          <w:lang w:val="af-ZA"/>
        </w:rPr>
        <w:t xml:space="preserve"> </w:t>
      </w:r>
      <w:r w:rsidRPr="0093002B">
        <w:rPr>
          <w:rFonts w:ascii="GHEA Grapalat" w:hAnsi="GHEA Grapalat" w:cs="Sylfaen"/>
          <w:sz w:val="20"/>
        </w:rPr>
        <w:t>իրականացվում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դրանց</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օրվանից</w:t>
      </w:r>
      <w:r w:rsidRPr="0093002B">
        <w:rPr>
          <w:rFonts w:ascii="GHEA Grapalat" w:hAnsi="GHEA Grapalat" w:cs="Sylfaen"/>
          <w:sz w:val="20"/>
          <w:lang w:val="af-ZA"/>
        </w:rPr>
        <w:t xml:space="preserve"> </w:t>
      </w:r>
      <w:proofErr w:type="gramStart"/>
      <w:r w:rsidRPr="0093002B">
        <w:rPr>
          <w:rFonts w:ascii="GHEA Grapalat" w:hAnsi="GHEA Grapalat" w:cs="Sylfaen"/>
          <w:sz w:val="20"/>
        </w:rPr>
        <w:t>հաշված</w:t>
      </w:r>
      <w:r w:rsidRPr="0093002B">
        <w:rPr>
          <w:rFonts w:ascii="GHEA Grapalat" w:hAnsi="GHEA Grapalat" w:cs="Sylfaen"/>
          <w:sz w:val="20"/>
          <w:lang w:val="af-ZA"/>
        </w:rPr>
        <w:t xml:space="preserve">  </w:t>
      </w:r>
      <w:r w:rsidRPr="0093002B">
        <w:rPr>
          <w:rFonts w:ascii="GHEA Grapalat" w:hAnsi="GHEA Grapalat" w:cs="Sylfaen"/>
          <w:sz w:val="20"/>
        </w:rPr>
        <w:t>տաս</w:t>
      </w:r>
      <w:r w:rsidRPr="0093002B">
        <w:rPr>
          <w:rFonts w:ascii="GHEA Grapalat" w:hAnsi="GHEA Grapalat" w:cs="Sylfaen"/>
          <w:sz w:val="20"/>
          <w:lang w:val="hy-AM"/>
        </w:rPr>
        <w:t>նհինգ</w:t>
      </w:r>
      <w:proofErr w:type="gramEnd"/>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lang w:val="hy-AM"/>
        </w:rPr>
        <w:t>քսան</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օրվա</w:t>
      </w:r>
      <w:r w:rsidRPr="0093002B">
        <w:rPr>
          <w:rFonts w:ascii="GHEA Grapalat" w:hAnsi="GHEA Grapalat" w:cs="Sylfaen"/>
          <w:sz w:val="20"/>
          <w:lang w:val="af-ZA"/>
        </w:rPr>
        <w:t xml:space="preserve"> </w:t>
      </w:r>
      <w:r w:rsidRPr="0093002B">
        <w:rPr>
          <w:rFonts w:ascii="GHEA Grapalat" w:hAnsi="GHEA Grapalat" w:cs="Sylfaen"/>
          <w:sz w:val="20"/>
        </w:rPr>
        <w:t>ընթացքում</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Ընդ</w:t>
      </w:r>
      <w:r w:rsidRPr="0093002B">
        <w:rPr>
          <w:rFonts w:ascii="GHEA Grapalat" w:hAnsi="GHEA Grapalat" w:cs="Sylfaen"/>
          <w:sz w:val="20"/>
          <w:lang w:val="af-ZA"/>
        </w:rPr>
        <w:t xml:space="preserve"> որում հայտերի բացման և գնահատման նիստում հանձնաժողովը մերժում է այն հայտերը, </w:t>
      </w:r>
      <w:r w:rsidRPr="0093002B">
        <w:rPr>
          <w:rFonts w:ascii="GHEA Grapalat" w:hAnsi="GHEA Grapalat" w:cs="Sylfaen"/>
          <w:sz w:val="20"/>
        </w:rPr>
        <w:t>որոնցում</w:t>
      </w:r>
      <w:r w:rsidRPr="0093002B">
        <w:rPr>
          <w:rFonts w:ascii="GHEA Grapalat" w:hAnsi="GHEA Grapalat" w:cs="Sylfaen"/>
          <w:sz w:val="20"/>
          <w:lang w:val="af-ZA"/>
        </w:rPr>
        <w:t xml:space="preserve"> </w:t>
      </w:r>
      <w:r w:rsidRPr="0093002B">
        <w:rPr>
          <w:rFonts w:ascii="GHEA Grapalat" w:hAnsi="GHEA Grapalat" w:cs="Sylfaen"/>
          <w:sz w:val="20"/>
        </w:rPr>
        <w:t>բացակայում</w:t>
      </w:r>
      <w:r w:rsidRPr="0093002B">
        <w:rPr>
          <w:rFonts w:ascii="GHEA Grapalat" w:hAnsi="GHEA Grapalat" w:cs="Sylfaen"/>
          <w:sz w:val="20"/>
          <w:lang w:val="af-ZA"/>
        </w:rPr>
        <w:t xml:space="preserve"> </w:t>
      </w:r>
      <w:r w:rsidRPr="0093002B">
        <w:rPr>
          <w:rFonts w:ascii="GHEA Grapalat" w:hAnsi="GHEA Grapalat" w:cs="Sylfaen"/>
          <w:sz w:val="20"/>
          <w:lang w:val="hy-AM"/>
        </w:rPr>
        <w:t>են</w:t>
      </w:r>
      <w:r w:rsidRPr="0093002B">
        <w:rPr>
          <w:rFonts w:ascii="GHEA Grapalat" w:hAnsi="GHEA Grapalat" w:cs="Sylfaen"/>
          <w:sz w:val="20"/>
          <w:lang w:val="af-ZA"/>
        </w:rPr>
        <w:t xml:space="preserve"> </w:t>
      </w:r>
      <w:r w:rsidRPr="0093002B">
        <w:rPr>
          <w:rFonts w:ascii="GHEA Grapalat" w:hAnsi="GHEA Grapalat" w:cs="Sylfaen"/>
          <w:sz w:val="20"/>
        </w:rPr>
        <w:t>գնային</w:t>
      </w:r>
      <w:r w:rsidRPr="0093002B">
        <w:rPr>
          <w:rFonts w:ascii="GHEA Grapalat" w:hAnsi="GHEA Grapalat" w:cs="Sylfaen"/>
          <w:sz w:val="20"/>
          <w:lang w:val="af-ZA"/>
        </w:rPr>
        <w:t xml:space="preserve"> </w:t>
      </w:r>
      <w:r w:rsidRPr="0093002B">
        <w:rPr>
          <w:rFonts w:ascii="GHEA Grapalat" w:hAnsi="GHEA Grapalat" w:cs="Sylfaen"/>
          <w:sz w:val="20"/>
        </w:rPr>
        <w:t>առաջարկները</w:t>
      </w:r>
      <w:r w:rsidRPr="0093002B">
        <w:rPr>
          <w:rFonts w:ascii="GHEA Grapalat" w:hAnsi="GHEA Grapalat" w:cs="Sylfaen"/>
          <w:sz w:val="20"/>
          <w:lang w:val="hy-AM"/>
        </w:rPr>
        <w:t xml:space="preserve"> և/կամ հայտի </w:t>
      </w:r>
      <w:proofErr w:type="gramStart"/>
      <w:r w:rsidRPr="0093002B">
        <w:rPr>
          <w:rFonts w:ascii="GHEA Grapalat" w:hAnsi="GHEA Grapalat" w:cs="Sylfaen"/>
          <w:sz w:val="20"/>
          <w:lang w:val="hy-AM"/>
        </w:rPr>
        <w:t xml:space="preserve">ապահովումը </w:t>
      </w:r>
      <w:r w:rsidRPr="0093002B">
        <w:rPr>
          <w:rFonts w:ascii="GHEA Grapalat" w:hAnsi="GHEA Grapalat" w:cs="Sylfaen"/>
          <w:sz w:val="20"/>
          <w:lang w:val="af-ZA"/>
        </w:rPr>
        <w:t xml:space="preserve"> </w:t>
      </w:r>
      <w:r w:rsidRPr="0093002B">
        <w:rPr>
          <w:rFonts w:ascii="GHEA Grapalat" w:hAnsi="GHEA Grapalat" w:cs="Sylfaen"/>
          <w:sz w:val="20"/>
        </w:rPr>
        <w:t>կամ</w:t>
      </w:r>
      <w:proofErr w:type="gramEnd"/>
      <w:r w:rsidRPr="0093002B">
        <w:rPr>
          <w:rFonts w:ascii="GHEA Grapalat" w:hAnsi="GHEA Grapalat" w:cs="Sylfaen"/>
          <w:sz w:val="20"/>
          <w:lang w:val="af-ZA"/>
        </w:rPr>
        <w:t xml:space="preserve"> դրանք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հրավերի</w:t>
      </w:r>
      <w:r w:rsidRPr="0093002B">
        <w:rPr>
          <w:rFonts w:ascii="GHEA Grapalat" w:hAnsi="GHEA Grapalat" w:cs="Sylfaen"/>
          <w:sz w:val="20"/>
          <w:lang w:val="af-ZA"/>
        </w:rPr>
        <w:t xml:space="preserve"> </w:t>
      </w:r>
      <w:r w:rsidRPr="0093002B">
        <w:rPr>
          <w:rFonts w:ascii="GHEA Grapalat" w:hAnsi="GHEA Grapalat" w:cs="Sylfaen"/>
          <w:sz w:val="20"/>
        </w:rPr>
        <w:t>պահանջներին</w:t>
      </w:r>
      <w:r w:rsidRPr="0093002B">
        <w:rPr>
          <w:rFonts w:ascii="GHEA Grapalat" w:hAnsi="GHEA Grapalat" w:cs="Sylfaen"/>
          <w:sz w:val="20"/>
          <w:lang w:val="af-ZA"/>
        </w:rPr>
        <w:t xml:space="preserve"> </w:t>
      </w:r>
      <w:r w:rsidRPr="0093002B">
        <w:rPr>
          <w:rFonts w:ascii="GHEA Grapalat" w:hAnsi="GHEA Grapalat" w:cs="Sylfaen"/>
          <w:sz w:val="20"/>
        </w:rPr>
        <w:t>անհամապատասխան</w:t>
      </w:r>
      <w:r w:rsidRPr="0093002B">
        <w:rPr>
          <w:rFonts w:ascii="GHEA Grapalat" w:hAnsi="GHEA Grapalat" w:cs="Sylfaen"/>
          <w:sz w:val="20"/>
          <w:lang w:val="hy-AM"/>
        </w:rPr>
        <w:t xml:space="preserve">, բացառությամբ  սույն հրավերի 1-ին մասի 8.9 կետով սահմանված դեպքի: </w:t>
      </w:r>
    </w:p>
    <w:p w:rsidR="00CC0AFF" w:rsidRPr="0093002B" w:rsidRDefault="00CC0AFF" w:rsidP="00CC0AFF">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 xml:space="preserve">8.3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այդպիսին չճանաչվածմասնակիցների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որոշման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նախագահն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ավտոմատ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եղանակով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ստեղծում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որը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համակարգում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հաստատվում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անդամների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համակարգում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նշում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կատարելու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միջոցով</w:t>
      </w:r>
      <w:r w:rsidRPr="0093002B">
        <w:rPr>
          <w:rFonts w:ascii="GHEA Grapalat" w:hAnsi="GHEA Grapalat" w:cs="Sylfaen"/>
          <w:sz w:val="20"/>
          <w:szCs w:val="24"/>
          <w:lang w:val="af-ZA" w:eastAsia="en-US"/>
        </w:rPr>
        <w:t>:</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Pr="0093002B">
        <w:rPr>
          <w:rFonts w:ascii="GHEA Grapalat" w:hAnsi="GHEA Grapalat" w:cs="Sylfaen"/>
          <w:szCs w:val="24"/>
          <w:lang w:val="hy-AM"/>
        </w:rPr>
        <w:t>4</w:t>
      </w:r>
      <w:r w:rsidRPr="0093002B">
        <w:rPr>
          <w:rFonts w:ascii="GHEA Grapalat" w:hAnsi="GHEA Grapalat" w:cs="Sylfaen"/>
          <w:szCs w:val="24"/>
        </w:rPr>
        <w:t xml:space="preserve"> </w:t>
      </w:r>
      <w:r w:rsidRPr="0093002B">
        <w:rPr>
          <w:rFonts w:ascii="GHEA Grapalat" w:hAnsi="GHEA Grapalat" w:cs="Sylfaen"/>
          <w:szCs w:val="24"/>
          <w:lang w:val="hy-AM"/>
        </w:rPr>
        <w:t>Ընտրված</w:t>
      </w:r>
      <w:r w:rsidRPr="0093002B">
        <w:rPr>
          <w:rFonts w:ascii="GHEA Grapalat" w:hAnsi="GHEA Grapalat" w:cs="Sylfaen"/>
          <w:szCs w:val="24"/>
        </w:rPr>
        <w:t xml:space="preserve"> </w:t>
      </w:r>
      <w:r w:rsidRPr="0093002B">
        <w:rPr>
          <w:rFonts w:ascii="GHEA Grapalat" w:hAnsi="GHEA Grapalat" w:cs="Sylfaen"/>
          <w:szCs w:val="24"/>
          <w:lang w:val="ru-RU"/>
        </w:rPr>
        <w:t>մասնակիցը</w:t>
      </w:r>
      <w:r w:rsidRPr="0093002B">
        <w:rPr>
          <w:rFonts w:ascii="GHEA Grapalat" w:hAnsi="GHEA Grapalat" w:cs="Sylfaen"/>
          <w:szCs w:val="24"/>
        </w:rPr>
        <w:t xml:space="preserve"> </w:t>
      </w:r>
      <w:r w:rsidRPr="0093002B">
        <w:rPr>
          <w:rFonts w:ascii="GHEA Grapalat" w:hAnsi="GHEA Grapalat" w:cs="Sylfaen"/>
          <w:szCs w:val="24"/>
          <w:lang w:val="ru-RU"/>
        </w:rPr>
        <w:t>որոշվում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բավարար</w:t>
      </w:r>
      <w:r w:rsidRPr="0093002B">
        <w:rPr>
          <w:rFonts w:ascii="GHEA Grapalat" w:hAnsi="GHEA Grapalat" w:cs="Sylfaen"/>
          <w:szCs w:val="24"/>
        </w:rPr>
        <w:t xml:space="preserve"> </w:t>
      </w:r>
      <w:r w:rsidRPr="0093002B">
        <w:rPr>
          <w:rFonts w:ascii="GHEA Grapalat" w:hAnsi="GHEA Grapalat" w:cs="Sylfaen"/>
          <w:szCs w:val="24"/>
          <w:lang w:val="ru-RU"/>
        </w:rPr>
        <w:t>գնահատված</w:t>
      </w:r>
      <w:r w:rsidRPr="0093002B">
        <w:rPr>
          <w:rFonts w:ascii="GHEA Grapalat" w:hAnsi="GHEA Grapalat" w:cs="Sylfaen"/>
          <w:szCs w:val="24"/>
        </w:rPr>
        <w:t xml:space="preserve"> </w:t>
      </w:r>
      <w:r w:rsidRPr="0093002B">
        <w:rPr>
          <w:rFonts w:ascii="GHEA Grapalat" w:hAnsi="GHEA Grapalat" w:cs="Sylfaen"/>
          <w:szCs w:val="24"/>
          <w:lang w:val="ru-RU"/>
        </w:rPr>
        <w:t>հայտեր</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մասնակիցների</w:t>
      </w:r>
      <w:r w:rsidRPr="0093002B">
        <w:rPr>
          <w:rFonts w:ascii="GHEA Grapalat" w:hAnsi="GHEA Grapalat" w:cs="Sylfaen"/>
          <w:szCs w:val="24"/>
        </w:rPr>
        <w:t xml:space="preserve"> </w:t>
      </w:r>
      <w:r w:rsidRPr="0093002B">
        <w:rPr>
          <w:rFonts w:ascii="GHEA Grapalat" w:hAnsi="GHEA Grapalat" w:cs="Sylfaen"/>
          <w:szCs w:val="24"/>
          <w:lang w:val="ru-RU"/>
        </w:rPr>
        <w:t>թվից</w:t>
      </w:r>
      <w:r w:rsidRPr="0093002B">
        <w:rPr>
          <w:rFonts w:ascii="GHEA Grapalat" w:hAnsi="GHEA Grapalat" w:cs="Sylfaen"/>
          <w:szCs w:val="24"/>
        </w:rPr>
        <w:t xml:space="preserve">` </w:t>
      </w:r>
      <w:r w:rsidRPr="0093002B">
        <w:rPr>
          <w:rFonts w:ascii="GHEA Grapalat" w:hAnsi="GHEA Grapalat" w:cs="Sylfaen"/>
          <w:szCs w:val="24"/>
          <w:lang w:val="ru-RU"/>
        </w:rPr>
        <w:t>նվազագույն</w:t>
      </w:r>
      <w:r w:rsidRPr="0093002B">
        <w:rPr>
          <w:rFonts w:ascii="GHEA Grapalat" w:hAnsi="GHEA Grapalat" w:cs="Sylfaen"/>
          <w:szCs w:val="24"/>
        </w:rPr>
        <w:t xml:space="preserve"> </w:t>
      </w:r>
      <w:r w:rsidRPr="0093002B">
        <w:rPr>
          <w:rFonts w:ascii="GHEA Grapalat" w:hAnsi="GHEA Grapalat" w:cs="Sylfaen"/>
          <w:szCs w:val="24"/>
          <w:lang w:val="ru-RU"/>
        </w:rPr>
        <w:t>գնային</w:t>
      </w:r>
      <w:r w:rsidRPr="0093002B">
        <w:rPr>
          <w:rFonts w:ascii="GHEA Grapalat" w:hAnsi="GHEA Grapalat" w:cs="Sylfaen"/>
          <w:szCs w:val="24"/>
        </w:rPr>
        <w:t xml:space="preserve"> </w:t>
      </w:r>
      <w:r w:rsidRPr="0093002B">
        <w:rPr>
          <w:rFonts w:ascii="GHEA Grapalat" w:hAnsi="GHEA Grapalat" w:cs="Sylfaen"/>
          <w:szCs w:val="24"/>
          <w:lang w:val="ru-RU"/>
        </w:rPr>
        <w:t>առաջարկ</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ասնակցին</w:t>
      </w:r>
      <w:r w:rsidRPr="0093002B">
        <w:rPr>
          <w:rFonts w:ascii="GHEA Grapalat" w:hAnsi="GHEA Grapalat" w:cs="Sylfaen"/>
          <w:szCs w:val="24"/>
        </w:rPr>
        <w:t xml:space="preserve"> </w:t>
      </w:r>
      <w:r w:rsidRPr="0093002B">
        <w:rPr>
          <w:rFonts w:ascii="GHEA Grapalat" w:hAnsi="GHEA Grapalat" w:cs="Sylfaen"/>
          <w:szCs w:val="24"/>
          <w:lang w:val="ru-RU"/>
        </w:rPr>
        <w:t>նախապատվություն</w:t>
      </w:r>
      <w:r w:rsidRPr="0093002B">
        <w:rPr>
          <w:rFonts w:ascii="GHEA Grapalat" w:hAnsi="GHEA Grapalat" w:cs="Sylfaen"/>
          <w:szCs w:val="24"/>
        </w:rPr>
        <w:t xml:space="preserve"> </w:t>
      </w:r>
      <w:r w:rsidRPr="0093002B">
        <w:rPr>
          <w:rFonts w:ascii="GHEA Grapalat" w:hAnsi="GHEA Grapalat" w:cs="Sylfaen"/>
          <w:szCs w:val="24"/>
          <w:lang w:val="ru-RU"/>
        </w:rPr>
        <w:t>տալու</w:t>
      </w:r>
      <w:r w:rsidRPr="0093002B">
        <w:rPr>
          <w:rFonts w:ascii="GHEA Grapalat" w:hAnsi="GHEA Grapalat" w:cs="Sylfaen"/>
          <w:szCs w:val="24"/>
        </w:rPr>
        <w:t xml:space="preserve"> </w:t>
      </w:r>
      <w:r w:rsidRPr="0093002B">
        <w:rPr>
          <w:rFonts w:ascii="GHEA Grapalat" w:hAnsi="GHEA Grapalat" w:cs="Sylfaen"/>
          <w:szCs w:val="24"/>
          <w:lang w:val="ru-RU"/>
        </w:rPr>
        <w:t>սկզբունքով։</w:t>
      </w:r>
      <w:r w:rsidRPr="0093002B">
        <w:rPr>
          <w:rFonts w:ascii="GHEA Grapalat" w:hAnsi="GHEA Grapalat" w:cs="Sylfaen"/>
          <w:szCs w:val="24"/>
        </w:rPr>
        <w:t xml:space="preserve"> </w:t>
      </w:r>
      <w:r w:rsidRPr="0093002B">
        <w:rPr>
          <w:rFonts w:ascii="GHEA Grapalat" w:hAnsi="GHEA Grapalat" w:cs="Sylfaen"/>
          <w:szCs w:val="24"/>
          <w:lang w:val="ru-RU"/>
        </w:rPr>
        <w:t>Ընդ</w:t>
      </w:r>
      <w:r w:rsidRPr="0093002B">
        <w:rPr>
          <w:rFonts w:ascii="GHEA Grapalat" w:hAnsi="GHEA Grapalat" w:cs="Sylfaen"/>
          <w:szCs w:val="24"/>
        </w:rPr>
        <w:t xml:space="preserve"> </w:t>
      </w:r>
      <w:r w:rsidRPr="0093002B">
        <w:rPr>
          <w:rFonts w:ascii="GHEA Grapalat" w:hAnsi="GHEA Grapalat" w:cs="Sylfaen"/>
          <w:szCs w:val="24"/>
          <w:lang w:val="ru-RU"/>
        </w:rPr>
        <w:t>որում</w:t>
      </w:r>
      <w:r w:rsidRPr="0093002B">
        <w:rPr>
          <w:rFonts w:ascii="GHEA Grapalat" w:hAnsi="GHEA Grapalat" w:cs="Sylfaen"/>
          <w:szCs w:val="24"/>
        </w:rPr>
        <w:t xml:space="preserve">,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կողմից</w:t>
      </w:r>
      <w:r w:rsidRPr="0093002B">
        <w:rPr>
          <w:rFonts w:ascii="GHEA Grapalat" w:hAnsi="GHEA Grapalat" w:cs="Sylfaen"/>
          <w:szCs w:val="24"/>
        </w:rPr>
        <w:t xml:space="preserve"> </w:t>
      </w:r>
      <w:r w:rsidRPr="0093002B">
        <w:rPr>
          <w:rFonts w:ascii="GHEA Grapalat" w:hAnsi="GHEA Grapalat" w:cs="Sylfaen"/>
          <w:szCs w:val="24"/>
          <w:lang w:val="hy-AM"/>
        </w:rPr>
        <w:t>ընտրված</w:t>
      </w:r>
      <w:r w:rsidRPr="0093002B">
        <w:rPr>
          <w:rFonts w:ascii="GHEA Grapalat" w:hAnsi="GHEA Grapalat" w:cs="Sylfaen"/>
          <w:szCs w:val="24"/>
        </w:rPr>
        <w:t xml:space="preserve"> </w:t>
      </w:r>
      <w:r w:rsidRPr="0093002B">
        <w:rPr>
          <w:rFonts w:ascii="GHEA Grapalat" w:hAnsi="GHEA Grapalat" w:cs="Sylfaen"/>
          <w:szCs w:val="24"/>
          <w:lang w:val="en-US"/>
        </w:rPr>
        <w:t>և</w:t>
      </w:r>
      <w:r w:rsidRPr="0093002B">
        <w:rPr>
          <w:rFonts w:ascii="GHEA Grapalat" w:hAnsi="GHEA Grapalat" w:cs="Sylfaen"/>
          <w:szCs w:val="24"/>
        </w:rPr>
        <w:t xml:space="preserve"> </w:t>
      </w:r>
      <w:r w:rsidRPr="0093002B">
        <w:rPr>
          <w:rFonts w:ascii="GHEA Grapalat" w:hAnsi="GHEA Grapalat" w:cs="Sylfaen"/>
          <w:szCs w:val="24"/>
          <w:lang w:val="hy-AM"/>
        </w:rPr>
        <w:t>այդպիսին չճանաչված</w:t>
      </w:r>
      <w:r w:rsidRPr="0093002B">
        <w:rPr>
          <w:rFonts w:ascii="GHEA Grapalat" w:hAnsi="GHEA Grapalat" w:cs="Sylfaen"/>
          <w:szCs w:val="24"/>
          <w:lang w:val="ru-RU"/>
        </w:rPr>
        <w:t>մասնակիցներին</w:t>
      </w:r>
      <w:r w:rsidRPr="0093002B">
        <w:rPr>
          <w:rFonts w:ascii="GHEA Grapalat" w:hAnsi="GHEA Grapalat" w:cs="Sylfaen"/>
          <w:szCs w:val="24"/>
        </w:rPr>
        <w:t xml:space="preserve"> </w:t>
      </w:r>
      <w:r w:rsidRPr="0093002B">
        <w:rPr>
          <w:rFonts w:ascii="GHEA Grapalat" w:hAnsi="GHEA Grapalat" w:cs="Sylfaen"/>
          <w:szCs w:val="24"/>
          <w:lang w:val="ru-RU"/>
        </w:rPr>
        <w:t>որոշելիս</w:t>
      </w:r>
      <w:r w:rsidRPr="0093002B">
        <w:rPr>
          <w:rFonts w:ascii="GHEA Grapalat" w:hAnsi="GHEA Grapalat" w:cs="Sylfaen"/>
          <w:szCs w:val="24"/>
        </w:rPr>
        <w:t xml:space="preserve"> </w:t>
      </w:r>
      <w:r w:rsidRPr="0093002B">
        <w:rPr>
          <w:rFonts w:ascii="GHEA Grapalat" w:hAnsi="GHEA Grapalat" w:cs="Sylfaen"/>
          <w:szCs w:val="24"/>
          <w:lang w:val="ru-RU"/>
        </w:rPr>
        <w:t>գնային</w:t>
      </w:r>
      <w:r w:rsidRPr="0093002B">
        <w:rPr>
          <w:rFonts w:ascii="GHEA Grapalat" w:hAnsi="GHEA Grapalat" w:cs="Sylfaen"/>
          <w:szCs w:val="24"/>
        </w:rPr>
        <w:t xml:space="preserve"> </w:t>
      </w:r>
      <w:r w:rsidRPr="0093002B">
        <w:rPr>
          <w:rFonts w:ascii="GHEA Grapalat" w:hAnsi="GHEA Grapalat" w:cs="Sylfaen"/>
          <w:szCs w:val="24"/>
          <w:lang w:val="ru-RU"/>
        </w:rPr>
        <w:t>առաջարկների</w:t>
      </w:r>
      <w:r w:rsidRPr="0093002B">
        <w:rPr>
          <w:rFonts w:ascii="GHEA Grapalat" w:hAnsi="GHEA Grapalat" w:cs="Sylfaen"/>
          <w:szCs w:val="24"/>
        </w:rPr>
        <w:t xml:space="preserve"> գնահատումը և </w:t>
      </w:r>
      <w:r w:rsidRPr="0093002B">
        <w:rPr>
          <w:rFonts w:ascii="GHEA Grapalat" w:hAnsi="GHEA Grapalat" w:cs="Sylfaen"/>
          <w:szCs w:val="24"/>
          <w:lang w:val="ru-RU"/>
        </w:rPr>
        <w:t>համեմատումն</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առանց</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հրավերի</w:t>
      </w:r>
      <w:r w:rsidRPr="0093002B">
        <w:rPr>
          <w:rFonts w:ascii="GHEA Grapalat" w:hAnsi="GHEA Grapalat" w:cs="Sylfaen"/>
          <w:szCs w:val="24"/>
        </w:rPr>
        <w:t xml:space="preserve"> 1-ին </w:t>
      </w:r>
      <w:r w:rsidRPr="0093002B">
        <w:rPr>
          <w:rFonts w:ascii="GHEA Grapalat" w:hAnsi="GHEA Grapalat" w:cs="Sylfaen"/>
          <w:szCs w:val="24"/>
          <w:lang w:val="ru-RU"/>
        </w:rPr>
        <w:t>մասի</w:t>
      </w:r>
      <w:r w:rsidRPr="0093002B">
        <w:rPr>
          <w:rFonts w:ascii="GHEA Grapalat" w:hAnsi="GHEA Grapalat" w:cs="Sylfaen"/>
          <w:szCs w:val="24"/>
        </w:rPr>
        <w:t xml:space="preserve"> 5.2-րդ </w:t>
      </w:r>
      <w:r w:rsidRPr="0093002B">
        <w:rPr>
          <w:rFonts w:ascii="GHEA Grapalat" w:hAnsi="GHEA Grapalat" w:cs="Sylfaen"/>
          <w:szCs w:val="24"/>
          <w:lang w:val="ru-RU"/>
        </w:rPr>
        <w:t>կետում</w:t>
      </w:r>
      <w:r w:rsidRPr="0093002B">
        <w:rPr>
          <w:rFonts w:ascii="GHEA Grapalat" w:hAnsi="GHEA Grapalat" w:cs="Sylfaen"/>
          <w:szCs w:val="24"/>
        </w:rPr>
        <w:t xml:space="preserve"> </w:t>
      </w:r>
      <w:r w:rsidRPr="0093002B">
        <w:rPr>
          <w:rFonts w:ascii="GHEA Grapalat" w:hAnsi="GHEA Grapalat" w:cs="Sylfaen"/>
          <w:szCs w:val="24"/>
          <w:lang w:val="ru-RU"/>
        </w:rPr>
        <w:t>նշված</w:t>
      </w:r>
      <w:r w:rsidRPr="0093002B">
        <w:rPr>
          <w:rFonts w:ascii="GHEA Grapalat" w:hAnsi="GHEA Grapalat" w:cs="Sylfaen"/>
          <w:szCs w:val="24"/>
        </w:rPr>
        <w:t xml:space="preserve"> </w:t>
      </w:r>
      <w:r w:rsidRPr="0093002B">
        <w:rPr>
          <w:rFonts w:ascii="GHEA Grapalat" w:hAnsi="GHEA Grapalat" w:cs="Sylfaen"/>
          <w:szCs w:val="24"/>
          <w:lang w:val="ru-RU"/>
        </w:rPr>
        <w:t>հարկի</w:t>
      </w:r>
      <w:r w:rsidRPr="0093002B">
        <w:rPr>
          <w:rFonts w:ascii="GHEA Grapalat" w:hAnsi="GHEA Grapalat" w:cs="Sylfaen"/>
          <w:szCs w:val="24"/>
        </w:rPr>
        <w:t xml:space="preserve"> </w:t>
      </w:r>
      <w:r w:rsidRPr="0093002B">
        <w:rPr>
          <w:rFonts w:ascii="GHEA Grapalat" w:hAnsi="GHEA Grapalat" w:cs="Sylfaen"/>
          <w:szCs w:val="24"/>
          <w:lang w:val="ru-RU"/>
        </w:rPr>
        <w:t>գումարի</w:t>
      </w:r>
      <w:r w:rsidRPr="0093002B">
        <w:rPr>
          <w:rFonts w:ascii="GHEA Grapalat" w:hAnsi="GHEA Grapalat" w:cs="Sylfaen"/>
          <w:szCs w:val="24"/>
        </w:rPr>
        <w:t xml:space="preserve"> </w:t>
      </w:r>
      <w:r w:rsidRPr="0093002B">
        <w:rPr>
          <w:rFonts w:ascii="GHEA Grapalat" w:hAnsi="GHEA Grapalat" w:cs="Sylfaen"/>
          <w:szCs w:val="24"/>
          <w:lang w:val="ru-RU"/>
        </w:rPr>
        <w:t>հաշվարկման</w:t>
      </w:r>
      <w:r w:rsidRPr="0093002B">
        <w:rPr>
          <w:rFonts w:ascii="GHEA Grapalat" w:hAnsi="GHEA Grapalat" w:cs="Sylfaen"/>
          <w:szCs w:val="24"/>
          <w:lang w:val="hy-AM"/>
        </w:rPr>
        <w:t>, իսկ</w:t>
      </w:r>
      <w:r w:rsidRPr="0093002B">
        <w:rPr>
          <w:rFonts w:ascii="GHEA Grapalat" w:hAnsi="GHEA Grapalat" w:cs="Sylfaen"/>
          <w:szCs w:val="24"/>
        </w:rPr>
        <w:t xml:space="preserve"> </w:t>
      </w:r>
      <w:r w:rsidRPr="0093002B">
        <w:rPr>
          <w:rFonts w:ascii="GHEA Grapalat" w:hAnsi="GHEA Grapalat" w:cs="Sylfaen"/>
        </w:rPr>
        <w:t xml:space="preserve">հայտերը գնահատելիս </w:t>
      </w:r>
      <w:r w:rsidRPr="0093002B">
        <w:rPr>
          <w:rFonts w:ascii="GHEA Grapalat" w:hAnsi="GHEA Grapalat" w:cs="Sylfaen"/>
          <w:lang w:val="en-US"/>
        </w:rPr>
        <w:t>հիմք</w:t>
      </w:r>
      <w:r w:rsidRPr="0093002B">
        <w:rPr>
          <w:rFonts w:ascii="GHEA Grapalat" w:hAnsi="GHEA Grapalat" w:cs="Sylfaen"/>
        </w:rPr>
        <w:t xml:space="preserve"> </w:t>
      </w:r>
      <w:r w:rsidRPr="0093002B">
        <w:rPr>
          <w:rFonts w:ascii="GHEA Grapalat" w:hAnsi="GHEA Grapalat" w:cs="Sylfaen"/>
          <w:lang w:val="en-US"/>
        </w:rPr>
        <w:t>է</w:t>
      </w:r>
      <w:r w:rsidRPr="0093002B">
        <w:rPr>
          <w:rFonts w:ascii="GHEA Grapalat" w:hAnsi="GHEA Grapalat" w:cs="Sylfaen"/>
        </w:rPr>
        <w:t xml:space="preserve"> </w:t>
      </w:r>
      <w:r w:rsidRPr="0093002B">
        <w:rPr>
          <w:rFonts w:ascii="GHEA Grapalat" w:hAnsi="GHEA Grapalat" w:cs="Sylfaen"/>
          <w:lang w:val="en-US"/>
        </w:rPr>
        <w:t>ընդունում</w:t>
      </w:r>
      <w:r w:rsidRPr="0093002B">
        <w:rPr>
          <w:rFonts w:ascii="GHEA Grapalat" w:hAnsi="GHEA Grapalat" w:cs="Sylfaen"/>
        </w:rPr>
        <w:t xml:space="preserve"> հ</w:t>
      </w:r>
      <w:r w:rsidRPr="0093002B">
        <w:rPr>
          <w:rFonts w:ascii="GHEA Grapalat" w:hAnsi="GHEA Grapalat" w:cs="Sylfaen"/>
          <w:lang w:val="en-US"/>
        </w:rPr>
        <w:t>ամակարգում</w:t>
      </w:r>
      <w:r w:rsidRPr="0093002B">
        <w:rPr>
          <w:rFonts w:ascii="GHEA Grapalat" w:hAnsi="GHEA Grapalat" w:cs="Sylfaen"/>
        </w:rPr>
        <w:t xml:space="preserve"> </w:t>
      </w:r>
      <w:r w:rsidRPr="0093002B">
        <w:rPr>
          <w:rFonts w:ascii="GHEA Grapalat" w:hAnsi="GHEA Grapalat" w:cs="Sylfaen"/>
          <w:lang w:val="en-US"/>
        </w:rPr>
        <w:t>կցված</w:t>
      </w:r>
      <w:r w:rsidRPr="0093002B">
        <w:rPr>
          <w:rFonts w:ascii="GHEA Grapalat" w:hAnsi="GHEA Grapalat" w:cs="Sylfaen"/>
        </w:rPr>
        <w:t xml:space="preserve">` </w:t>
      </w:r>
      <w:r w:rsidRPr="0093002B">
        <w:rPr>
          <w:rFonts w:ascii="GHEA Grapalat" w:hAnsi="GHEA Grapalat" w:cs="Sylfaen"/>
          <w:lang w:val="en-US"/>
        </w:rPr>
        <w:t>մասնակցի</w:t>
      </w:r>
      <w:r w:rsidRPr="0093002B">
        <w:rPr>
          <w:rFonts w:ascii="GHEA Grapalat" w:hAnsi="GHEA Grapalat" w:cs="Sylfaen"/>
        </w:rPr>
        <w:t xml:space="preserve"> </w:t>
      </w:r>
      <w:r w:rsidRPr="0093002B">
        <w:rPr>
          <w:rFonts w:ascii="GHEA Grapalat" w:hAnsi="GHEA Grapalat" w:cs="Sylfaen"/>
          <w:lang w:val="en-US"/>
        </w:rPr>
        <w:t>կողմից</w:t>
      </w:r>
      <w:r w:rsidRPr="0093002B">
        <w:rPr>
          <w:rFonts w:ascii="GHEA Grapalat" w:hAnsi="GHEA Grapalat" w:cs="Sylfaen"/>
        </w:rPr>
        <w:t xml:space="preserve"> </w:t>
      </w:r>
      <w:r w:rsidRPr="0093002B">
        <w:rPr>
          <w:rFonts w:ascii="GHEA Grapalat" w:hAnsi="GHEA Grapalat" w:cs="Sylfaen"/>
          <w:lang w:val="en-US"/>
        </w:rPr>
        <w:t>հաստատված</w:t>
      </w:r>
      <w:r w:rsidRPr="0093002B">
        <w:rPr>
          <w:rFonts w:ascii="GHEA Grapalat" w:hAnsi="GHEA Grapalat" w:cs="Sylfaen"/>
        </w:rPr>
        <w:t xml:space="preserve"> </w:t>
      </w:r>
      <w:r w:rsidRPr="0093002B">
        <w:rPr>
          <w:rFonts w:ascii="GHEA Grapalat" w:hAnsi="GHEA Grapalat" w:cs="Sylfaen"/>
          <w:lang w:val="en-US"/>
        </w:rPr>
        <w:t>գնային</w:t>
      </w:r>
      <w:r w:rsidRPr="0093002B">
        <w:rPr>
          <w:rFonts w:ascii="GHEA Grapalat" w:hAnsi="GHEA Grapalat" w:cs="Sylfaen"/>
        </w:rPr>
        <w:t xml:space="preserve"> </w:t>
      </w:r>
      <w:r w:rsidRPr="0093002B">
        <w:rPr>
          <w:rFonts w:ascii="GHEA Grapalat" w:hAnsi="GHEA Grapalat" w:cs="Sylfaen"/>
          <w:lang w:val="en-US"/>
        </w:rPr>
        <w:t>առաջարկը</w:t>
      </w:r>
      <w:r w:rsidRPr="0093002B">
        <w:rPr>
          <w:rFonts w:ascii="GHEA Grapalat" w:hAnsi="GHEA Grapalat" w:cs="Sylfaen"/>
          <w:lang w:val="hy-AM"/>
        </w:rPr>
        <w:t>:</w:t>
      </w:r>
    </w:p>
    <w:p w:rsidR="00CC0AFF" w:rsidRPr="006F4C4C" w:rsidRDefault="00CC0AFF" w:rsidP="00CC0AFF">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Pr="0093002B">
        <w:rPr>
          <w:rFonts w:ascii="GHEA Grapalat" w:hAnsi="GHEA Grapalat" w:cs="Sylfaen"/>
          <w:i w:val="0"/>
          <w:szCs w:val="24"/>
          <w:lang w:val="hy-AM"/>
        </w:rPr>
        <w:t>5</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Եթե</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հայտում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անհամապատասխանություն</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տեղ</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գտել</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տառերով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և</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թվերով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գումարների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միջև</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ապա</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հիմք</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ընդունվում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տառերով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գումարը։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Եթե</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առաջարկվող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գները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ներկայացված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երկու</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ավելի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արժույթներով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ապա</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դրանք</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համեմատվում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Հայաստանի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Հանրապետության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դրամով</w:t>
      </w:r>
      <w:r w:rsidRPr="0093002B">
        <w:rPr>
          <w:rFonts w:ascii="GHEA Grapalat" w:hAnsi="GHEA Grapalat" w:cs="Sylfaen"/>
          <w:i w:val="0"/>
          <w:szCs w:val="24"/>
          <w:lang w:val="af-ZA"/>
        </w:rPr>
        <w:t xml:space="preserve">` </w:t>
      </w:r>
      <w:r w:rsidRPr="00B96FFC">
        <w:rPr>
          <w:rFonts w:ascii="GHEA Grapalat" w:hAnsi="GHEA Grapalat" w:cs="Sylfaen"/>
          <w:b/>
          <w:szCs w:val="24"/>
          <w:lang w:val="af-ZA"/>
        </w:rPr>
        <w:t>ՀՀ</w:t>
      </w:r>
      <w:r>
        <w:rPr>
          <w:rFonts w:ascii="GHEA Grapalat" w:hAnsi="GHEA Grapalat" w:cs="Sylfaen"/>
          <w:i w:val="0"/>
          <w:szCs w:val="24"/>
          <w:lang w:val="af-ZA"/>
        </w:rPr>
        <w:t xml:space="preserve"> </w:t>
      </w:r>
      <w:r w:rsidRPr="00563702">
        <w:rPr>
          <w:rFonts w:ascii="GHEA Grapalat" w:hAnsi="GHEA Grapalat" w:cs="Sylfaen"/>
          <w:b/>
          <w:szCs w:val="24"/>
          <w:lang w:val="hy-AM"/>
        </w:rPr>
        <w:t xml:space="preserve">Կենտրոնական </w:t>
      </w:r>
      <w:r w:rsidRPr="009766BB">
        <w:rPr>
          <w:rFonts w:ascii="GHEA Grapalat" w:hAnsi="GHEA Grapalat" w:cs="Sylfaen"/>
          <w:b/>
          <w:szCs w:val="24"/>
          <w:lang w:val="hy-AM"/>
        </w:rPr>
        <w:t>բանկի կողմից հայտերի բացման օրվա սահմանված</w:t>
      </w:r>
      <w:r w:rsidRPr="006F4C4C">
        <w:rPr>
          <w:rFonts w:ascii="GHEA Grapalat" w:hAnsi="GHEA Grapalat" w:cs="Sylfaen"/>
          <w:i w:val="0"/>
          <w:szCs w:val="24"/>
          <w:vertAlign w:val="superscript"/>
          <w:lang w:val="af-ZA"/>
        </w:rPr>
        <w:t xml:space="preserve"> 11</w:t>
      </w:r>
      <w:r w:rsidRPr="006F4C4C">
        <w:rPr>
          <w:rStyle w:val="af6"/>
          <w:rFonts w:ascii="GHEA Grapalat" w:hAnsi="GHEA Grapalat" w:cs="Sylfaen"/>
          <w:i w:val="0"/>
          <w:color w:val="FFFFFF"/>
          <w:szCs w:val="24"/>
          <w:lang w:val="af-ZA"/>
        </w:rPr>
        <w:footnoteReference w:id="3"/>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փոխարժեքով։</w:t>
      </w:r>
      <w:r w:rsidRPr="006F4C4C">
        <w:rPr>
          <w:rFonts w:ascii="GHEA Grapalat" w:hAnsi="GHEA Grapalat" w:cs="Sylfaen"/>
          <w:i w:val="0"/>
          <w:szCs w:val="24"/>
          <w:lang w:val="af-ZA"/>
        </w:rPr>
        <w:t xml:space="preserve"> </w:t>
      </w:r>
    </w:p>
    <w:p w:rsidR="00CC0AFF" w:rsidRPr="006F4C4C" w:rsidRDefault="00CC0AFF" w:rsidP="00CC0AFF">
      <w:pPr>
        <w:pStyle w:val="a3"/>
        <w:spacing w:line="240" w:lineRule="auto"/>
        <w:ind w:firstLine="567"/>
        <w:rPr>
          <w:rFonts w:ascii="GHEA Grapalat" w:hAnsi="GHEA Grapalat" w:cs="Sylfaen"/>
          <w:i w:val="0"/>
          <w:szCs w:val="24"/>
          <w:lang w:val="af-ZA"/>
        </w:rPr>
      </w:pPr>
      <w:r w:rsidRPr="006F4C4C">
        <w:rPr>
          <w:rFonts w:ascii="GHEA Grapalat" w:hAnsi="GHEA Grapalat"/>
          <w:i w:val="0"/>
          <w:lang w:val="af-ZA" w:eastAsia="x-none"/>
        </w:rPr>
        <w:t>8.</w:t>
      </w:r>
      <w:r w:rsidRPr="006F4C4C">
        <w:rPr>
          <w:rFonts w:ascii="GHEA Grapalat" w:hAnsi="GHEA Grapalat"/>
          <w:i w:val="0"/>
          <w:lang w:val="hy-AM" w:eastAsia="x-none"/>
        </w:rPr>
        <w:t>6</w:t>
      </w:r>
      <w:r w:rsidRPr="006F4C4C">
        <w:rPr>
          <w:rFonts w:ascii="GHEA Grapalat" w:hAnsi="GHEA Grapalat"/>
          <w:i w:val="0"/>
          <w:lang w:val="af-ZA" w:eastAsia="x-none"/>
        </w:rPr>
        <w:t xml:space="preserve"> Հ</w:t>
      </w:r>
      <w:r w:rsidRPr="006F4C4C">
        <w:rPr>
          <w:rFonts w:ascii="GHEA Grapalat" w:hAnsi="GHEA Grapalat" w:cs="Sylfaen"/>
          <w:i w:val="0"/>
          <w:szCs w:val="24"/>
          <w:lang w:val="ru-RU"/>
        </w:rPr>
        <w:t>անձնաժողովը</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հրավերի</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պահանջների</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նկատմամբ</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բավարար</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գնահատված</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հայտեր</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ներկայացրած</w:t>
      </w:r>
      <w:r w:rsidRPr="006F4C4C">
        <w:rPr>
          <w:rFonts w:ascii="GHEA Grapalat" w:hAnsi="GHEA Grapalat" w:cs="Sylfaen"/>
          <w:i w:val="0"/>
          <w:szCs w:val="24"/>
          <w:lang w:val="af-ZA"/>
        </w:rPr>
        <w:t xml:space="preserve"> </w:t>
      </w:r>
      <w:r w:rsidRPr="006F4C4C">
        <w:rPr>
          <w:rFonts w:ascii="GHEA Grapalat" w:hAnsi="GHEA Grapalat" w:cs="Sylfaen"/>
          <w:i w:val="0"/>
          <w:szCs w:val="24"/>
        </w:rPr>
        <w:t>մ</w:t>
      </w:r>
      <w:r w:rsidRPr="006F4C4C">
        <w:rPr>
          <w:rFonts w:ascii="GHEA Grapalat" w:hAnsi="GHEA Grapalat" w:cs="Sylfaen"/>
          <w:i w:val="0"/>
          <w:szCs w:val="24"/>
          <w:lang w:val="ru-RU"/>
        </w:rPr>
        <w:t>ասնակիցներից</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որոշում</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և</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հայտարարում</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է</w:t>
      </w:r>
      <w:r w:rsidRPr="006F4C4C">
        <w:rPr>
          <w:rFonts w:ascii="GHEA Grapalat" w:hAnsi="GHEA Grapalat" w:cs="Sylfaen"/>
          <w:i w:val="0"/>
          <w:szCs w:val="24"/>
          <w:lang w:val="af-ZA"/>
        </w:rPr>
        <w:t xml:space="preserve"> </w:t>
      </w:r>
      <w:r w:rsidRPr="006F4C4C">
        <w:rPr>
          <w:rFonts w:ascii="GHEA Grapalat" w:hAnsi="GHEA Grapalat" w:cs="Sylfaen"/>
          <w:i w:val="0"/>
          <w:szCs w:val="24"/>
          <w:lang w:val="hy-AM"/>
        </w:rPr>
        <w:t>ընտրված</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և</w:t>
      </w:r>
      <w:r w:rsidRPr="006F4C4C">
        <w:rPr>
          <w:rFonts w:ascii="GHEA Grapalat" w:hAnsi="GHEA Grapalat" w:cs="Sylfaen"/>
          <w:i w:val="0"/>
          <w:szCs w:val="24"/>
          <w:lang w:val="af-ZA"/>
        </w:rPr>
        <w:t xml:space="preserve"> </w:t>
      </w:r>
      <w:r w:rsidRPr="006F4C4C">
        <w:rPr>
          <w:rFonts w:ascii="GHEA Grapalat" w:hAnsi="GHEA Grapalat" w:cs="Sylfaen"/>
          <w:i w:val="0"/>
          <w:szCs w:val="24"/>
          <w:lang w:val="hy-AM"/>
        </w:rPr>
        <w:t>այդպիսին չճանաչված</w:t>
      </w:r>
      <w:r w:rsidRPr="006F4C4C">
        <w:rPr>
          <w:rFonts w:ascii="GHEA Grapalat" w:hAnsi="GHEA Grapalat" w:cs="Sylfaen"/>
          <w:i w:val="0"/>
          <w:szCs w:val="24"/>
          <w:lang w:val="ru-RU"/>
        </w:rPr>
        <w:t>մասնակիցներին</w:t>
      </w:r>
      <w:r w:rsidRPr="006F4C4C">
        <w:rPr>
          <w:rFonts w:ascii="GHEA Grapalat" w:hAnsi="GHEA Grapalat" w:cs="Sylfaen"/>
          <w:i w:val="0"/>
          <w:szCs w:val="24"/>
          <w:lang w:val="af-ZA"/>
        </w:rPr>
        <w:t xml:space="preserve">: Շինարարական ծրագրերի գնման դեպքում </w:t>
      </w:r>
      <w:r w:rsidRPr="006F4C4C">
        <w:rPr>
          <w:rFonts w:ascii="GHEA Grapalat" w:hAnsi="GHEA Grapalat" w:cs="Sylfaen"/>
          <w:i w:val="0"/>
          <w:szCs w:val="24"/>
          <w:lang w:val="ru-RU"/>
        </w:rPr>
        <w:t>հանձնաժողովը</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գնահատում</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է</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նաև</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ներկայացված</w:t>
      </w:r>
      <w:r w:rsidRPr="006F4C4C">
        <w:rPr>
          <w:rFonts w:ascii="GHEA Grapalat" w:hAnsi="GHEA Grapalat" w:cs="Sylfaen"/>
          <w:i w:val="0"/>
          <w:szCs w:val="24"/>
          <w:lang w:val="af-ZA"/>
        </w:rPr>
        <w:t xml:space="preserve"> սարքերի և սարքավորումների տեխնիկական բնութագրերի </w:t>
      </w:r>
      <w:r w:rsidRPr="006F4C4C">
        <w:rPr>
          <w:rFonts w:ascii="GHEA Grapalat" w:hAnsi="GHEA Grapalat" w:cs="Sylfaen"/>
          <w:i w:val="0"/>
          <w:szCs w:val="24"/>
          <w:lang w:val="ru-RU"/>
        </w:rPr>
        <w:t>համապատասխանությունը</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հրավերի</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պահանջներին</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Առաջարկված</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նվազագույն</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գների</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հավասարության</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դեպքում</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w:t>
      </w:r>
      <w:r w:rsidRPr="006F4C4C">
        <w:rPr>
          <w:rFonts w:ascii="GHEA Grapalat" w:hAnsi="GHEA Grapalat" w:cs="Sylfaen"/>
          <w:i w:val="0"/>
          <w:szCs w:val="24"/>
          <w:lang w:val="af-ZA"/>
        </w:rPr>
        <w:t xml:space="preserve"> </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այդպիսին </w:t>
      </w:r>
      <w:r w:rsidRPr="0093002B">
        <w:rPr>
          <w:rFonts w:ascii="GHEA Grapalat" w:hAnsi="GHEA Grapalat" w:cs="Sylfaen"/>
          <w:sz w:val="20"/>
          <w:szCs w:val="24"/>
          <w:lang w:val="ru-RU" w:eastAsia="en-US"/>
        </w:rPr>
        <w:t>չճանաչված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հավասար գներ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համակարգի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hy-AM" w:eastAsia="en-US"/>
        </w:rPr>
        <w:t>՝ ոչ ավտոմատ ծանուցման եղանակով,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proofErr w:type="gramStart"/>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proofErr w:type="gramEnd"/>
      <w:r w:rsidRPr="0093002B">
        <w:rPr>
          <w:rFonts w:ascii="GHEA Grapalat" w:hAnsi="GHEA Grapalat" w:cs="Sylfaen"/>
          <w:sz w:val="20"/>
          <w:szCs w:val="24"/>
          <w:lang w:val="af-ZA" w:eastAsia="en-US"/>
        </w:rPr>
        <w:t xml:space="preserve"> և ոչ ուշ, քան </w:t>
      </w:r>
      <w:r w:rsidRPr="0093002B">
        <w:rPr>
          <w:rFonts w:ascii="GHEA Grapalat" w:hAnsi="GHEA Grapalat" w:cs="Sylfaen"/>
          <w:sz w:val="20"/>
          <w:szCs w:val="24"/>
          <w:lang w:val="hy-AM" w:eastAsia="en-US"/>
        </w:rPr>
        <w:t>հինգերորդ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proofErr w:type="gramStart"/>
      <w:r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proofErr w:type="gram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rsidR="00CC0AFF" w:rsidRPr="0093002B" w:rsidRDefault="00CC0AFF" w:rsidP="00CC0AFF">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այդպիսին չճանաչված </w:t>
      </w:r>
      <w:r w:rsidRPr="0093002B">
        <w:rPr>
          <w:rFonts w:ascii="GHEA Grapalat" w:hAnsi="GHEA Grapalat" w:cs="Sylfaen"/>
          <w:sz w:val="20"/>
          <w:lang w:val="af-ZA"/>
        </w:rPr>
        <w:t>մ</w:t>
      </w:r>
      <w:r w:rsidRPr="0093002B">
        <w:rPr>
          <w:rFonts w:ascii="GHEA Grapalat" w:hAnsi="GHEA Grapalat" w:cs="Sylfaen"/>
          <w:sz w:val="20"/>
          <w:lang w:val="ru-RU"/>
        </w:rPr>
        <w:t>ասնակիցները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արդյունքում</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գները</w:t>
      </w:r>
      <w:r w:rsidRPr="0093002B">
        <w:rPr>
          <w:rFonts w:ascii="GHEA Grapalat" w:hAnsi="GHEA Grapalat" w:cs="Sylfaen"/>
          <w:sz w:val="20"/>
          <w:lang w:val="af-ZA"/>
        </w:rPr>
        <w:t xml:space="preserve"> </w:t>
      </w:r>
      <w:r w:rsidRPr="0093002B">
        <w:rPr>
          <w:rFonts w:ascii="GHEA Grapalat" w:hAnsi="GHEA Grapalat" w:cs="Sylfaen"/>
          <w:sz w:val="20"/>
          <w:lang w:val="ru-RU"/>
        </w:rPr>
        <w:t>մնում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հավասար</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ընթացակարգն</w:t>
      </w:r>
      <w:r w:rsidRPr="0093002B">
        <w:rPr>
          <w:rFonts w:ascii="GHEA Grapalat" w:hAnsi="GHEA Grapalat" w:cs="Sylfaen"/>
          <w:sz w:val="20"/>
          <w:lang w:val="af-ZA"/>
        </w:rPr>
        <w:t xml:space="preserve"> </w:t>
      </w:r>
      <w:r w:rsidRPr="0093002B">
        <w:rPr>
          <w:rFonts w:ascii="GHEA Grapalat" w:hAnsi="GHEA Grapalat" w:cs="Sylfaen"/>
          <w:sz w:val="20"/>
          <w:lang w:val="ru-RU"/>
        </w:rPr>
        <w:t>Օրենքի</w:t>
      </w:r>
      <w:r w:rsidRPr="0093002B">
        <w:rPr>
          <w:rFonts w:ascii="GHEA Grapalat" w:hAnsi="GHEA Grapalat" w:cs="Sylfaen"/>
          <w:sz w:val="20"/>
          <w:lang w:val="af-ZA"/>
        </w:rPr>
        <w:t xml:space="preserve"> 37-</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մասի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կետի</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lastRenderedPageBreak/>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պարբերության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rsidR="00CC0AFF" w:rsidRPr="0093002B" w:rsidRDefault="00CC0AFF" w:rsidP="00CC0AFF">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8</w:t>
      </w:r>
      <w:r w:rsidRPr="0093002B">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93002B">
        <w:rPr>
          <w:rFonts w:ascii="GHEA Grapalat" w:hAnsi="GHEA Grapalat"/>
          <w:sz w:val="20"/>
          <w:szCs w:val="20"/>
          <w:lang w:val="hy-AM" w:eastAsia="x-none"/>
        </w:rPr>
        <w:t xml:space="preserve"> </w:t>
      </w:r>
      <w:r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93002B">
        <w:rPr>
          <w:rFonts w:ascii="GHEA Grapalat" w:hAnsi="GHEA Grapalat"/>
          <w:sz w:val="20"/>
          <w:szCs w:val="20"/>
          <w:lang w:val="hy-AM" w:eastAsia="x-none"/>
        </w:rPr>
        <w:t xml:space="preserve">հայտում ներառված </w:t>
      </w:r>
      <w:r w:rsidRPr="0093002B">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3002B">
        <w:rPr>
          <w:rFonts w:ascii="GHEA Grapalat" w:hAnsi="GHEA Grapalat"/>
          <w:sz w:val="20"/>
          <w:szCs w:val="20"/>
          <w:lang w:val="hy-AM" w:eastAsia="x-none"/>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Pr="0093002B">
        <w:rPr>
          <w:rFonts w:ascii="GHEA Grapalat" w:hAnsi="GHEA Grapalat"/>
          <w:sz w:val="20"/>
          <w:lang w:val="hy-AM" w:eastAsia="x-none"/>
        </w:rPr>
        <w:t>9</w:t>
      </w:r>
      <w:r w:rsidRPr="0093002B">
        <w:rPr>
          <w:rFonts w:ascii="GHEA Grapalat" w:hAnsi="GHEA Grapalat"/>
          <w:sz w:val="20"/>
          <w:lang w:val="af-ZA" w:eastAsia="x-none"/>
        </w:rPr>
        <w:t xml:space="preserve"> Եթե հայտերի բացման</w:t>
      </w:r>
      <w:r w:rsidRPr="0093002B">
        <w:rPr>
          <w:rFonts w:ascii="GHEA Grapalat" w:hAnsi="GHEA Grapalat"/>
          <w:sz w:val="20"/>
          <w:lang w:val="hy-AM" w:eastAsia="x-none"/>
        </w:rPr>
        <w:t xml:space="preserve"> և գնահատման</w:t>
      </w:r>
      <w:r w:rsidRPr="0093002B">
        <w:rPr>
          <w:rFonts w:ascii="GHEA Grapalat" w:hAnsi="GHEA Grapalat"/>
          <w:sz w:val="20"/>
          <w:lang w:val="af-ZA" w:eastAsia="x-none"/>
        </w:rPr>
        <w:t xml:space="preserve"> նիստի 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իրականացված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արդյուն</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hy-AM" w:eastAsia="en-US"/>
        </w:rPr>
        <w:t>քում</w:t>
      </w:r>
      <w:r w:rsidRPr="0093002B">
        <w:rPr>
          <w:rFonts w:ascii="GHEA Grapalat" w:hAnsi="GHEA Grapalat" w:cs="Sylfaen"/>
          <w:sz w:val="20"/>
          <w:szCs w:val="24"/>
          <w:lang w:val="af-ZA" w:eastAsia="en-US"/>
        </w:rPr>
        <w:t xml:space="preserve"> մասնակցի </w:t>
      </w:r>
      <w:r w:rsidRPr="0093002B">
        <w:rPr>
          <w:rFonts w:ascii="GHEA Grapalat" w:hAnsi="GHEA Grapalat" w:cs="Sylfaen"/>
          <w:sz w:val="20"/>
          <w:szCs w:val="24"/>
          <w:lang w:val="hy-AM" w:eastAsia="en-US"/>
        </w:rPr>
        <w:t>հայտում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նկատմամբ</w:t>
      </w:r>
      <w:r w:rsidRPr="0093002B">
        <w:rPr>
          <w:rFonts w:ascii="GHEA Grapalat" w:hAnsi="GHEA Grapalat" w:cs="Sylfaen"/>
          <w:sz w:val="20"/>
          <w:szCs w:val="24"/>
          <w:lang w:val="af-ZA" w:eastAsia="en-US"/>
        </w:rPr>
        <w:t>,</w:t>
      </w:r>
      <w:bookmarkStart w:id="7" w:name="_Hlk9262487"/>
      <w:r w:rsidRPr="0093002B">
        <w:rPr>
          <w:rFonts w:ascii="GHEA Grapalat" w:hAnsi="GHEA Grapalat"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93002B">
        <w:rPr>
          <w:rFonts w:ascii="GHEA Grapalat" w:hAnsi="GHEA Grapalat" w:cs="Sylfaen"/>
          <w:sz w:val="20"/>
          <w:szCs w:val="24"/>
          <w:lang w:val="hy-AM" w:eastAsia="en-US"/>
        </w:rPr>
        <w:t xml:space="preserve"> 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իսկ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մասին</w:t>
      </w:r>
      <w:r w:rsidRPr="0093002B">
        <w:rPr>
          <w:rFonts w:ascii="GHEA Grapalat" w:hAnsi="GHEA Grapalat" w:cs="Sylfaen"/>
          <w:sz w:val="20"/>
          <w:szCs w:val="24"/>
          <w:lang w:val="af-ZA" w:eastAsia="en-US"/>
        </w:rPr>
        <w:t xml:space="preserve"> համակարգի միջոցով </w:t>
      </w:r>
      <w:r w:rsidRPr="0093002B">
        <w:rPr>
          <w:rFonts w:ascii="GHEA Grapalat" w:hAnsi="GHEA Grapalat" w:cs="Sylfaen"/>
          <w:sz w:val="20"/>
          <w:szCs w:val="24"/>
          <w:lang w:val="hy-AM" w:eastAsia="en-US"/>
        </w:rPr>
        <w:t>տեղեկացնում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առաջարկելով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ավարտը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Մասնակցին ուղարկվող ծանուցման մեջ մանրամասն նկարագրվում են հայտի գն</w:t>
      </w:r>
      <w:r w:rsidRPr="0093002B">
        <w:rPr>
          <w:rFonts w:ascii="GHEA Grapalat" w:hAnsi="GHEA Grapalat" w:cs="Sylfaen"/>
          <w:sz w:val="20"/>
          <w:szCs w:val="24"/>
          <w:lang w:eastAsia="en-US"/>
        </w:rPr>
        <w:t>ա</w:t>
      </w:r>
      <w:r w:rsidRPr="0093002B">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CC0AFF" w:rsidRPr="0093002B" w:rsidRDefault="00CC0AFF" w:rsidP="00CC0AFF">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Pr="0093002B">
        <w:rPr>
          <w:rFonts w:ascii="GHEA Grapalat" w:hAnsi="GHEA Grapalat" w:cs="Sylfaen"/>
          <w:sz w:val="20"/>
          <w:szCs w:val="24"/>
          <w:lang w:val="hy-AM" w:eastAsia="en-US"/>
        </w:rPr>
        <w:t>10</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8.</w:t>
      </w:r>
      <w:r w:rsidRPr="0093002B">
        <w:rPr>
          <w:rFonts w:ascii="GHEA Grapalat" w:hAnsi="GHEA Grapalat" w:cs="Sylfaen"/>
          <w:sz w:val="20"/>
          <w:szCs w:val="24"/>
          <w:lang w:val="hy-AM" w:eastAsia="en-US"/>
        </w:rPr>
        <w:t>9</w:t>
      </w:r>
      <w:r w:rsidRPr="0093002B">
        <w:rPr>
          <w:rFonts w:ascii="GHEA Grapalat" w:hAnsi="GHEA Grapalat" w:cs="Sylfaen"/>
          <w:sz w:val="20"/>
          <w:szCs w:val="24"/>
          <w:lang w:val="af-ZA" w:eastAsia="en-US"/>
        </w:rPr>
        <w:t>-</w:t>
      </w:r>
      <w:r w:rsidRPr="0093002B">
        <w:rPr>
          <w:rFonts w:ascii="GHEA Grapalat" w:hAnsi="GHEA Grapalat" w:cs="Sylfaen"/>
          <w:sz w:val="20"/>
          <w:szCs w:val="24"/>
          <w:lang w:val="hy-AM"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կետով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ժամկետում</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դեպքում տվյալ 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մերժվում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Pr="0093002B">
        <w:rPr>
          <w:rFonts w:ascii="GHEA Grapalat" w:hAnsi="GHEA Grapalat" w:cs="Sylfaen"/>
          <w:szCs w:val="24"/>
          <w:lang w:val="hy-AM"/>
        </w:rPr>
        <w:t>11</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w:t>
      </w:r>
      <w:r w:rsidRPr="0093002B">
        <w:rPr>
          <w:rFonts w:ascii="GHEA Grapalat" w:hAnsi="GHEA Grapalat" w:cs="Sylfaen"/>
          <w:szCs w:val="24"/>
        </w:rPr>
        <w:t xml:space="preserve"> </w:t>
      </w:r>
      <w:r w:rsidRPr="0093002B">
        <w:rPr>
          <w:rFonts w:ascii="GHEA Grapalat" w:hAnsi="GHEA Grapalat" w:cs="Sylfaen"/>
          <w:szCs w:val="24"/>
          <w:lang w:val="hy-AM"/>
        </w:rPr>
        <w:t>չի</w:t>
      </w:r>
      <w:r w:rsidRPr="0093002B">
        <w:rPr>
          <w:rFonts w:ascii="GHEA Grapalat" w:hAnsi="GHEA Grapalat" w:cs="Sylfaen"/>
          <w:szCs w:val="24"/>
        </w:rPr>
        <w:t xml:space="preserve"> </w:t>
      </w:r>
      <w:r w:rsidRPr="0093002B">
        <w:rPr>
          <w:rFonts w:ascii="GHEA Grapalat" w:hAnsi="GHEA Grapalat" w:cs="Sylfaen"/>
          <w:szCs w:val="24"/>
          <w:lang w:val="hy-AM"/>
        </w:rPr>
        <w:t>կարող</w:t>
      </w:r>
      <w:r w:rsidRPr="0093002B">
        <w:rPr>
          <w:rFonts w:ascii="GHEA Grapalat" w:hAnsi="GHEA Grapalat" w:cs="Sylfaen"/>
          <w:szCs w:val="24"/>
        </w:rPr>
        <w:t xml:space="preserve"> </w:t>
      </w:r>
      <w:r w:rsidRPr="0093002B">
        <w:rPr>
          <w:rFonts w:ascii="GHEA Grapalat" w:hAnsi="GHEA Grapalat" w:cs="Sylfaen"/>
          <w:szCs w:val="24"/>
          <w:lang w:val="hy-AM"/>
        </w:rPr>
        <w:t>մասնակցել</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աշխատանքներին</w:t>
      </w:r>
      <w:r w:rsidRPr="0093002B">
        <w:rPr>
          <w:rFonts w:ascii="GHEA Grapalat" w:hAnsi="GHEA Grapalat" w:cs="Sylfaen"/>
          <w:szCs w:val="24"/>
        </w:rPr>
        <w:t xml:space="preserve">, </w:t>
      </w:r>
      <w:r w:rsidRPr="0093002B">
        <w:rPr>
          <w:rFonts w:ascii="GHEA Grapalat" w:hAnsi="GHEA Grapalat" w:cs="Sylfaen"/>
          <w:szCs w:val="24"/>
          <w:lang w:val="hy-AM"/>
        </w:rPr>
        <w:t>եթե հանձնաժողովի գործունեության ընթացքումպարզվում</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որ</w:t>
      </w:r>
      <w:r w:rsidRPr="0093002B">
        <w:rPr>
          <w:rFonts w:ascii="GHEA Grapalat" w:hAnsi="GHEA Grapalat" w:cs="Sylfaen"/>
          <w:szCs w:val="24"/>
        </w:rPr>
        <w:t xml:space="preserve"> </w:t>
      </w:r>
      <w:r w:rsidRPr="0093002B">
        <w:rPr>
          <w:rFonts w:ascii="GHEA Grapalat" w:hAnsi="GHEA Grapalat" w:cs="Sylfaen"/>
          <w:szCs w:val="24"/>
          <w:lang w:val="hy-AM"/>
        </w:rPr>
        <w:t>վերջիններիս</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իրենց</w:t>
      </w:r>
      <w:r w:rsidRPr="0093002B">
        <w:rPr>
          <w:rFonts w:ascii="GHEA Grapalat" w:hAnsi="GHEA Grapalat" w:cs="Sylfaen"/>
          <w:szCs w:val="24"/>
        </w:rPr>
        <w:t xml:space="preserve"> </w:t>
      </w:r>
      <w:r w:rsidRPr="0093002B">
        <w:rPr>
          <w:rFonts w:ascii="GHEA Grapalat" w:hAnsi="GHEA Grapalat" w:cs="Sylfaen"/>
          <w:szCs w:val="24"/>
          <w:lang w:val="hy-AM"/>
        </w:rPr>
        <w:t>մերձավոր</w:t>
      </w:r>
      <w:r w:rsidRPr="0093002B">
        <w:rPr>
          <w:rFonts w:ascii="GHEA Grapalat" w:hAnsi="GHEA Grapalat" w:cs="Sylfaen"/>
          <w:szCs w:val="24"/>
        </w:rPr>
        <w:t xml:space="preserve"> </w:t>
      </w:r>
      <w:r w:rsidRPr="0093002B">
        <w:rPr>
          <w:rFonts w:ascii="GHEA Grapalat" w:hAnsi="GHEA Grapalat" w:cs="Sylfaen"/>
          <w:szCs w:val="24"/>
          <w:lang w:val="hy-AM"/>
        </w:rPr>
        <w:t>ազգակցությամբ</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խնամիությամբ</w:t>
      </w:r>
      <w:r w:rsidRPr="0093002B">
        <w:rPr>
          <w:rFonts w:ascii="GHEA Grapalat" w:hAnsi="GHEA Grapalat" w:cs="Sylfaen"/>
          <w:szCs w:val="24"/>
        </w:rPr>
        <w:t xml:space="preserve"> </w:t>
      </w:r>
      <w:r w:rsidRPr="0093002B">
        <w:rPr>
          <w:rFonts w:ascii="GHEA Grapalat" w:hAnsi="GHEA Grapalat" w:cs="Sylfaen"/>
          <w:szCs w:val="24"/>
          <w:lang w:val="hy-AM"/>
        </w:rPr>
        <w:t>կապված</w:t>
      </w:r>
      <w:r w:rsidRPr="0093002B">
        <w:rPr>
          <w:rFonts w:ascii="GHEA Grapalat" w:hAnsi="GHEA Grapalat" w:cs="Sylfaen"/>
          <w:szCs w:val="24"/>
        </w:rPr>
        <w:t xml:space="preserve"> </w:t>
      </w:r>
      <w:r w:rsidRPr="0093002B">
        <w:rPr>
          <w:rFonts w:ascii="GHEA Grapalat" w:hAnsi="GHEA Grapalat" w:cs="Sylfaen"/>
          <w:szCs w:val="24"/>
          <w:lang w:val="hy-AM"/>
        </w:rPr>
        <w:t>անձը</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ամուսին</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w:t>
      </w:r>
      <w:r w:rsidRPr="0093002B">
        <w:rPr>
          <w:rFonts w:ascii="GHEA Grapalat" w:hAnsi="GHEA Grapalat" w:cs="Sylfaen"/>
          <w:szCs w:val="24"/>
        </w:rPr>
        <w:t>,</w:t>
      </w:r>
      <w:r w:rsidRPr="0093002B">
        <w:rPr>
          <w:rFonts w:ascii="GHEA Grapalat" w:hAnsi="GHEA Grapalat" w:cs="Sylfaen"/>
          <w:szCs w:val="24"/>
          <w:lang w:val="hy-AM"/>
        </w:rPr>
        <w:t>տատ, պապ, թոռ,</w:t>
      </w:r>
      <w:r w:rsidRPr="0093002B">
        <w:rPr>
          <w:rFonts w:ascii="GHEA Grapalat" w:hAnsi="GHEA Grapalat" w:cs="Sylfaen"/>
          <w:szCs w:val="24"/>
        </w:rPr>
        <w:t xml:space="preserve"> </w:t>
      </w:r>
      <w:r w:rsidRPr="0093002B">
        <w:rPr>
          <w:rFonts w:ascii="GHEA Grapalat" w:hAnsi="GHEA Grapalat" w:cs="Sylfaen"/>
          <w:szCs w:val="24"/>
          <w:lang w:val="hy-AM"/>
        </w:rPr>
        <w:t>ինչպես</w:t>
      </w:r>
      <w:r w:rsidRPr="0093002B">
        <w:rPr>
          <w:rFonts w:ascii="GHEA Grapalat" w:hAnsi="GHEA Grapalat" w:cs="Sylfaen"/>
          <w:szCs w:val="24"/>
        </w:rPr>
        <w:t xml:space="preserve"> </w:t>
      </w:r>
      <w:r w:rsidRPr="0093002B">
        <w:rPr>
          <w:rFonts w:ascii="GHEA Grapalat" w:hAnsi="GHEA Grapalat" w:cs="Sylfaen"/>
          <w:szCs w:val="24"/>
          <w:lang w:val="hy-AM"/>
        </w:rPr>
        <w:t>նաև</w:t>
      </w:r>
      <w:r w:rsidRPr="0093002B">
        <w:rPr>
          <w:rFonts w:ascii="GHEA Grapalat" w:hAnsi="GHEA Grapalat" w:cs="Sylfaen"/>
          <w:szCs w:val="24"/>
        </w:rPr>
        <w:t xml:space="preserve"> </w:t>
      </w:r>
      <w:r w:rsidRPr="0093002B">
        <w:rPr>
          <w:rFonts w:ascii="GHEA Grapalat" w:hAnsi="GHEA Grapalat" w:cs="Sylfaen"/>
          <w:szCs w:val="24"/>
          <w:lang w:val="hy-AM"/>
        </w:rPr>
        <w:t>ամուսնու</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 տատ, պապ, թոռ</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այդ</w:t>
      </w:r>
      <w:r w:rsidRPr="0093002B">
        <w:rPr>
          <w:rFonts w:ascii="GHEA Grapalat" w:hAnsi="GHEA Grapalat" w:cs="Sylfaen"/>
          <w:szCs w:val="24"/>
        </w:rPr>
        <w:t xml:space="preserve"> </w:t>
      </w:r>
      <w:r w:rsidRPr="0093002B">
        <w:rPr>
          <w:rFonts w:ascii="GHEA Grapalat" w:hAnsi="GHEA Grapalat" w:cs="Sylfaen"/>
          <w:szCs w:val="24"/>
          <w:lang w:val="hy-AM"/>
        </w:rPr>
        <w:t>անձի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ընթացակարգին</w:t>
      </w:r>
      <w:r w:rsidRPr="0093002B">
        <w:rPr>
          <w:rFonts w:ascii="GHEA Grapalat" w:hAnsi="GHEA Grapalat" w:cs="Sylfaen"/>
          <w:szCs w:val="24"/>
        </w:rPr>
        <w:t xml:space="preserve"> </w:t>
      </w:r>
      <w:r w:rsidRPr="0093002B">
        <w:rPr>
          <w:rFonts w:ascii="GHEA Grapalat" w:hAnsi="GHEA Grapalat" w:cs="Sylfaen"/>
          <w:szCs w:val="24"/>
          <w:lang w:val="hy-AM"/>
        </w:rPr>
        <w:t>մասնակցելու</w:t>
      </w:r>
      <w:r w:rsidRPr="0093002B">
        <w:rPr>
          <w:rFonts w:ascii="GHEA Grapalat" w:hAnsi="GHEA Grapalat" w:cs="Sylfaen"/>
          <w:szCs w:val="24"/>
        </w:rPr>
        <w:t xml:space="preserve"> </w:t>
      </w:r>
      <w:r w:rsidRPr="0093002B">
        <w:rPr>
          <w:rFonts w:ascii="GHEA Grapalat" w:hAnsi="GHEA Grapalat" w:cs="Sylfaen"/>
          <w:szCs w:val="24"/>
          <w:lang w:val="hy-AM"/>
        </w:rPr>
        <w:t>համար</w:t>
      </w:r>
      <w:r w:rsidRPr="0093002B">
        <w:rPr>
          <w:rFonts w:ascii="GHEA Grapalat" w:hAnsi="GHEA Grapalat" w:cs="Sylfaen"/>
          <w:szCs w:val="24"/>
        </w:rPr>
        <w:t xml:space="preserve"> </w:t>
      </w:r>
      <w:r w:rsidRPr="0093002B">
        <w:rPr>
          <w:rFonts w:ascii="GHEA Grapalat" w:hAnsi="GHEA Grapalat" w:cs="Sylfaen"/>
          <w:szCs w:val="24"/>
          <w:lang w:val="hy-AM"/>
        </w:rPr>
        <w:t>ներկայացրել</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w:t>
      </w:r>
      <w:r w:rsidRPr="0093002B">
        <w:rPr>
          <w:rFonts w:ascii="GHEA Grapalat" w:hAnsi="GHEA Grapalat" w:cs="Sylfaen"/>
          <w:szCs w:val="24"/>
        </w:rPr>
        <w:t>:</w:t>
      </w:r>
      <w:r w:rsidRPr="0093002B">
        <w:rPr>
          <w:rFonts w:ascii="GHEA Grapalat" w:hAnsi="GHEA Grapalat" w:cs="Sylfaen"/>
          <w:szCs w:val="24"/>
          <w:lang w:val="hy-AM"/>
        </w:rPr>
        <w:t xml:space="preserve"> Եթե</w:t>
      </w:r>
      <w:r w:rsidRPr="0093002B">
        <w:rPr>
          <w:rFonts w:ascii="GHEA Grapalat" w:hAnsi="GHEA Grapalat" w:cs="Sylfaen"/>
          <w:szCs w:val="24"/>
        </w:rPr>
        <w:t xml:space="preserve"> </w:t>
      </w:r>
      <w:r w:rsidRPr="0093002B">
        <w:rPr>
          <w:rFonts w:ascii="GHEA Grapalat" w:hAnsi="GHEA Grapalat" w:cs="Sylfaen"/>
          <w:szCs w:val="24"/>
          <w:lang w:val="hy-AM"/>
        </w:rPr>
        <w:t>առկա</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կետով</w:t>
      </w:r>
      <w:r w:rsidRPr="0093002B">
        <w:rPr>
          <w:rFonts w:ascii="GHEA Grapalat" w:hAnsi="GHEA Grapalat" w:cs="Sylfaen"/>
          <w:szCs w:val="24"/>
        </w:rPr>
        <w:t xml:space="preserve"> </w:t>
      </w:r>
      <w:r w:rsidRPr="0093002B">
        <w:rPr>
          <w:rFonts w:ascii="GHEA Grapalat" w:hAnsi="GHEA Grapalat" w:cs="Sylfaen"/>
          <w:szCs w:val="24"/>
          <w:lang w:val="hy-AM"/>
        </w:rPr>
        <w:t>նախատեսված</w:t>
      </w:r>
      <w:r w:rsidRPr="0093002B">
        <w:rPr>
          <w:rFonts w:ascii="GHEA Grapalat" w:hAnsi="GHEA Grapalat" w:cs="Sylfaen"/>
          <w:szCs w:val="24"/>
        </w:rPr>
        <w:t xml:space="preserve"> </w:t>
      </w:r>
      <w:r w:rsidRPr="0093002B">
        <w:rPr>
          <w:rFonts w:ascii="GHEA Grapalat" w:hAnsi="GHEA Grapalat" w:cs="Sylfaen"/>
          <w:szCs w:val="24"/>
          <w:lang w:val="hy-AM"/>
        </w:rPr>
        <w:t>պայմանը</w:t>
      </w:r>
      <w:r w:rsidRPr="0093002B">
        <w:rPr>
          <w:rFonts w:ascii="GHEA Grapalat" w:hAnsi="GHEA Grapalat" w:cs="Sylfaen"/>
          <w:szCs w:val="24"/>
        </w:rPr>
        <w:t xml:space="preserve">, </w:t>
      </w:r>
      <w:r w:rsidRPr="0093002B">
        <w:rPr>
          <w:rFonts w:ascii="GHEA Grapalat" w:hAnsi="GHEA Grapalat" w:cs="Sylfaen"/>
          <w:szCs w:val="24"/>
          <w:lang w:val="hy-AM"/>
        </w:rPr>
        <w:t>ապա</w:t>
      </w:r>
      <w:r w:rsidRPr="0093002B">
        <w:rPr>
          <w:rFonts w:ascii="GHEA Grapalat" w:hAnsi="GHEA Grapalat" w:cs="Sylfaen"/>
          <w:szCs w:val="24"/>
        </w:rPr>
        <w:t xml:space="preserve"> </w:t>
      </w:r>
      <w:r w:rsidRPr="0093002B">
        <w:rPr>
          <w:rFonts w:ascii="GHEA Grapalat" w:hAnsi="GHEA Grapalat" w:cs="Sylfaen"/>
          <w:szCs w:val="24"/>
          <w:lang w:val="hy-AM"/>
        </w:rPr>
        <w:t xml:space="preserve"> սույն ընթացակարգի</w:t>
      </w:r>
      <w:r w:rsidRPr="0093002B">
        <w:rPr>
          <w:rFonts w:ascii="GHEA Grapalat" w:hAnsi="GHEA Grapalat" w:cs="Sylfaen"/>
          <w:szCs w:val="24"/>
        </w:rPr>
        <w:t xml:space="preserve"> </w:t>
      </w:r>
      <w:r w:rsidRPr="0093002B">
        <w:rPr>
          <w:rFonts w:ascii="GHEA Grapalat" w:hAnsi="GHEA Grapalat" w:cs="Sylfaen"/>
          <w:szCs w:val="24"/>
          <w:lang w:val="hy-AM"/>
        </w:rPr>
        <w:t>առնչությամբ</w:t>
      </w:r>
      <w:r w:rsidRPr="0093002B">
        <w:rPr>
          <w:rFonts w:ascii="GHEA Grapalat" w:hAnsi="GHEA Grapalat" w:cs="Sylfaen"/>
          <w:szCs w:val="24"/>
        </w:rPr>
        <w:t xml:space="preserve"> </w:t>
      </w:r>
      <w:r w:rsidRPr="0093002B">
        <w:rPr>
          <w:rFonts w:ascii="GHEA Grapalat" w:hAnsi="GHEA Grapalat" w:cs="Sylfaen"/>
          <w:szCs w:val="24"/>
          <w:lang w:val="hy-AM"/>
        </w:rPr>
        <w:t>շահերի</w:t>
      </w:r>
      <w:r w:rsidRPr="0093002B">
        <w:rPr>
          <w:rFonts w:ascii="GHEA Grapalat" w:hAnsi="GHEA Grapalat" w:cs="Sylfaen"/>
          <w:szCs w:val="24"/>
        </w:rPr>
        <w:t xml:space="preserve"> </w:t>
      </w:r>
      <w:r w:rsidRPr="0093002B">
        <w:rPr>
          <w:rFonts w:ascii="GHEA Grapalat" w:hAnsi="GHEA Grapalat" w:cs="Sylfaen"/>
          <w:szCs w:val="24"/>
          <w:lang w:val="hy-AM"/>
        </w:rPr>
        <w:t>բախում</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 անհապաղ</w:t>
      </w:r>
      <w:r w:rsidRPr="0093002B">
        <w:rPr>
          <w:rFonts w:ascii="GHEA Grapalat" w:hAnsi="GHEA Grapalat" w:cs="Sylfaen"/>
          <w:szCs w:val="24"/>
        </w:rPr>
        <w:t xml:space="preserve"> </w:t>
      </w:r>
      <w:r w:rsidRPr="0093002B">
        <w:rPr>
          <w:rFonts w:ascii="GHEA Grapalat" w:hAnsi="GHEA Grapalat" w:cs="Sylfaen"/>
          <w:szCs w:val="24"/>
          <w:lang w:val="hy-AM"/>
        </w:rPr>
        <w:t>ինքնաբացարկ</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հայտնում</w:t>
      </w:r>
      <w:r w:rsidRPr="0093002B">
        <w:rPr>
          <w:rFonts w:ascii="GHEA Grapalat" w:hAnsi="GHEA Grapalat" w:cs="Sylfaen"/>
          <w:szCs w:val="24"/>
        </w:rPr>
        <w:t xml:space="preserve"> </w:t>
      </w:r>
      <w:r w:rsidRPr="0093002B">
        <w:rPr>
          <w:rFonts w:ascii="GHEA Grapalat" w:hAnsi="GHEA Grapalat" w:cs="Sylfaen"/>
          <w:szCs w:val="24"/>
          <w:lang w:val="hy-AM"/>
        </w:rPr>
        <w:t>սույնընթացակարգից</w:t>
      </w:r>
      <w:r w:rsidRPr="0093002B">
        <w:rPr>
          <w:rFonts w:ascii="GHEA Grapalat" w:hAnsi="GHEA Grapalat" w:cs="Sylfaen"/>
          <w:szCs w:val="24"/>
        </w:rPr>
        <w:t xml:space="preserve">: </w:t>
      </w:r>
    </w:p>
    <w:p w:rsidR="00CC0AFF" w:rsidRPr="0093002B" w:rsidRDefault="00CC0AFF" w:rsidP="00CC0AFF">
      <w:pPr>
        <w:pStyle w:val="23"/>
        <w:spacing w:line="240" w:lineRule="auto"/>
        <w:ind w:firstLine="567"/>
        <w:rPr>
          <w:rFonts w:ascii="GHEA Grapalat" w:hAnsi="GHEA Grapalat" w:cs="Sylfaen"/>
          <w:szCs w:val="24"/>
          <w:lang w:val="hy-AM"/>
        </w:rPr>
      </w:pP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8.12 </w:t>
      </w:r>
      <w:r w:rsidRPr="0093002B">
        <w:rPr>
          <w:rFonts w:ascii="GHEA Grapalat" w:hAnsi="GHEA Grapalat" w:cs="Sylfaen"/>
          <w:szCs w:val="24"/>
          <w:lang w:val="es-ES"/>
        </w:rPr>
        <w:t>Հայտերը բացվելուց և գնահատվելուց  հետո կազմվում է արձանագրություն`</w:t>
      </w:r>
      <w:r w:rsidRPr="0093002B">
        <w:rPr>
          <w:rFonts w:ascii="GHEA Grapalat" w:hAnsi="GHEA Grapalat" w:cs="Sylfaen"/>
        </w:rPr>
        <w:t xml:space="preserve"> գնումների մասին ՀՀ օրենսդրությամբ սահմանված կարգով</w:t>
      </w:r>
      <w:r w:rsidRPr="0093002B">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93002B">
        <w:rPr>
          <w:rFonts w:ascii="GHEA Grapalat" w:hAnsi="GHEA Grapalat" w:cs="Sylfaen"/>
          <w:szCs w:val="24"/>
          <w:lang w:val="hy-AM"/>
        </w:rPr>
        <w:t>Արձանագրությունն</w:t>
      </w:r>
      <w:r w:rsidRPr="0093002B">
        <w:rPr>
          <w:rFonts w:ascii="GHEA Grapalat" w:hAnsi="GHEA Grapalat" w:cs="Sylfaen"/>
          <w:szCs w:val="24"/>
        </w:rPr>
        <w:t xml:space="preserve"> </w:t>
      </w:r>
      <w:r w:rsidRPr="0093002B">
        <w:rPr>
          <w:rFonts w:ascii="GHEA Grapalat" w:hAnsi="GHEA Grapalat" w:cs="Sylfaen"/>
          <w:szCs w:val="24"/>
          <w:lang w:val="hy-AM"/>
        </w:rPr>
        <w:t>ստորագրում</w:t>
      </w:r>
      <w:r w:rsidRPr="0093002B">
        <w:rPr>
          <w:rFonts w:ascii="GHEA Grapalat" w:hAnsi="GHEA Grapalat" w:cs="Sylfaen"/>
          <w:szCs w:val="24"/>
        </w:rPr>
        <w:t xml:space="preserve"> </w:t>
      </w:r>
      <w:r w:rsidRPr="0093002B">
        <w:rPr>
          <w:rFonts w:ascii="GHEA Grapalat" w:hAnsi="GHEA Grapalat" w:cs="Sylfaen"/>
          <w:szCs w:val="24"/>
          <w:lang w:val="hy-AM"/>
        </w:rPr>
        <w:t>են</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նիստին</w:t>
      </w:r>
      <w:r w:rsidRPr="0093002B">
        <w:rPr>
          <w:rFonts w:ascii="GHEA Grapalat" w:hAnsi="GHEA Grapalat" w:cs="Sylfaen"/>
          <w:szCs w:val="24"/>
        </w:rPr>
        <w:t xml:space="preserve"> </w:t>
      </w:r>
      <w:r w:rsidRPr="0093002B">
        <w:rPr>
          <w:rFonts w:ascii="GHEA Grapalat" w:hAnsi="GHEA Grapalat" w:cs="Sylfaen"/>
          <w:szCs w:val="24"/>
          <w:lang w:val="hy-AM"/>
        </w:rPr>
        <w:t>ներկա</w:t>
      </w:r>
      <w:r w:rsidRPr="0093002B">
        <w:rPr>
          <w:rFonts w:ascii="GHEA Grapalat" w:hAnsi="GHEA Grapalat" w:cs="Sylfaen"/>
          <w:szCs w:val="24"/>
        </w:rPr>
        <w:t xml:space="preserve"> </w:t>
      </w:r>
      <w:r w:rsidRPr="0093002B">
        <w:rPr>
          <w:rFonts w:ascii="GHEA Grapalat" w:hAnsi="GHEA Grapalat" w:cs="Sylfaen"/>
          <w:szCs w:val="24"/>
          <w:lang w:val="hy-AM"/>
        </w:rPr>
        <w:t>անդամները։</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8.13 </w:t>
      </w:r>
      <w:r w:rsidRPr="0093002B">
        <w:rPr>
          <w:rFonts w:ascii="GHEA Grapalat" w:hAnsi="GHEA Grapalat" w:cs="Sylfaen"/>
          <w:szCs w:val="24"/>
        </w:rPr>
        <w:t xml:space="preserve"> Հանձնաժողովի քարտուղարը հայտերի բացման</w:t>
      </w:r>
      <w:r w:rsidRPr="0093002B">
        <w:rPr>
          <w:rFonts w:ascii="GHEA Grapalat" w:hAnsi="GHEA Grapalat" w:cs="Sylfaen"/>
          <w:szCs w:val="24"/>
          <w:lang w:val="hy-AM"/>
        </w:rPr>
        <w:t xml:space="preserve"> և գնահատման</w:t>
      </w:r>
      <w:r w:rsidRPr="0093002B">
        <w:rPr>
          <w:rFonts w:ascii="GHEA Grapalat" w:hAnsi="GHEA Grapalat" w:cs="Sylfaen"/>
          <w:szCs w:val="24"/>
        </w:rPr>
        <w:t xml:space="preserve"> նիստի ավարտից հետո ոչ ուշ քան</w:t>
      </w:r>
      <w:r w:rsidRPr="0093002B">
        <w:rPr>
          <w:rFonts w:ascii="GHEA Grapalat" w:hAnsi="GHEA Grapalat" w:cs="Arial"/>
          <w:spacing w:val="-8"/>
          <w:sz w:val="24"/>
          <w:szCs w:val="24"/>
        </w:rPr>
        <w:t xml:space="preserve"> </w:t>
      </w:r>
      <w:r w:rsidRPr="0093002B">
        <w:rPr>
          <w:rFonts w:ascii="GHEA Grapalat" w:hAnsi="GHEA Grapalat" w:cs="Sylfaen"/>
          <w:szCs w:val="24"/>
        </w:rPr>
        <w:t xml:space="preserve"> հաջորդող աշխատանքային օրը` </w:t>
      </w:r>
    </w:p>
    <w:p w:rsidR="00CC0AFF" w:rsidRPr="0093002B" w:rsidRDefault="00CC0AFF" w:rsidP="00CC0AFF">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2) իր և գնահատող հանձնաժողովի` հայտերի բացման </w:t>
      </w:r>
      <w:r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w:t>
      </w:r>
      <w:r w:rsidRPr="0093002B">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C0AFF" w:rsidRPr="0093002B" w:rsidRDefault="00CC0AFF" w:rsidP="00CC0AFF">
      <w:pPr>
        <w:shd w:val="clear" w:color="auto" w:fill="FFFFFF"/>
        <w:ind w:firstLine="375"/>
        <w:jc w:val="both"/>
        <w:rPr>
          <w:rFonts w:ascii="GHEA Grapalat" w:hAnsi="GHEA Grapalat" w:cs="Sylfaen"/>
          <w:sz w:val="20"/>
          <w:lang w:val="af-ZA"/>
        </w:rPr>
      </w:pPr>
      <w:r w:rsidRPr="0093002B">
        <w:rPr>
          <w:rFonts w:ascii="GHEA Grapalat" w:hAnsi="GHEA Grapalat"/>
          <w:lang w:val="af-ZA"/>
        </w:rPr>
        <w:tab/>
      </w:r>
      <w:r w:rsidRPr="0093002B">
        <w:rPr>
          <w:rFonts w:ascii="GHEA Grapalat" w:hAnsi="GHEA Grapalat" w:cs="Sylfaen"/>
          <w:sz w:val="20"/>
          <w:lang w:val="af-ZA"/>
        </w:rPr>
        <w:t xml:space="preserve">8.14 </w:t>
      </w:r>
      <w:r w:rsidRPr="0093002B">
        <w:rPr>
          <w:rFonts w:ascii="GHEA Grapalat" w:hAnsi="GHEA Grapalat" w:cs="Sylfaen"/>
          <w:sz w:val="20"/>
        </w:rPr>
        <w:t>Օրենքի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հիմքերն</w:t>
      </w:r>
      <w:r w:rsidRPr="0093002B">
        <w:rPr>
          <w:rFonts w:ascii="GHEA Grapalat" w:hAnsi="GHEA Grapalat" w:cs="Sylfaen"/>
          <w:sz w:val="20"/>
          <w:lang w:val="af-ZA"/>
        </w:rPr>
        <w:t xml:space="preserve"> </w:t>
      </w:r>
      <w:r w:rsidRPr="0093002B">
        <w:rPr>
          <w:rFonts w:ascii="GHEA Grapalat" w:hAnsi="GHEA Grapalat" w:cs="Sylfaen"/>
          <w:sz w:val="20"/>
        </w:rPr>
        <w:t>ի</w:t>
      </w:r>
      <w:r w:rsidRPr="0093002B">
        <w:rPr>
          <w:rFonts w:ascii="GHEA Grapalat" w:hAnsi="GHEA Grapalat" w:cs="Sylfaen"/>
          <w:sz w:val="20"/>
          <w:lang w:val="af-ZA"/>
        </w:rPr>
        <w:t xml:space="preserve"> </w:t>
      </w:r>
      <w:r w:rsidRPr="0093002B">
        <w:rPr>
          <w:rFonts w:ascii="GHEA Grapalat" w:hAnsi="GHEA Grapalat" w:cs="Sylfaen"/>
          <w:sz w:val="20"/>
        </w:rPr>
        <w:t>հայտ</w:t>
      </w:r>
      <w:r w:rsidRPr="0093002B">
        <w:rPr>
          <w:rFonts w:ascii="GHEA Grapalat" w:hAnsi="GHEA Grapalat" w:cs="Sylfaen"/>
          <w:sz w:val="20"/>
          <w:lang w:val="af-ZA"/>
        </w:rPr>
        <w:t xml:space="preserve"> </w:t>
      </w:r>
      <w:r w:rsidRPr="0093002B">
        <w:rPr>
          <w:rFonts w:ascii="GHEA Grapalat" w:hAnsi="GHEA Grapalat" w:cs="Sylfaen"/>
          <w:sz w:val="20"/>
        </w:rPr>
        <w:t>գալու</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ղեկավարի</w:t>
      </w:r>
      <w:r w:rsidRPr="0093002B">
        <w:rPr>
          <w:rFonts w:ascii="GHEA Grapalat" w:hAnsi="GHEA Grapalat" w:cs="Sylfaen"/>
          <w:sz w:val="20"/>
          <w:lang w:val="af-ZA"/>
        </w:rPr>
        <w:t xml:space="preserve"> </w:t>
      </w:r>
      <w:r w:rsidRPr="0093002B">
        <w:rPr>
          <w:rFonts w:ascii="GHEA Grapalat" w:hAnsi="GHEA Grapalat" w:cs="Sylfaen"/>
          <w:sz w:val="20"/>
          <w:lang w:val="ru-RU"/>
        </w:rPr>
        <w:t>պատճառաբանված</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մարմինը</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ներառում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գնումների</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w:t>
      </w:r>
      <w:r w:rsidRPr="0093002B">
        <w:rPr>
          <w:rFonts w:ascii="GHEA Grapalat" w:hAnsi="GHEA Grapalat" w:cs="Sylfaen"/>
          <w:sz w:val="20"/>
          <w:lang w:val="af-ZA"/>
        </w:rPr>
        <w:t xml:space="preserve"> </w:t>
      </w:r>
      <w:r w:rsidRPr="0093002B">
        <w:rPr>
          <w:rFonts w:ascii="GHEA Grapalat" w:hAnsi="GHEA Grapalat" w:cs="Sylfaen"/>
          <w:sz w:val="20"/>
          <w:lang w:val="ru-RU"/>
        </w:rPr>
        <w:t>չունեցող</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ցուցակում։</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Calibri" w:hAnsi="Calibri" w:cs="Calibri"/>
          <w:sz w:val="20"/>
          <w:lang w:val="af-ZA"/>
        </w:rPr>
        <w:t>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կետում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որոշումը</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ղեկավարը</w:t>
      </w:r>
      <w:r w:rsidRPr="0093002B">
        <w:rPr>
          <w:rFonts w:ascii="GHEA Grapalat" w:hAnsi="GHEA Grapalat" w:cs="Sylfaen"/>
          <w:sz w:val="20"/>
          <w:lang w:val="af-ZA"/>
        </w:rPr>
        <w:t xml:space="preserve"> </w:t>
      </w:r>
      <w:r w:rsidRPr="0093002B">
        <w:rPr>
          <w:rFonts w:ascii="GHEA Grapalat" w:hAnsi="GHEA Grapalat" w:cs="Sylfaen"/>
          <w:sz w:val="20"/>
          <w:lang w:val="ru-RU"/>
        </w:rPr>
        <w:t>կայացնում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կնքված</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հայտարարությունը</w:t>
      </w:r>
      <w:r w:rsidRPr="0093002B">
        <w:rPr>
          <w:rFonts w:ascii="GHEA Grapalat" w:hAnsi="GHEA Grapalat" w:cs="Sylfaen"/>
          <w:sz w:val="20"/>
          <w:lang w:val="af-ZA"/>
        </w:rPr>
        <w:t xml:space="preserve"> </w:t>
      </w:r>
      <w:r w:rsidRPr="0093002B">
        <w:rPr>
          <w:rFonts w:ascii="GHEA Grapalat" w:hAnsi="GHEA Grapalat" w:cs="Sylfaen"/>
          <w:sz w:val="20"/>
          <w:lang w:val="ru-RU"/>
        </w:rPr>
        <w:t>հրապարակելու</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միակողմանի</w:t>
      </w:r>
      <w:r w:rsidRPr="0093002B">
        <w:rPr>
          <w:rFonts w:ascii="GHEA Grapalat" w:hAnsi="GHEA Grapalat" w:cs="Sylfaen"/>
          <w:sz w:val="20"/>
          <w:lang w:val="af-ZA"/>
        </w:rPr>
        <w:t xml:space="preserve"> </w:t>
      </w:r>
      <w:r w:rsidRPr="0093002B">
        <w:rPr>
          <w:rFonts w:ascii="GHEA Grapalat" w:hAnsi="GHEA Grapalat" w:cs="Sylfaen"/>
          <w:sz w:val="20"/>
          <w:lang w:val="ru-RU"/>
        </w:rPr>
        <w:t>լուծելու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հայտարարությունը</w:t>
      </w:r>
      <w:r w:rsidRPr="0093002B">
        <w:rPr>
          <w:rFonts w:ascii="GHEA Grapalat" w:hAnsi="GHEA Grapalat" w:cs="Sylfaen"/>
          <w:sz w:val="20"/>
          <w:lang w:val="hy-AM"/>
        </w:rPr>
        <w:t xml:space="preserve"> </w:t>
      </w:r>
      <w:r w:rsidRPr="0093002B">
        <w:rPr>
          <w:rFonts w:ascii="GHEA Grapalat" w:hAnsi="GHEA Grapalat" w:cs="Sylfaen"/>
          <w:sz w:val="20"/>
          <w:lang w:val="af-ZA"/>
        </w:rPr>
        <w:t>(</w:t>
      </w:r>
      <w:r w:rsidRPr="0093002B">
        <w:rPr>
          <w:rFonts w:ascii="GHEA Grapalat" w:hAnsi="GHEA Grapalat" w:cs="Sylfaen"/>
          <w:sz w:val="20"/>
          <w:lang w:val="hy-AM"/>
        </w:rPr>
        <w:t>ծանուցումը</w:t>
      </w:r>
      <w:r w:rsidRPr="0093002B">
        <w:rPr>
          <w:rFonts w:ascii="GHEA Grapalat" w:hAnsi="GHEA Grapalat" w:cs="Sylfaen"/>
          <w:sz w:val="20"/>
          <w:lang w:val="af-ZA"/>
        </w:rPr>
        <w:t xml:space="preserve">)  </w:t>
      </w:r>
      <w:r w:rsidRPr="0093002B">
        <w:rPr>
          <w:rFonts w:ascii="GHEA Grapalat" w:hAnsi="GHEA Grapalat" w:cs="Sylfaen"/>
          <w:sz w:val="20"/>
          <w:lang w:val="ru-RU"/>
        </w:rPr>
        <w:t>հրապարակելու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տասն</w:t>
      </w:r>
      <w:r w:rsidRPr="0093002B">
        <w:rPr>
          <w:rFonts w:ascii="GHEA Grapalat" w:hAnsi="GHEA Grapalat" w:cs="Sylfaen"/>
          <w:sz w:val="20"/>
          <w:lang w:val="hy-AM"/>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lang w:val="hy-AM"/>
        </w:rPr>
        <w:t>ը</w:t>
      </w:r>
      <w:r w:rsidRPr="0093002B">
        <w:rPr>
          <w:rFonts w:ascii="GHEA Grapalat" w:hAnsi="GHEA Grapalat" w:cs="Sylfaen"/>
          <w:sz w:val="20"/>
          <w:lang w:val="af-ZA"/>
        </w:rPr>
        <w:t xml:space="preserve">: </w:t>
      </w:r>
      <w:r w:rsidRPr="0093002B">
        <w:rPr>
          <w:rFonts w:ascii="GHEA Grapalat" w:hAnsi="GHEA Grapalat" w:cs="Sylfaen"/>
          <w:sz w:val="20"/>
          <w:lang w:val="ru-RU"/>
        </w:rPr>
        <w:t>Որոշումը</w:t>
      </w:r>
      <w:r w:rsidRPr="0093002B">
        <w:rPr>
          <w:rFonts w:ascii="GHEA Grapalat" w:hAnsi="GHEA Grapalat" w:cs="Sylfaen"/>
          <w:sz w:val="20"/>
          <w:lang w:val="af-ZA"/>
        </w:rPr>
        <w:t xml:space="preserve"> </w:t>
      </w:r>
      <w:r w:rsidRPr="0093002B">
        <w:rPr>
          <w:rFonts w:ascii="GHEA Grapalat" w:hAnsi="GHEA Grapalat" w:cs="Sylfaen"/>
          <w:sz w:val="20"/>
          <w:lang w:val="ru-RU"/>
        </w:rPr>
        <w:t>կայացվելուն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գրավոր </w:t>
      </w:r>
      <w:r w:rsidRPr="0093002B">
        <w:rPr>
          <w:rFonts w:ascii="GHEA Grapalat" w:hAnsi="GHEA Grapalat" w:cs="Sylfaen"/>
          <w:sz w:val="20"/>
          <w:lang w:val="ru-RU"/>
        </w:rPr>
        <w:t>տրամադրվում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մարմնին</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մարմինը</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ներառում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գնումների</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w:t>
      </w:r>
      <w:r w:rsidRPr="0093002B">
        <w:rPr>
          <w:rFonts w:ascii="GHEA Grapalat" w:hAnsi="GHEA Grapalat" w:cs="Sylfaen"/>
          <w:sz w:val="20"/>
          <w:lang w:val="af-ZA"/>
        </w:rPr>
        <w:t xml:space="preserve"> </w:t>
      </w:r>
      <w:r w:rsidRPr="0093002B">
        <w:rPr>
          <w:rFonts w:ascii="GHEA Grapalat" w:hAnsi="GHEA Grapalat" w:cs="Sylfaen"/>
          <w:sz w:val="20"/>
          <w:lang w:val="ru-RU"/>
        </w:rPr>
        <w:t>չունեցող</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ցուցակում</w:t>
      </w:r>
      <w:r w:rsidRPr="0093002B">
        <w:rPr>
          <w:rFonts w:ascii="GHEA Grapalat" w:hAnsi="GHEA Grapalat" w:cs="Sylfaen"/>
          <w:sz w:val="20"/>
          <w:lang w:val="af-ZA"/>
        </w:rPr>
        <w:t xml:space="preserve"> </w:t>
      </w:r>
      <w:r w:rsidRPr="0093002B">
        <w:rPr>
          <w:rFonts w:ascii="GHEA Grapalat" w:hAnsi="GHEA Grapalat" w:cs="Sylfaen"/>
          <w:sz w:val="20"/>
          <w:lang w:val="ru-RU"/>
        </w:rPr>
        <w:t>որոշումն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քառասուներորդ</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հինգ</w:t>
      </w:r>
      <w:r w:rsidRPr="0093002B">
        <w:rPr>
          <w:rFonts w:ascii="GHEA Grapalat" w:hAnsi="GHEA Grapalat" w:cs="Sylfaen"/>
          <w:sz w:val="20"/>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իսկ</w:t>
      </w:r>
      <w:r w:rsidRPr="0093002B">
        <w:rPr>
          <w:rFonts w:ascii="GHEA Grapalat" w:hAnsi="GHEA Grapalat" w:cs="Sylfaen"/>
          <w:sz w:val="20"/>
          <w:lang w:val="af-ZA"/>
        </w:rPr>
        <w:t xml:space="preserve"> </w:t>
      </w:r>
      <w:r w:rsidRPr="0093002B">
        <w:rPr>
          <w:rFonts w:ascii="GHEA Grapalat" w:hAnsi="GHEA Grapalat" w:cs="Sylfaen"/>
          <w:sz w:val="20"/>
          <w:lang w:val="ru-RU"/>
        </w:rPr>
        <w:t>որոշումն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քառասուներորդ</w:t>
      </w:r>
      <w:r w:rsidRPr="0093002B">
        <w:rPr>
          <w:rFonts w:ascii="GHEA Grapalat" w:hAnsi="GHEA Grapalat" w:cs="Sylfaen"/>
          <w:sz w:val="20"/>
          <w:lang w:val="af-ZA"/>
        </w:rPr>
        <w:t xml:space="preserve"> </w:t>
      </w:r>
      <w:r w:rsidRPr="0093002B">
        <w:rPr>
          <w:rFonts w:ascii="GHEA Grapalat" w:hAnsi="GHEA Grapalat" w:cs="Sylfaen"/>
          <w:sz w:val="20"/>
          <w:lang w:val="ru-RU"/>
        </w:rPr>
        <w:t>օրվա</w:t>
      </w:r>
      <w:r w:rsidRPr="0093002B">
        <w:rPr>
          <w:rFonts w:ascii="GHEA Grapalat" w:hAnsi="GHEA Grapalat" w:cs="Sylfaen"/>
          <w:sz w:val="20"/>
          <w:lang w:val="af-ZA"/>
        </w:rPr>
        <w:t xml:space="preserve"> </w:t>
      </w:r>
      <w:r w:rsidRPr="0093002B">
        <w:rPr>
          <w:rFonts w:ascii="GHEA Grapalat" w:hAnsi="GHEA Grapalat" w:cs="Sylfaen"/>
          <w:sz w:val="20"/>
          <w:lang w:val="ru-RU"/>
        </w:rPr>
        <w:t>դրությամբ</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բողոքարկման</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lang w:val="ru-RU"/>
        </w:rPr>
        <w:t>հարուցված</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չավարտված</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գործի</w:t>
      </w:r>
      <w:r w:rsidRPr="0093002B">
        <w:rPr>
          <w:rFonts w:ascii="GHEA Grapalat" w:hAnsi="GHEA Grapalat" w:cs="Sylfaen"/>
          <w:sz w:val="20"/>
          <w:lang w:val="af-ZA"/>
        </w:rPr>
        <w:t xml:space="preserve"> </w:t>
      </w:r>
      <w:r w:rsidRPr="0093002B">
        <w:rPr>
          <w:rFonts w:ascii="GHEA Grapalat" w:hAnsi="GHEA Grapalat" w:cs="Sylfaen"/>
          <w:sz w:val="20"/>
          <w:lang w:val="ru-RU"/>
        </w:rPr>
        <w:t>առկայության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տվյալ</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գործով</w:t>
      </w:r>
      <w:r w:rsidRPr="0093002B">
        <w:rPr>
          <w:rFonts w:ascii="GHEA Grapalat" w:hAnsi="GHEA Grapalat" w:cs="Sylfaen"/>
          <w:sz w:val="20"/>
          <w:lang w:val="af-ZA"/>
        </w:rPr>
        <w:t xml:space="preserve"> </w:t>
      </w:r>
      <w:r w:rsidRPr="0093002B">
        <w:rPr>
          <w:rFonts w:ascii="GHEA Grapalat" w:hAnsi="GHEA Grapalat" w:cs="Sylfaen"/>
          <w:sz w:val="20"/>
          <w:lang w:val="ru-RU"/>
        </w:rPr>
        <w:t>եզրափակիչ</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ակտն</w:t>
      </w:r>
      <w:r w:rsidRPr="0093002B">
        <w:rPr>
          <w:rFonts w:ascii="GHEA Grapalat" w:hAnsi="GHEA Grapalat" w:cs="Sylfaen"/>
          <w:sz w:val="20"/>
          <w:lang w:val="af-ZA"/>
        </w:rPr>
        <w:t xml:space="preserve"> </w:t>
      </w:r>
      <w:r w:rsidRPr="0093002B">
        <w:rPr>
          <w:rFonts w:ascii="GHEA Grapalat" w:hAnsi="GHEA Grapalat" w:cs="Sylfaen"/>
          <w:sz w:val="20"/>
          <w:lang w:val="ru-RU"/>
        </w:rPr>
        <w:t>ուժի</w:t>
      </w:r>
      <w:r w:rsidRPr="0093002B">
        <w:rPr>
          <w:rFonts w:ascii="GHEA Grapalat" w:hAnsi="GHEA Grapalat" w:cs="Sylfaen"/>
          <w:sz w:val="20"/>
          <w:lang w:val="af-ZA"/>
        </w:rPr>
        <w:t xml:space="preserve"> </w:t>
      </w:r>
      <w:r w:rsidRPr="0093002B">
        <w:rPr>
          <w:rFonts w:ascii="GHEA Grapalat" w:hAnsi="GHEA Grapalat" w:cs="Sylfaen"/>
          <w:sz w:val="20"/>
          <w:lang w:val="ru-RU"/>
        </w:rPr>
        <w:t>մեջ</w:t>
      </w:r>
      <w:r w:rsidRPr="0093002B">
        <w:rPr>
          <w:rFonts w:ascii="GHEA Grapalat" w:hAnsi="GHEA Grapalat" w:cs="Sylfaen"/>
          <w:sz w:val="20"/>
          <w:lang w:val="af-ZA"/>
        </w:rPr>
        <w:t xml:space="preserve"> </w:t>
      </w:r>
      <w:r w:rsidRPr="0093002B">
        <w:rPr>
          <w:rFonts w:ascii="GHEA Grapalat" w:hAnsi="GHEA Grapalat" w:cs="Sylfaen"/>
          <w:sz w:val="20"/>
          <w:lang w:val="ru-RU"/>
        </w:rPr>
        <w:t>մտնելու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հինգ</w:t>
      </w:r>
      <w:r w:rsidRPr="0093002B">
        <w:rPr>
          <w:rFonts w:ascii="GHEA Grapalat" w:hAnsi="GHEA Grapalat" w:cs="Sylfaen"/>
          <w:sz w:val="20"/>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քննության</w:t>
      </w:r>
      <w:r w:rsidRPr="0093002B">
        <w:rPr>
          <w:rFonts w:ascii="GHEA Grapalat" w:hAnsi="GHEA Grapalat" w:cs="Sylfaen"/>
          <w:sz w:val="20"/>
          <w:lang w:val="af-ZA"/>
        </w:rPr>
        <w:t xml:space="preserve"> </w:t>
      </w:r>
      <w:r w:rsidRPr="0093002B">
        <w:rPr>
          <w:rFonts w:ascii="GHEA Grapalat" w:hAnsi="GHEA Grapalat" w:cs="Sylfaen"/>
          <w:sz w:val="20"/>
          <w:lang w:val="ru-RU"/>
        </w:rPr>
        <w:t>արդյունքով</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կատարման</w:t>
      </w:r>
      <w:r w:rsidRPr="0093002B">
        <w:rPr>
          <w:rFonts w:ascii="GHEA Grapalat" w:hAnsi="GHEA Grapalat" w:cs="Sylfaen"/>
          <w:sz w:val="20"/>
          <w:lang w:val="af-ZA"/>
        </w:rPr>
        <w:t xml:space="preserve"> </w:t>
      </w:r>
      <w:r w:rsidRPr="0093002B">
        <w:rPr>
          <w:rFonts w:ascii="GHEA Grapalat" w:hAnsi="GHEA Grapalat" w:cs="Sylfaen"/>
          <w:sz w:val="20"/>
          <w:lang w:val="ru-RU"/>
        </w:rPr>
        <w:t>հնարավորությունը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վերացել</w:t>
      </w:r>
      <w:r w:rsidRPr="0093002B">
        <w:rPr>
          <w:rFonts w:ascii="GHEA Grapalat" w:hAnsi="GHEA Grapalat" w:cs="Sylfaen"/>
          <w:sz w:val="20"/>
          <w:lang w:val="af-ZA"/>
        </w:rPr>
        <w:t xml:space="preserve">: </w:t>
      </w:r>
    </w:p>
    <w:p w:rsidR="00CC0AFF" w:rsidRPr="0093002B" w:rsidRDefault="00CC0AFF" w:rsidP="00CC0AFF">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Pr="0093002B">
        <w:rPr>
          <w:rFonts w:ascii="GHEA Grapalat" w:hAnsi="GHEA Grapalat" w:cs="Sylfaen"/>
          <w:sz w:val="20"/>
          <w:lang w:val="af-ZA"/>
        </w:rPr>
        <w:t>թե՝</w:t>
      </w:r>
    </w:p>
    <w:p w:rsidR="00CC0AFF" w:rsidRPr="0093002B" w:rsidRDefault="00CC0AFF" w:rsidP="00CC0AFF">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w:t>
      </w:r>
      <w:r w:rsidRPr="00CC0AFF">
        <w:rPr>
          <w:rFonts w:ascii="GHEA Grapalat" w:hAnsi="GHEA Grapalat" w:cs="Sylfaen"/>
          <w:sz w:val="20"/>
          <w:lang w:val="af-ZA"/>
        </w:rPr>
        <w:t xml:space="preserve"> </w:t>
      </w:r>
      <w:r w:rsidRPr="0093002B">
        <w:rPr>
          <w:rFonts w:ascii="GHEA Grapalat" w:hAnsi="GHEA Grapalat" w:cs="Sylfaen"/>
          <w:sz w:val="20"/>
        </w:rPr>
        <w:t>որոշումը</w:t>
      </w:r>
      <w:r w:rsidRPr="00CC0AFF">
        <w:rPr>
          <w:rFonts w:ascii="GHEA Grapalat" w:hAnsi="GHEA Grapalat" w:cs="Sylfaen"/>
          <w:sz w:val="20"/>
          <w:lang w:val="af-ZA"/>
        </w:rPr>
        <w:t xml:space="preserve"> </w:t>
      </w:r>
      <w:r w:rsidRPr="0093002B">
        <w:rPr>
          <w:rFonts w:ascii="GHEA Grapalat" w:hAnsi="GHEA Grapalat" w:cs="Sylfaen"/>
          <w:sz w:val="20"/>
        </w:rPr>
        <w:t>ներկայացվելու</w:t>
      </w:r>
      <w:r w:rsidRPr="00CC0AFF">
        <w:rPr>
          <w:rFonts w:ascii="GHEA Grapalat" w:hAnsi="GHEA Grapalat" w:cs="Sylfaen"/>
          <w:sz w:val="20"/>
          <w:lang w:val="af-ZA"/>
        </w:rPr>
        <w:t xml:space="preserve"> </w:t>
      </w:r>
      <w:r w:rsidRPr="0093002B">
        <w:rPr>
          <w:rFonts w:ascii="GHEA Grapalat" w:hAnsi="GHEA Grapalat" w:cs="Sylfaen"/>
          <w:sz w:val="20"/>
        </w:rPr>
        <w:t>վերջնաժամկետը</w:t>
      </w:r>
      <w:r w:rsidRPr="00CC0AFF">
        <w:rPr>
          <w:rFonts w:ascii="GHEA Grapalat" w:hAnsi="GHEA Grapalat" w:cs="Sylfaen"/>
          <w:sz w:val="20"/>
          <w:lang w:val="af-ZA"/>
        </w:rPr>
        <w:t xml:space="preserve"> </w:t>
      </w:r>
      <w:r w:rsidRPr="0093002B">
        <w:rPr>
          <w:rFonts w:ascii="GHEA Grapalat" w:hAnsi="GHEA Grapalat" w:cs="Sylfaen"/>
          <w:sz w:val="20"/>
        </w:rPr>
        <w:t>լրանալու</w:t>
      </w:r>
      <w:r w:rsidRPr="00CC0AFF">
        <w:rPr>
          <w:rFonts w:ascii="GHEA Grapalat" w:hAnsi="GHEA Grapalat" w:cs="Sylfaen"/>
          <w:sz w:val="20"/>
          <w:lang w:val="af-ZA"/>
        </w:rPr>
        <w:t xml:space="preserve"> </w:t>
      </w:r>
      <w:r w:rsidRPr="0093002B">
        <w:rPr>
          <w:rFonts w:ascii="GHEA Grapalat" w:hAnsi="GHEA Grapalat" w:cs="Sylfaen"/>
          <w:sz w:val="20"/>
        </w:rPr>
        <w:t>օրվա</w:t>
      </w:r>
      <w:r w:rsidRPr="00CC0AFF">
        <w:rPr>
          <w:rFonts w:ascii="GHEA Grapalat" w:hAnsi="GHEA Grapalat" w:cs="Sylfaen"/>
          <w:sz w:val="20"/>
          <w:lang w:val="af-ZA"/>
        </w:rPr>
        <w:t xml:space="preserve"> </w:t>
      </w:r>
      <w:r w:rsidRPr="0093002B">
        <w:rPr>
          <w:rFonts w:ascii="GHEA Grapalat" w:hAnsi="GHEA Grapalat" w:cs="Sylfaen"/>
          <w:sz w:val="20"/>
        </w:rPr>
        <w:t>դրությամբ</w:t>
      </w:r>
      <w:r w:rsidRPr="00CC0AFF">
        <w:rPr>
          <w:rFonts w:ascii="GHEA Grapalat" w:hAnsi="GHEA Grapalat" w:cs="Sylfaen"/>
          <w:sz w:val="20"/>
          <w:lang w:val="af-ZA"/>
        </w:rPr>
        <w:t xml:space="preserve"> </w:t>
      </w:r>
      <w:r w:rsidRPr="0093002B">
        <w:rPr>
          <w:rFonts w:ascii="GHEA Grapalat" w:hAnsi="GHEA Grapalat" w:cs="Sylfaen"/>
          <w:sz w:val="20"/>
        </w:rPr>
        <w:t>մասնակիցը</w:t>
      </w:r>
      <w:r w:rsidRPr="00CC0AFF">
        <w:rPr>
          <w:rFonts w:ascii="GHEA Grapalat" w:hAnsi="GHEA Grapalat" w:cs="Sylfaen"/>
          <w:sz w:val="20"/>
          <w:lang w:val="af-ZA"/>
        </w:rPr>
        <w:t xml:space="preserve"> </w:t>
      </w:r>
      <w:r w:rsidRPr="0093002B">
        <w:rPr>
          <w:rFonts w:ascii="GHEA Grapalat" w:hAnsi="GHEA Grapalat" w:cs="Sylfaen"/>
          <w:sz w:val="20"/>
        </w:rPr>
        <w:t>կամ</w:t>
      </w:r>
      <w:r w:rsidRPr="00CC0AFF">
        <w:rPr>
          <w:rFonts w:ascii="GHEA Grapalat" w:hAnsi="GHEA Grapalat" w:cs="Sylfaen"/>
          <w:sz w:val="20"/>
          <w:lang w:val="af-ZA"/>
        </w:rPr>
        <w:t xml:space="preserve"> </w:t>
      </w:r>
      <w:r w:rsidRPr="0093002B">
        <w:rPr>
          <w:rFonts w:ascii="GHEA Grapalat" w:hAnsi="GHEA Grapalat" w:cs="Sylfaen"/>
          <w:sz w:val="20"/>
        </w:rPr>
        <w:t>պայմանագիրը</w:t>
      </w:r>
      <w:r w:rsidRPr="00CC0AFF">
        <w:rPr>
          <w:rFonts w:ascii="GHEA Grapalat" w:hAnsi="GHEA Grapalat" w:cs="Sylfaen"/>
          <w:sz w:val="20"/>
          <w:lang w:val="af-ZA"/>
        </w:rPr>
        <w:t xml:space="preserve"> </w:t>
      </w:r>
      <w:r w:rsidRPr="0093002B">
        <w:rPr>
          <w:rFonts w:ascii="GHEA Grapalat" w:hAnsi="GHEA Grapalat" w:cs="Sylfaen"/>
          <w:sz w:val="20"/>
        </w:rPr>
        <w:t>կնքած</w:t>
      </w:r>
      <w:r w:rsidRPr="00CC0AFF">
        <w:rPr>
          <w:rFonts w:ascii="GHEA Grapalat" w:hAnsi="GHEA Grapalat" w:cs="Sylfaen"/>
          <w:sz w:val="20"/>
          <w:lang w:val="af-ZA"/>
        </w:rPr>
        <w:t xml:space="preserve"> </w:t>
      </w:r>
      <w:r w:rsidRPr="0093002B">
        <w:rPr>
          <w:rFonts w:ascii="GHEA Grapalat" w:hAnsi="GHEA Grapalat" w:cs="Sylfaen"/>
          <w:sz w:val="20"/>
        </w:rPr>
        <w:t>անձը</w:t>
      </w:r>
      <w:r w:rsidRPr="00CC0AFF">
        <w:rPr>
          <w:rFonts w:ascii="GHEA Grapalat" w:hAnsi="GHEA Grapalat" w:cs="Sylfaen"/>
          <w:sz w:val="20"/>
          <w:lang w:val="af-ZA"/>
        </w:rPr>
        <w:t xml:space="preserve"> </w:t>
      </w:r>
      <w:r w:rsidRPr="0093002B">
        <w:rPr>
          <w:rFonts w:ascii="GHEA Grapalat" w:hAnsi="GHEA Grapalat" w:cs="Sylfaen"/>
          <w:sz w:val="20"/>
        </w:rPr>
        <w:t>վճարել</w:t>
      </w:r>
      <w:r w:rsidRPr="00CC0AFF">
        <w:rPr>
          <w:rFonts w:ascii="GHEA Grapalat" w:hAnsi="GHEA Grapalat" w:cs="Sylfaen"/>
          <w:sz w:val="20"/>
          <w:lang w:val="af-ZA"/>
        </w:rPr>
        <w:t xml:space="preserve"> </w:t>
      </w:r>
      <w:r w:rsidRPr="0093002B">
        <w:rPr>
          <w:rFonts w:ascii="GHEA Grapalat" w:hAnsi="GHEA Grapalat" w:cs="Sylfaen"/>
          <w:sz w:val="20"/>
        </w:rPr>
        <w:t>է</w:t>
      </w:r>
      <w:r w:rsidRPr="00CC0AFF">
        <w:rPr>
          <w:rFonts w:ascii="GHEA Grapalat" w:hAnsi="GHEA Grapalat" w:cs="Sylfaen"/>
          <w:sz w:val="20"/>
          <w:lang w:val="af-ZA"/>
        </w:rPr>
        <w:t xml:space="preserve">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CC0AFF" w:rsidRPr="0093002B" w:rsidRDefault="00CC0AFF" w:rsidP="00CC0AFF">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w:t>
      </w:r>
      <w:r w:rsidRPr="00CC0AFF">
        <w:rPr>
          <w:rFonts w:ascii="GHEA Grapalat" w:hAnsi="GHEA Grapalat" w:cs="Sylfaen"/>
          <w:sz w:val="20"/>
          <w:lang w:val="af-ZA"/>
        </w:rPr>
        <w:t xml:space="preserve"> </w:t>
      </w:r>
      <w:r w:rsidRPr="0093002B">
        <w:rPr>
          <w:rFonts w:ascii="GHEA Grapalat" w:hAnsi="GHEA Grapalat" w:cs="Sylfaen"/>
          <w:sz w:val="20"/>
        </w:rPr>
        <w:t>որոշումը</w:t>
      </w:r>
      <w:r w:rsidRPr="00CC0AFF">
        <w:rPr>
          <w:rFonts w:ascii="GHEA Grapalat" w:hAnsi="GHEA Grapalat" w:cs="Sylfaen"/>
          <w:sz w:val="20"/>
          <w:lang w:val="af-ZA"/>
        </w:rPr>
        <w:t xml:space="preserve"> </w:t>
      </w:r>
      <w:r w:rsidRPr="0093002B">
        <w:rPr>
          <w:rFonts w:ascii="GHEA Grapalat" w:hAnsi="GHEA Grapalat" w:cs="Sylfaen"/>
          <w:sz w:val="20"/>
        </w:rPr>
        <w:t>ներկայացվելու</w:t>
      </w:r>
      <w:r w:rsidRPr="00CC0AFF">
        <w:rPr>
          <w:rFonts w:ascii="GHEA Grapalat" w:hAnsi="GHEA Grapalat" w:cs="Sylfaen"/>
          <w:sz w:val="20"/>
          <w:lang w:val="af-ZA"/>
        </w:rPr>
        <w:t xml:space="preserve"> </w:t>
      </w:r>
      <w:r w:rsidRPr="0093002B">
        <w:rPr>
          <w:rFonts w:ascii="GHEA Grapalat" w:hAnsi="GHEA Grapalat" w:cs="Sylfaen"/>
          <w:sz w:val="20"/>
        </w:rPr>
        <w:t>վերջնաժամկետը</w:t>
      </w:r>
      <w:r w:rsidRPr="00CC0AFF">
        <w:rPr>
          <w:rFonts w:ascii="GHEA Grapalat" w:hAnsi="GHEA Grapalat" w:cs="Sylfaen"/>
          <w:sz w:val="20"/>
          <w:lang w:val="af-ZA"/>
        </w:rPr>
        <w:t xml:space="preserve"> </w:t>
      </w:r>
      <w:r w:rsidRPr="0093002B">
        <w:rPr>
          <w:rFonts w:ascii="GHEA Grapalat" w:hAnsi="GHEA Grapalat" w:cs="Sylfaen"/>
          <w:sz w:val="20"/>
        </w:rPr>
        <w:t>լրանալուց</w:t>
      </w:r>
      <w:r w:rsidRPr="0093002B">
        <w:rPr>
          <w:rFonts w:ascii="GHEA Grapalat" w:hAnsi="GHEA Grapalat" w:cs="Sylfaen"/>
          <w:sz w:val="20"/>
          <w:lang w:val="af-ZA"/>
        </w:rPr>
        <w:t xml:space="preserve"> </w:t>
      </w:r>
      <w:r w:rsidRPr="0093002B">
        <w:rPr>
          <w:rFonts w:ascii="GHEA Grapalat" w:hAnsi="GHEA Grapalat" w:cs="Sylfaen"/>
          <w:sz w:val="20"/>
        </w:rPr>
        <w:t>հետո</w:t>
      </w:r>
      <w:r w:rsidRPr="0093002B">
        <w:rPr>
          <w:rFonts w:ascii="GHEA Grapalat" w:hAnsi="GHEA Grapalat" w:cs="Sylfaen"/>
          <w:sz w:val="20"/>
          <w:lang w:val="af-ZA"/>
        </w:rPr>
        <w:t xml:space="preserve">, </w:t>
      </w:r>
      <w:r w:rsidRPr="0093002B">
        <w:rPr>
          <w:rFonts w:ascii="GHEA Grapalat" w:hAnsi="GHEA Grapalat" w:cs="Sylfaen"/>
          <w:sz w:val="20"/>
        </w:rPr>
        <w:t>բայց</w:t>
      </w:r>
      <w:r w:rsidRPr="0093002B">
        <w:rPr>
          <w:rFonts w:ascii="GHEA Grapalat" w:hAnsi="GHEA Grapalat" w:cs="Sylfaen"/>
          <w:sz w:val="20"/>
          <w:lang w:val="af-ZA"/>
        </w:rPr>
        <w:t xml:space="preserve"> </w:t>
      </w:r>
      <w:r w:rsidRPr="0093002B">
        <w:rPr>
          <w:rFonts w:ascii="GHEA Grapalat" w:hAnsi="GHEA Grapalat" w:cs="Sylfaen"/>
          <w:sz w:val="20"/>
        </w:rPr>
        <w:t>ոչ</w:t>
      </w:r>
      <w:r w:rsidRPr="0093002B">
        <w:rPr>
          <w:rFonts w:ascii="GHEA Grapalat" w:hAnsi="GHEA Grapalat" w:cs="Sylfaen"/>
          <w:sz w:val="20"/>
          <w:lang w:val="af-ZA"/>
        </w:rPr>
        <w:t xml:space="preserve"> </w:t>
      </w:r>
      <w:r w:rsidRPr="0093002B">
        <w:rPr>
          <w:rFonts w:ascii="GHEA Grapalat" w:hAnsi="GHEA Grapalat" w:cs="Sylfaen"/>
          <w:sz w:val="20"/>
        </w:rPr>
        <w:t>ուշ</w:t>
      </w:r>
      <w:r w:rsidRPr="0093002B">
        <w:rPr>
          <w:rFonts w:ascii="GHEA Grapalat" w:hAnsi="GHEA Grapalat" w:cs="Sylfaen"/>
          <w:sz w:val="20"/>
          <w:lang w:val="af-ZA"/>
        </w:rPr>
        <w:t xml:space="preserve">, </w:t>
      </w:r>
      <w:r w:rsidRPr="0093002B">
        <w:rPr>
          <w:rFonts w:ascii="GHEA Grapalat" w:hAnsi="GHEA Grapalat" w:cs="Sylfaen"/>
          <w:sz w:val="20"/>
        </w:rPr>
        <w:t>քան</w:t>
      </w:r>
      <w:r w:rsidRPr="0093002B">
        <w:rPr>
          <w:rFonts w:ascii="GHEA Grapalat" w:hAnsi="GHEA Grapalat" w:cs="Sylfaen"/>
          <w:sz w:val="20"/>
          <w:lang w:val="af-ZA"/>
        </w:rPr>
        <w:t xml:space="preserve"> </w:t>
      </w:r>
      <w:r w:rsidRPr="0093002B">
        <w:rPr>
          <w:rFonts w:ascii="GHEA Grapalat" w:hAnsi="GHEA Grapalat" w:cs="Sylfaen"/>
          <w:sz w:val="20"/>
        </w:rPr>
        <w:t>մասնակցին</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պայմանագիր</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անձին</w:t>
      </w:r>
      <w:r w:rsidRPr="0093002B">
        <w:rPr>
          <w:rFonts w:ascii="GHEA Grapalat" w:hAnsi="GHEA Grapalat" w:cs="Sylfaen"/>
          <w:sz w:val="20"/>
          <w:lang w:val="af-ZA"/>
        </w:rPr>
        <w:t xml:space="preserve"> </w:t>
      </w:r>
      <w:r w:rsidRPr="0093002B">
        <w:rPr>
          <w:rFonts w:ascii="GHEA Grapalat" w:hAnsi="GHEA Grapalat" w:cs="Sylfaen"/>
          <w:sz w:val="20"/>
        </w:rPr>
        <w:t>ցուցակում</w:t>
      </w:r>
      <w:r w:rsidRPr="0093002B">
        <w:rPr>
          <w:rFonts w:ascii="GHEA Grapalat" w:hAnsi="GHEA Grapalat" w:cs="Sylfaen"/>
          <w:sz w:val="20"/>
          <w:lang w:val="af-ZA"/>
        </w:rPr>
        <w:t xml:space="preserve"> </w:t>
      </w:r>
      <w:r w:rsidRPr="0093002B">
        <w:rPr>
          <w:rFonts w:ascii="GHEA Grapalat" w:hAnsi="GHEA Grapalat" w:cs="Sylfaen"/>
          <w:sz w:val="20"/>
        </w:rPr>
        <w:t>ներառելու</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օրը</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պատվիրատուն</w:t>
      </w:r>
      <w:r w:rsidRPr="0093002B">
        <w:rPr>
          <w:rFonts w:ascii="GHEA Grapalat" w:hAnsi="GHEA Grapalat" w:cs="Sylfaen"/>
          <w:sz w:val="20"/>
          <w:lang w:val="af-ZA"/>
        </w:rPr>
        <w:t xml:space="preserve"> </w:t>
      </w:r>
      <w:r w:rsidRPr="0093002B">
        <w:rPr>
          <w:rFonts w:ascii="GHEA Grapalat" w:hAnsi="GHEA Grapalat" w:cs="Sylfaen"/>
          <w:sz w:val="20"/>
        </w:rPr>
        <w:t>դրա</w:t>
      </w:r>
      <w:r w:rsidRPr="0093002B">
        <w:rPr>
          <w:rFonts w:ascii="GHEA Grapalat" w:hAnsi="GHEA Grapalat" w:cs="Sylfae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գրավոր</w:t>
      </w:r>
      <w:r w:rsidRPr="0093002B">
        <w:rPr>
          <w:rFonts w:ascii="GHEA Grapalat" w:hAnsi="GHEA Grapalat" w:cs="Sylfaen"/>
          <w:sz w:val="20"/>
          <w:lang w:val="af-ZA"/>
        </w:rPr>
        <w:t xml:space="preserve"> </w:t>
      </w:r>
      <w:r w:rsidRPr="0093002B">
        <w:rPr>
          <w:rFonts w:ascii="GHEA Grapalat" w:hAnsi="GHEA Grapalat" w:cs="Sylfaen"/>
          <w:sz w:val="20"/>
        </w:rPr>
        <w:t>տեղեկացնում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լիազորված</w:t>
      </w:r>
      <w:r w:rsidRPr="0093002B">
        <w:rPr>
          <w:rFonts w:ascii="GHEA Grapalat" w:hAnsi="GHEA Grapalat" w:cs="Sylfaen"/>
          <w:sz w:val="20"/>
          <w:lang w:val="af-ZA"/>
        </w:rPr>
        <w:t xml:space="preserve"> </w:t>
      </w:r>
      <w:r w:rsidRPr="0093002B">
        <w:rPr>
          <w:rFonts w:ascii="GHEA Grapalat" w:hAnsi="GHEA Grapalat" w:cs="Sylfaen"/>
          <w:sz w:val="20"/>
        </w:rPr>
        <w:t>մարմին</w:t>
      </w:r>
      <w:r w:rsidRPr="0093002B">
        <w:rPr>
          <w:rFonts w:ascii="GHEA Grapalat" w:hAnsi="GHEA Grapalat" w:cs="Sylfaen"/>
          <w:sz w:val="20"/>
          <w:lang w:val="af-ZA"/>
        </w:rPr>
        <w:t xml:space="preserve">, </w:t>
      </w:r>
      <w:r w:rsidRPr="0093002B">
        <w:rPr>
          <w:rFonts w:ascii="GHEA Grapalat" w:hAnsi="GHEA Grapalat" w:cs="Sylfaen"/>
          <w:sz w:val="20"/>
        </w:rPr>
        <w:t>որի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մասնակիցը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ներառվում</w:t>
      </w:r>
      <w:r w:rsidRPr="0093002B">
        <w:rPr>
          <w:rFonts w:ascii="GHEA Grapalat" w:hAnsi="GHEA Grapalat" w:cs="Sylfaen"/>
          <w:sz w:val="20"/>
          <w:lang w:val="af-ZA"/>
        </w:rPr>
        <w:t xml:space="preserve"> </w:t>
      </w:r>
      <w:r w:rsidRPr="0093002B">
        <w:rPr>
          <w:rFonts w:ascii="GHEA Grapalat" w:hAnsi="GHEA Grapalat" w:cs="Sylfaen"/>
          <w:sz w:val="20"/>
        </w:rPr>
        <w:t>ցուցակում</w:t>
      </w:r>
      <w:r w:rsidRPr="0093002B">
        <w:rPr>
          <w:rFonts w:ascii="GHEA Grapalat" w:hAnsi="GHEA Grapalat" w:cs="Sylfaen"/>
          <w:sz w:val="20"/>
          <w:lang w:val="af-ZA"/>
        </w:rPr>
        <w:t>:</w:t>
      </w:r>
    </w:p>
    <w:p w:rsidR="00CC0AFF" w:rsidRPr="0093002B" w:rsidRDefault="00CC0AFF" w:rsidP="00CC0AFF">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rsidR="00CC0AFF" w:rsidRPr="0093002B" w:rsidRDefault="00CC0AFF" w:rsidP="00CC0AFF">
      <w:pPr>
        <w:ind w:firstLine="375"/>
        <w:jc w:val="both"/>
        <w:rPr>
          <w:rFonts w:ascii="GHEA Grapalat" w:hAnsi="GHEA Grapalat" w:cs="Sylfaen"/>
          <w:sz w:val="20"/>
          <w:lang w:val="af-ZA"/>
        </w:rPr>
      </w:pPr>
    </w:p>
    <w:p w:rsidR="00CC0AFF" w:rsidRPr="0093002B" w:rsidRDefault="00CC0AFF" w:rsidP="00CC0AFF">
      <w:pPr>
        <w:ind w:firstLine="375"/>
        <w:jc w:val="both"/>
        <w:rPr>
          <w:rFonts w:ascii="GHEA Grapalat" w:hAnsi="GHEA Grapalat"/>
          <w:sz w:val="20"/>
          <w:szCs w:val="20"/>
          <w:lang w:val="af-ZA"/>
        </w:rPr>
      </w:pPr>
      <w:r w:rsidRPr="0093002B">
        <w:rPr>
          <w:rFonts w:ascii="GHEA Grapalat" w:hAnsi="GHEA Grapalat"/>
          <w:sz w:val="20"/>
          <w:szCs w:val="20"/>
          <w:lang w:val="af-ZA"/>
        </w:rPr>
        <w:t xml:space="preserve">      8.15 </w:t>
      </w:r>
      <w:r w:rsidRPr="0093002B">
        <w:rPr>
          <w:rFonts w:ascii="GHEA Grapalat" w:hAnsi="GHEA Grapalat"/>
          <w:sz w:val="20"/>
          <w:szCs w:val="20"/>
        </w:rPr>
        <w:t>Ե</w:t>
      </w:r>
      <w:r w:rsidRPr="0093002B">
        <w:rPr>
          <w:rFonts w:ascii="GHEA Grapalat" w:hAnsi="GHEA Grapalat"/>
          <w:sz w:val="20"/>
          <w:szCs w:val="20"/>
          <w:lang w:val="hy-AM"/>
        </w:rPr>
        <w:t>թե մասնակից</w:t>
      </w:r>
      <w:r w:rsidRPr="0093002B">
        <w:rPr>
          <w:rFonts w:ascii="GHEA Grapalat" w:hAnsi="GHEA Grapalat"/>
          <w:sz w:val="20"/>
          <w:szCs w:val="20"/>
        </w:rPr>
        <w:t>ն</w:t>
      </w:r>
      <w:r w:rsidRPr="0093002B">
        <w:rPr>
          <w:rFonts w:ascii="GHEA Grapalat" w:hAnsi="GHEA Grapalat"/>
          <w:sz w:val="20"/>
          <w:szCs w:val="20"/>
          <w:lang w:val="hy-AM"/>
        </w:rPr>
        <w:t xml:space="preserve"> </w:t>
      </w:r>
      <w:r w:rsidRPr="0093002B">
        <w:rPr>
          <w:rFonts w:ascii="GHEA Grapalat" w:hAnsi="GHEA Grapalat"/>
          <w:sz w:val="20"/>
          <w:szCs w:val="20"/>
        </w:rPr>
        <w:t>Օ</w:t>
      </w:r>
      <w:r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3002B">
        <w:rPr>
          <w:rFonts w:ascii="GHEA Grapalat" w:hAnsi="GHEA Grapalat" w:cs="Sylfaen"/>
          <w:sz w:val="20"/>
          <w:szCs w:val="20"/>
          <w:lang w:val="af-ZA"/>
        </w:rPr>
        <w:t>:</w:t>
      </w:r>
    </w:p>
    <w:p w:rsidR="00CC0AFF" w:rsidRPr="0093002B" w:rsidRDefault="00CC0AFF" w:rsidP="00CC0AFF">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8.16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փաստաթղթերը</w:t>
      </w:r>
      <w:r w:rsidRPr="0093002B">
        <w:rPr>
          <w:rFonts w:ascii="GHEA Grapalat" w:hAnsi="GHEA Grapalat" w:cs="Sylfaen"/>
          <w:sz w:val="20"/>
          <w:szCs w:val="24"/>
          <w:lang w:val="af-ZA" w:eastAsia="en-US"/>
        </w:rPr>
        <w:t xml:space="preserve"> մասնակիցը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ru-RU" w:eastAsia="en-US"/>
        </w:rPr>
        <w:t>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w:t>
      </w:r>
      <w:r w:rsidRPr="0093002B">
        <w:rPr>
          <w:rFonts w:ascii="GHEA Grapalat" w:hAnsi="GHEA Grapalat" w:cs="Sylfaen"/>
          <w:sz w:val="20"/>
          <w:szCs w:val="24"/>
          <w:lang w:eastAsia="en-US"/>
        </w:rPr>
        <w:t>ն</w:t>
      </w:r>
      <w:r w:rsidRPr="0093002B">
        <w:rPr>
          <w:rFonts w:ascii="GHEA Grapalat" w:hAnsi="GHEA Grapalat" w:cs="Sylfaen"/>
          <w:sz w:val="20"/>
          <w:szCs w:val="24"/>
          <w:lang w:val="ru-RU" w:eastAsia="en-US"/>
        </w:rPr>
        <w:t>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է</w:t>
      </w:r>
      <w:r w:rsidRPr="0093002B">
        <w:rPr>
          <w:rFonts w:ascii="GHEA Grapalat" w:hAnsi="GHEA Grapalat" w:cs="Sylfaen"/>
          <w:sz w:val="20"/>
          <w:szCs w:val="24"/>
          <w:lang w:val="af-ZA" w:eastAsia="en-US"/>
        </w:rPr>
        <w:t xml:space="preserve"> 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պարտավոր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հաստատել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դրանց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հանգամանքը՝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հրավերում</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af-ZA" w:eastAsia="en-US"/>
        </w:rPr>
        <w:t>:</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8.17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ներկա</w:t>
      </w:r>
      <w:r w:rsidRPr="0093002B">
        <w:rPr>
          <w:rFonts w:ascii="GHEA Grapalat" w:hAnsi="GHEA Grapalat" w:cs="Sylfaen"/>
          <w:szCs w:val="24"/>
        </w:rPr>
        <w:t xml:space="preserve"> լինել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նիստերին։</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կամ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պահանջել</w:t>
      </w:r>
      <w:r w:rsidRPr="0093002B">
        <w:rPr>
          <w:rFonts w:ascii="GHEA Grapalat" w:hAnsi="GHEA Grapalat" w:cs="Sylfaen"/>
          <w:szCs w:val="24"/>
        </w:rPr>
        <w:t xml:space="preserve">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w:t>
      </w:r>
      <w:r w:rsidRPr="0093002B">
        <w:rPr>
          <w:rFonts w:ascii="GHEA Grapalat" w:hAnsi="GHEA Grapalat" w:cs="Sylfaen"/>
          <w:szCs w:val="24"/>
        </w:rPr>
        <w:t xml:space="preserve"> </w:t>
      </w:r>
      <w:r w:rsidRPr="0093002B">
        <w:rPr>
          <w:rFonts w:ascii="GHEA Grapalat" w:hAnsi="GHEA Grapalat" w:cs="Sylfaen"/>
          <w:szCs w:val="24"/>
          <w:lang w:val="ru-RU"/>
        </w:rPr>
        <w:t>արձանագրությունների</w:t>
      </w:r>
      <w:r w:rsidRPr="0093002B">
        <w:rPr>
          <w:rFonts w:ascii="GHEA Grapalat" w:hAnsi="GHEA Grapalat" w:cs="Sylfaen"/>
          <w:szCs w:val="24"/>
        </w:rPr>
        <w:t xml:space="preserve"> </w:t>
      </w:r>
      <w:r w:rsidRPr="0093002B">
        <w:rPr>
          <w:rFonts w:ascii="GHEA Grapalat" w:hAnsi="GHEA Grapalat" w:cs="Sylfaen"/>
          <w:szCs w:val="24"/>
          <w:lang w:val="ru-RU"/>
        </w:rPr>
        <w:t>պատճենները</w:t>
      </w:r>
      <w:r w:rsidRPr="0093002B">
        <w:rPr>
          <w:rFonts w:ascii="GHEA Grapalat" w:hAnsi="GHEA Grapalat" w:cs="Sylfaen"/>
          <w:szCs w:val="24"/>
        </w:rPr>
        <w:t xml:space="preserve">, </w:t>
      </w:r>
      <w:r w:rsidRPr="0093002B">
        <w:rPr>
          <w:rFonts w:ascii="GHEA Grapalat" w:hAnsi="GHEA Grapalat" w:cs="Sylfaen"/>
          <w:szCs w:val="24"/>
          <w:lang w:val="ru-RU"/>
        </w:rPr>
        <w:t>որոնք</w:t>
      </w:r>
      <w:r w:rsidRPr="0093002B">
        <w:rPr>
          <w:rFonts w:ascii="GHEA Grapalat" w:hAnsi="GHEA Grapalat" w:cs="Sylfaen"/>
          <w:szCs w:val="24"/>
        </w:rPr>
        <w:t xml:space="preserve"> </w:t>
      </w:r>
      <w:r w:rsidRPr="0093002B">
        <w:rPr>
          <w:rFonts w:ascii="GHEA Grapalat" w:hAnsi="GHEA Grapalat" w:cs="Sylfaen"/>
          <w:szCs w:val="24"/>
          <w:lang w:val="ru-RU"/>
        </w:rPr>
        <w:t>տրամադրվում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մեկ</w:t>
      </w:r>
      <w:r w:rsidRPr="0093002B">
        <w:rPr>
          <w:rFonts w:ascii="GHEA Grapalat" w:hAnsi="GHEA Grapalat" w:cs="Sylfaen"/>
          <w:szCs w:val="24"/>
        </w:rPr>
        <w:t xml:space="preserve">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8.18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ծանուցումներն</w:t>
      </w:r>
      <w:r w:rsidRPr="0093002B">
        <w:rPr>
          <w:rFonts w:ascii="GHEA Grapalat" w:hAnsi="GHEA Grapalat" w:cs="Sylfaen"/>
          <w:sz w:val="20"/>
          <w:lang w:val="af-ZA"/>
        </w:rPr>
        <w:t xml:space="preserve"> </w:t>
      </w:r>
      <w:r w:rsidRPr="0093002B">
        <w:rPr>
          <w:rFonts w:ascii="GHEA Grapalat" w:hAnsi="GHEA Grapalat" w:cs="Sylfaen"/>
          <w:sz w:val="20"/>
          <w:lang w:val="ru-RU"/>
        </w:rPr>
        <w:t>ուղարկվում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իսկ</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իր</w:t>
      </w:r>
      <w:r w:rsidRPr="0093002B">
        <w:rPr>
          <w:rFonts w:ascii="GHEA Grapalat" w:hAnsi="GHEA Grapalat" w:cs="Sylfaen"/>
          <w:sz w:val="20"/>
          <w:lang w:val="af-ZA"/>
        </w:rPr>
        <w:t xml:space="preserve"> </w:t>
      </w:r>
      <w:r w:rsidRPr="0093002B">
        <w:rPr>
          <w:rFonts w:ascii="GHEA Grapalat" w:hAnsi="GHEA Grapalat" w:cs="Sylfaen"/>
          <w:sz w:val="20"/>
          <w:lang w:val="ru-RU"/>
        </w:rPr>
        <w:t>հայտում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փոստից</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sz w:val="20"/>
          <w:szCs w:val="20"/>
          <w:lang w:val="af-ZA" w:eastAsia="x-none"/>
        </w:rPr>
        <w:t>ուղարկվելու միջոցով:</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Pr="0093002B">
        <w:rPr>
          <w:rFonts w:ascii="GHEA Grapalat" w:hAnsi="GHEA Grapalat" w:cs="Sylfaen"/>
          <w:szCs w:val="24"/>
          <w:lang w:val="en-US"/>
        </w:rPr>
        <w:t>ը</w:t>
      </w:r>
      <w:r w:rsidRPr="0093002B">
        <w:rPr>
          <w:rFonts w:ascii="GHEA Grapalat" w:hAnsi="GHEA Grapalat" w:cs="Sylfaen"/>
          <w:szCs w:val="24"/>
        </w:rPr>
        <w:t xml:space="preserve"> </w:t>
      </w:r>
      <w:r w:rsidRPr="0093002B">
        <w:rPr>
          <w:rFonts w:ascii="GHEA Grapalat" w:hAnsi="GHEA Grapalat" w:cs="Sylfaen"/>
          <w:szCs w:val="24"/>
          <w:lang w:val="en-US"/>
        </w:rPr>
        <w:t>հայտում</w:t>
      </w:r>
      <w:r w:rsidRPr="0093002B">
        <w:rPr>
          <w:rFonts w:ascii="GHEA Grapalat" w:hAnsi="GHEA Grapalat" w:cs="Sylfaen"/>
          <w:szCs w:val="24"/>
        </w:rPr>
        <w:t xml:space="preserve"> </w:t>
      </w:r>
      <w:r w:rsidRPr="0093002B">
        <w:rPr>
          <w:rFonts w:ascii="GHEA Grapalat" w:hAnsi="GHEA Grapalat" w:cs="Sylfaen"/>
          <w:szCs w:val="24"/>
          <w:lang w:val="en-US"/>
        </w:rPr>
        <w:t>ներառվող</w:t>
      </w:r>
      <w:r w:rsidRPr="0093002B">
        <w:rPr>
          <w:rFonts w:ascii="GHEA Grapalat" w:hAnsi="GHEA Grapalat" w:cs="Sylfaen"/>
          <w:szCs w:val="24"/>
        </w:rPr>
        <w:t xml:space="preserve">` </w:t>
      </w:r>
      <w:r w:rsidRPr="0093002B">
        <w:rPr>
          <w:rFonts w:ascii="GHEA Grapalat" w:hAnsi="GHEA Grapalat" w:cs="Sylfaen"/>
          <w:szCs w:val="24"/>
          <w:lang w:val="en-US"/>
        </w:rPr>
        <w:t>իրենց</w:t>
      </w:r>
      <w:r w:rsidRPr="0093002B">
        <w:rPr>
          <w:rFonts w:ascii="GHEA Grapalat" w:hAnsi="GHEA Grapalat" w:cs="Sylfaen"/>
          <w:szCs w:val="24"/>
        </w:rPr>
        <w:t xml:space="preserve"> </w:t>
      </w:r>
      <w:r w:rsidRPr="0093002B">
        <w:rPr>
          <w:rFonts w:ascii="GHEA Grapalat" w:hAnsi="GHEA Grapalat" w:cs="Sylfaen"/>
          <w:szCs w:val="24"/>
          <w:lang w:val="en-US"/>
        </w:rPr>
        <w:t>կողմից</w:t>
      </w:r>
      <w:r w:rsidRPr="0093002B">
        <w:rPr>
          <w:rFonts w:ascii="GHEA Grapalat" w:hAnsi="GHEA Grapalat" w:cs="Sylfaen"/>
          <w:szCs w:val="24"/>
        </w:rPr>
        <w:t xml:space="preserve"> </w:t>
      </w:r>
      <w:proofErr w:type="gramStart"/>
      <w:r w:rsidRPr="0093002B">
        <w:rPr>
          <w:rFonts w:ascii="GHEA Grapalat" w:hAnsi="GHEA Grapalat" w:cs="Sylfaen"/>
          <w:szCs w:val="24"/>
          <w:lang w:val="en-US"/>
        </w:rPr>
        <w:t>հաստատվող</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proofErr w:type="gramEnd"/>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Pr="0093002B">
        <w:rPr>
          <w:rFonts w:ascii="GHEA Grapalat" w:hAnsi="GHEA Grapalat" w:cs="Sylfaen"/>
          <w:szCs w:val="24"/>
          <w:lang w:val="en-US"/>
        </w:rPr>
        <w:t>ը</w:t>
      </w:r>
      <w:r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lastRenderedPageBreak/>
        <w:t xml:space="preserve">Հայտում ներառվող՝ էլեկտրոնային թվային ստորագրությամբ հաստատվող փաստաթղթերը չեն կնքվում: </w:t>
      </w:r>
    </w:p>
    <w:p w:rsidR="00CC0AFF" w:rsidRPr="0093002B" w:rsidRDefault="00CC0AFF" w:rsidP="00CC0AFF">
      <w:pPr>
        <w:pStyle w:val="23"/>
        <w:spacing w:line="240" w:lineRule="auto"/>
        <w:ind w:firstLine="567"/>
        <w:rPr>
          <w:rFonts w:ascii="GHEA Grapalat" w:hAnsi="GHEA Grapalat"/>
          <w:lang w:val="hy-AM"/>
        </w:rPr>
      </w:pPr>
      <w:r w:rsidRPr="0093002B">
        <w:rPr>
          <w:rFonts w:ascii="GHEA Grapalat" w:hAnsi="GHEA Grapalat"/>
        </w:rPr>
        <w:t>8</w:t>
      </w:r>
      <w:r w:rsidRPr="0093002B">
        <w:rPr>
          <w:rFonts w:ascii="GHEA Grapalat" w:hAnsi="GHEA Grapalat"/>
          <w:lang w:val="hy-AM"/>
        </w:rPr>
        <w:t>.</w:t>
      </w:r>
      <w:r w:rsidRPr="0093002B">
        <w:rPr>
          <w:rFonts w:ascii="GHEA Grapalat" w:hAnsi="GHEA Grapalat"/>
        </w:rPr>
        <w:t>19</w:t>
      </w:r>
      <w:r w:rsidRPr="0093002B">
        <w:rPr>
          <w:rFonts w:ascii="GHEA Grapalat" w:hAnsi="GHEA Grapalat" w:cs="Sylfaen"/>
        </w:rPr>
        <w:t xml:space="preserve"> </w:t>
      </w:r>
    </w:p>
    <w:p w:rsidR="00CC0AFF" w:rsidRPr="0093002B" w:rsidRDefault="00CC0AFF" w:rsidP="00CC0AFF">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20</w:t>
      </w:r>
      <w:r w:rsidRPr="0093002B">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93002B">
        <w:rPr>
          <w:rFonts w:ascii="GHEA Grapalat" w:hAnsi="GHEA Grapalat"/>
          <w:sz w:val="20"/>
          <w:szCs w:val="20"/>
          <w:lang w:val="hy-AM" w:eastAsia="x-none"/>
        </w:rPr>
        <w:t>հրավերի 1-ին մասի 8.13-ից 8.19-րդ կետերով սահմանված ընթացակարգի կիրառմամբ</w:t>
      </w:r>
      <w:r w:rsidRPr="0093002B">
        <w:rPr>
          <w:rFonts w:ascii="GHEA Grapalat" w:hAnsi="GHEA Grapalat"/>
          <w:sz w:val="20"/>
          <w:szCs w:val="20"/>
          <w:lang w:val="af-ZA" w:eastAsia="x-none"/>
        </w:rPr>
        <w:t>:</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w:t>
      </w:r>
      <w:r w:rsidRPr="0093002B">
        <w:rPr>
          <w:rFonts w:ascii="GHEA Grapalat" w:hAnsi="GHEA Grapalat" w:cs="Sylfaen"/>
          <w:szCs w:val="24"/>
        </w:rPr>
        <w:t xml:space="preserve">21 </w:t>
      </w:r>
      <w:r w:rsidRPr="0093002B">
        <w:rPr>
          <w:rFonts w:ascii="GHEA Grapalat" w:hAnsi="GHEA Grapalat" w:cs="Sylfaen"/>
          <w:szCs w:val="24"/>
          <w:lang w:val="ru-RU"/>
        </w:rPr>
        <w:t>Մասնակից</w:t>
      </w:r>
      <w:r w:rsidRPr="0093002B">
        <w:rPr>
          <w:rFonts w:ascii="GHEA Grapalat" w:hAnsi="GHEA Grapalat" w:cs="Sylfaen"/>
          <w:szCs w:val="24"/>
          <w:lang w:val="en-US"/>
        </w:rPr>
        <w:t>ն</w:t>
      </w:r>
      <w:r w:rsidRPr="0093002B">
        <w:rPr>
          <w:rFonts w:ascii="GHEA Grapalat" w:hAnsi="GHEA Grapalat" w:cs="Sylfaen"/>
          <w:szCs w:val="24"/>
        </w:rPr>
        <w:t xml:space="preserve"> </w:t>
      </w:r>
      <w:r w:rsidRPr="0093002B">
        <w:rPr>
          <w:rFonts w:ascii="GHEA Grapalat" w:hAnsi="GHEA Grapalat" w:cs="Sylfaen"/>
          <w:szCs w:val="24"/>
          <w:lang w:val="ru-RU"/>
        </w:rPr>
        <w:t>իրեն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պահանջների</w:t>
      </w:r>
      <w:r w:rsidRPr="0093002B">
        <w:rPr>
          <w:rFonts w:ascii="GHEA Grapalat" w:hAnsi="GHEA Grapalat" w:cs="Sylfaen"/>
          <w:szCs w:val="24"/>
        </w:rPr>
        <w:t xml:space="preserve"> </w:t>
      </w:r>
      <w:r w:rsidRPr="0093002B">
        <w:rPr>
          <w:rFonts w:ascii="GHEA Grapalat" w:hAnsi="GHEA Grapalat" w:cs="Sylfaen"/>
          <w:szCs w:val="24"/>
          <w:lang w:val="ru-RU"/>
        </w:rPr>
        <w:t>համապատասխանության</w:t>
      </w:r>
      <w:r w:rsidRPr="0093002B">
        <w:rPr>
          <w:rFonts w:ascii="GHEA Grapalat" w:hAnsi="GHEA Grapalat" w:cs="Sylfaen"/>
          <w:szCs w:val="24"/>
        </w:rPr>
        <w:t xml:space="preserve"> </w:t>
      </w:r>
      <w:r w:rsidRPr="0093002B">
        <w:rPr>
          <w:rFonts w:ascii="GHEA Grapalat" w:hAnsi="GHEA Grapalat" w:cs="Sylfaen"/>
          <w:szCs w:val="24"/>
          <w:lang w:val="ru-RU"/>
        </w:rPr>
        <w:t>հիմնավորման</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լրացուցիչ</w:t>
      </w:r>
      <w:r w:rsidRPr="0093002B">
        <w:rPr>
          <w:rFonts w:ascii="GHEA Grapalat" w:hAnsi="GHEA Grapalat" w:cs="Sylfaen"/>
          <w:szCs w:val="24"/>
        </w:rPr>
        <w:t xml:space="preserve"> </w:t>
      </w:r>
      <w:r w:rsidRPr="0093002B">
        <w:rPr>
          <w:rFonts w:ascii="GHEA Grapalat" w:hAnsi="GHEA Grapalat" w:cs="Sylfaen"/>
          <w:szCs w:val="24"/>
          <w:lang w:val="ru-RU"/>
        </w:rPr>
        <w:t>այլ</w:t>
      </w:r>
      <w:r w:rsidRPr="0093002B">
        <w:rPr>
          <w:rFonts w:ascii="GHEA Grapalat" w:hAnsi="GHEA Grapalat" w:cs="Sylfaen"/>
          <w:szCs w:val="24"/>
        </w:rPr>
        <w:t xml:space="preserve"> </w:t>
      </w:r>
      <w:r w:rsidRPr="0093002B">
        <w:rPr>
          <w:rFonts w:ascii="GHEA Grapalat" w:hAnsi="GHEA Grapalat" w:cs="Sylfaen"/>
          <w:szCs w:val="24"/>
          <w:lang w:val="ru-RU"/>
        </w:rPr>
        <w:t>փաստաթղթեր</w:t>
      </w:r>
      <w:r w:rsidRPr="0093002B">
        <w:rPr>
          <w:rFonts w:ascii="GHEA Grapalat" w:hAnsi="GHEA Grapalat" w:cs="Sylfaen"/>
          <w:szCs w:val="24"/>
        </w:rPr>
        <w:t xml:space="preserve">, </w:t>
      </w:r>
      <w:r w:rsidRPr="0093002B">
        <w:rPr>
          <w:rFonts w:ascii="GHEA Grapalat" w:hAnsi="GHEA Grapalat" w:cs="Sylfaen"/>
          <w:szCs w:val="24"/>
          <w:lang w:val="ru-RU"/>
        </w:rPr>
        <w:t>տեղեկություններ</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նյութեր։</w:t>
      </w:r>
    </w:p>
    <w:p w:rsidR="00CC0AFF" w:rsidRPr="0093002B" w:rsidRDefault="00CC0AFF" w:rsidP="00CC0AFF">
      <w:pPr>
        <w:pStyle w:val="23"/>
        <w:spacing w:line="240" w:lineRule="auto"/>
        <w:ind w:firstLine="567"/>
        <w:rPr>
          <w:rFonts w:ascii="GHEA Grapalat" w:hAnsi="GHEA Grapalat" w:cs="Sylfaen"/>
          <w:szCs w:val="24"/>
        </w:rPr>
      </w:pPr>
      <w:proofErr w:type="gramStart"/>
      <w:r w:rsidRPr="0093002B">
        <w:rPr>
          <w:rFonts w:ascii="GHEA Grapalat" w:hAnsi="GHEA Grapalat" w:cs="Sylfaen"/>
          <w:szCs w:val="24"/>
          <w:lang w:val="en-US"/>
        </w:rPr>
        <w:t>Հ</w:t>
      </w:r>
      <w:r w:rsidRPr="0093002B">
        <w:rPr>
          <w:rFonts w:ascii="GHEA Grapalat" w:hAnsi="GHEA Grapalat" w:cs="Sylfaen"/>
          <w:szCs w:val="24"/>
          <w:lang w:val="ru-RU"/>
        </w:rPr>
        <w:t>անձնաժողովը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ստուգել</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իսկությունը</w:t>
      </w:r>
      <w:r w:rsidRPr="0093002B">
        <w:rPr>
          <w:rFonts w:ascii="GHEA Grapalat" w:hAnsi="GHEA Grapalat" w:cs="Sylfaen"/>
          <w:szCs w:val="24"/>
        </w:rPr>
        <w:t xml:space="preserve">` </w:t>
      </w:r>
      <w:r w:rsidRPr="0093002B">
        <w:rPr>
          <w:rFonts w:ascii="GHEA Grapalat" w:hAnsi="GHEA Grapalat" w:cs="Sylfaen"/>
          <w:szCs w:val="24"/>
          <w:lang w:val="ru-RU"/>
        </w:rPr>
        <w:t>օգտագործելով</w:t>
      </w:r>
      <w:r w:rsidRPr="0093002B">
        <w:rPr>
          <w:rFonts w:ascii="GHEA Grapalat" w:hAnsi="GHEA Grapalat" w:cs="Sylfaen"/>
          <w:szCs w:val="24"/>
        </w:rPr>
        <w:t xml:space="preserve"> </w:t>
      </w:r>
      <w:r w:rsidRPr="0093002B">
        <w:rPr>
          <w:rFonts w:ascii="GHEA Grapalat" w:hAnsi="GHEA Grapalat" w:cs="Sylfaen"/>
          <w:szCs w:val="24"/>
          <w:lang w:val="ru-RU"/>
        </w:rPr>
        <w:t>պաշտոնական</w:t>
      </w:r>
      <w:r w:rsidRPr="0093002B">
        <w:rPr>
          <w:rFonts w:ascii="GHEA Grapalat" w:hAnsi="GHEA Grapalat" w:cs="Sylfaen"/>
          <w:szCs w:val="24"/>
        </w:rPr>
        <w:t xml:space="preserve"> </w:t>
      </w:r>
      <w:r w:rsidRPr="0093002B">
        <w:rPr>
          <w:rFonts w:ascii="GHEA Grapalat" w:hAnsi="GHEA Grapalat" w:cs="Sylfaen"/>
          <w:szCs w:val="24"/>
          <w:lang w:val="ru-RU"/>
        </w:rPr>
        <w:t>աղբյուրներից</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տվյալներ</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դրա</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ստանալով</w:t>
      </w:r>
      <w:r w:rsidRPr="0093002B">
        <w:rPr>
          <w:rFonts w:ascii="GHEA Grapalat" w:hAnsi="GHEA Grapalat" w:cs="Sylfaen"/>
          <w:szCs w:val="24"/>
        </w:rPr>
        <w:t xml:space="preserve"> </w:t>
      </w:r>
      <w:r w:rsidRPr="0093002B">
        <w:rPr>
          <w:rFonts w:ascii="GHEA Grapalat" w:hAnsi="GHEA Grapalat" w:cs="Sylfaen"/>
          <w:szCs w:val="24"/>
          <w:lang w:val="ru-RU"/>
        </w:rPr>
        <w:t>իրավասու</w:t>
      </w:r>
      <w:r w:rsidRPr="0093002B">
        <w:rPr>
          <w:rFonts w:ascii="GHEA Grapalat" w:hAnsi="GHEA Grapalat" w:cs="Sylfaen"/>
          <w:szCs w:val="24"/>
        </w:rPr>
        <w:t xml:space="preserve"> </w:t>
      </w:r>
      <w:r w:rsidRPr="0093002B">
        <w:rPr>
          <w:rFonts w:ascii="GHEA Grapalat" w:hAnsi="GHEA Grapalat" w:cs="Sylfaen"/>
          <w:szCs w:val="24"/>
          <w:lang w:val="ru-RU"/>
        </w:rPr>
        <w:t>մարմինների</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եզրակացությունը</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հարցում</w:t>
      </w:r>
      <w:r w:rsidRPr="0093002B">
        <w:rPr>
          <w:rFonts w:ascii="GHEA Grapalat" w:hAnsi="GHEA Grapalat" w:cs="Sylfaen"/>
          <w:szCs w:val="24"/>
        </w:rPr>
        <w:t xml:space="preserve"> </w:t>
      </w:r>
      <w:r w:rsidRPr="0093002B">
        <w:rPr>
          <w:rFonts w:ascii="GHEA Grapalat" w:hAnsi="GHEA Grapalat" w:cs="Sylfaen"/>
          <w:szCs w:val="24"/>
          <w:lang w:val="ru-RU"/>
        </w:rPr>
        <w:t>ուղարկվելու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պետական</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տեղական</w:t>
      </w:r>
      <w:r w:rsidRPr="0093002B">
        <w:rPr>
          <w:rFonts w:ascii="GHEA Grapalat" w:hAnsi="GHEA Grapalat" w:cs="Sylfaen"/>
          <w:szCs w:val="24"/>
        </w:rPr>
        <w:t xml:space="preserve"> </w:t>
      </w:r>
      <w:r w:rsidRPr="0093002B">
        <w:rPr>
          <w:rFonts w:ascii="GHEA Grapalat" w:hAnsi="GHEA Grapalat" w:cs="Sylfaen"/>
          <w:szCs w:val="24"/>
          <w:lang w:val="ru-RU"/>
        </w:rPr>
        <w:t>ինքնակառավարման</w:t>
      </w:r>
      <w:r w:rsidRPr="0093002B">
        <w:rPr>
          <w:rFonts w:ascii="GHEA Grapalat" w:hAnsi="GHEA Grapalat" w:cs="Sylfaen"/>
          <w:szCs w:val="24"/>
        </w:rPr>
        <w:t xml:space="preserve"> </w:t>
      </w:r>
      <w:r w:rsidRPr="0093002B">
        <w:rPr>
          <w:rFonts w:ascii="GHEA Grapalat" w:hAnsi="GHEA Grapalat" w:cs="Sylfaen"/>
          <w:szCs w:val="24"/>
          <w:lang w:val="ru-RU"/>
        </w:rPr>
        <w:t>մարմինները</w:t>
      </w:r>
      <w:r w:rsidRPr="0093002B">
        <w:rPr>
          <w:rFonts w:ascii="GHEA Grapalat" w:hAnsi="GHEA Grapalat" w:cs="Sylfaen"/>
          <w:szCs w:val="24"/>
        </w:rPr>
        <w:t xml:space="preserve"> </w:t>
      </w:r>
      <w:r w:rsidRPr="0093002B">
        <w:rPr>
          <w:rFonts w:ascii="GHEA Grapalat" w:hAnsi="GHEA Grapalat" w:cs="Sylfaen"/>
          <w:szCs w:val="24"/>
          <w:lang w:val="ru-RU"/>
        </w:rPr>
        <w:t>հարցումն</w:t>
      </w:r>
      <w:r w:rsidRPr="0093002B">
        <w:rPr>
          <w:rFonts w:ascii="GHEA Grapalat" w:hAnsi="GHEA Grapalat" w:cs="Sylfaen"/>
          <w:szCs w:val="24"/>
        </w:rPr>
        <w:t xml:space="preserve"> </w:t>
      </w:r>
      <w:r w:rsidRPr="0093002B">
        <w:rPr>
          <w:rFonts w:ascii="GHEA Grapalat" w:hAnsi="GHEA Grapalat" w:cs="Sylfaen"/>
          <w:szCs w:val="24"/>
          <w:lang w:val="ru-RU"/>
        </w:rPr>
        <w:t>ստանալու</w:t>
      </w:r>
      <w:r w:rsidRPr="0093002B">
        <w:rPr>
          <w:rFonts w:ascii="GHEA Grapalat" w:hAnsi="GHEA Grapalat" w:cs="Sylfaen"/>
          <w:szCs w:val="24"/>
        </w:rPr>
        <w:t xml:space="preserve"> </w:t>
      </w:r>
      <w:r w:rsidRPr="0093002B">
        <w:rPr>
          <w:rFonts w:ascii="GHEA Grapalat" w:hAnsi="GHEA Grapalat" w:cs="Sylfaen"/>
          <w:szCs w:val="24"/>
          <w:lang w:val="ru-RU"/>
        </w:rPr>
        <w:t>օրվան</w:t>
      </w:r>
      <w:r w:rsidRPr="0093002B">
        <w:rPr>
          <w:rFonts w:ascii="GHEA Grapalat" w:hAnsi="GHEA Grapalat" w:cs="Sylfaen"/>
          <w:szCs w:val="24"/>
        </w:rPr>
        <w:t xml:space="preserve"> </w:t>
      </w:r>
      <w:r w:rsidRPr="0093002B">
        <w:rPr>
          <w:rFonts w:ascii="GHEA Grapalat" w:hAnsi="GHEA Grapalat" w:cs="Sylfaen"/>
          <w:szCs w:val="24"/>
          <w:lang w:val="ru-RU"/>
        </w:rPr>
        <w:t>հաջորդող</w:t>
      </w:r>
      <w:r w:rsidRPr="0093002B">
        <w:rPr>
          <w:rFonts w:ascii="GHEA Grapalat" w:hAnsi="GHEA Grapalat" w:cs="Sylfaen"/>
          <w:szCs w:val="24"/>
        </w:rPr>
        <w:t xml:space="preserve"> </w:t>
      </w:r>
      <w:r w:rsidRPr="0093002B">
        <w:rPr>
          <w:rFonts w:ascii="GHEA Grapalat" w:hAnsi="GHEA Grapalat" w:cs="Sylfaen"/>
          <w:szCs w:val="24"/>
          <w:lang w:val="ru-RU"/>
        </w:rPr>
        <w:t>երկու</w:t>
      </w:r>
      <w:r w:rsidRPr="0093002B">
        <w:rPr>
          <w:rFonts w:ascii="GHEA Grapalat" w:hAnsi="GHEA Grapalat" w:cs="Sylfaen"/>
          <w:szCs w:val="24"/>
        </w:rPr>
        <w:t xml:space="preserve"> </w:t>
      </w:r>
      <w:r w:rsidRPr="0093002B">
        <w:rPr>
          <w:rFonts w:ascii="GHEA Grapalat" w:hAnsi="GHEA Grapalat" w:cs="Sylfaen"/>
          <w:szCs w:val="24"/>
          <w:lang w:val="ru-RU"/>
        </w:rPr>
        <w:t>աշխատանքային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տրամադրում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իսկության</w:t>
      </w:r>
      <w:r w:rsidRPr="0093002B">
        <w:rPr>
          <w:rFonts w:ascii="GHEA Grapalat" w:hAnsi="GHEA Grapalat" w:cs="Sylfaen"/>
          <w:szCs w:val="24"/>
        </w:rPr>
        <w:t xml:space="preserve"> </w:t>
      </w:r>
      <w:r w:rsidRPr="0093002B">
        <w:rPr>
          <w:rFonts w:ascii="GHEA Grapalat" w:hAnsi="GHEA Grapalat" w:cs="Sylfaen"/>
          <w:szCs w:val="24"/>
          <w:lang w:val="ru-RU"/>
        </w:rPr>
        <w:t>ստուգման</w:t>
      </w:r>
      <w:r w:rsidRPr="0093002B">
        <w:rPr>
          <w:rFonts w:ascii="GHEA Grapalat" w:hAnsi="GHEA Grapalat" w:cs="Sylfaen"/>
          <w:szCs w:val="24"/>
        </w:rPr>
        <w:t xml:space="preserve"> </w:t>
      </w:r>
      <w:r w:rsidRPr="0093002B">
        <w:rPr>
          <w:rFonts w:ascii="GHEA Grapalat" w:hAnsi="GHEA Grapalat" w:cs="Sylfaen"/>
          <w:szCs w:val="24"/>
          <w:lang w:val="ru-RU"/>
        </w:rPr>
        <w:t>արդյունքում</w:t>
      </w:r>
      <w:r w:rsidRPr="0093002B">
        <w:rPr>
          <w:rFonts w:ascii="GHEA Grapalat" w:hAnsi="GHEA Grapalat" w:cs="Sylfaen"/>
          <w:szCs w:val="24"/>
        </w:rPr>
        <w:t xml:space="preserve"> </w:t>
      </w:r>
      <w:r w:rsidRPr="0093002B">
        <w:rPr>
          <w:rFonts w:ascii="GHEA Grapalat" w:hAnsi="GHEA Grapalat" w:cs="Sylfaen"/>
          <w:szCs w:val="24"/>
          <w:lang w:val="ru-RU"/>
        </w:rPr>
        <w:t>տվյալները</w:t>
      </w:r>
      <w:r w:rsidRPr="0093002B">
        <w:rPr>
          <w:rFonts w:ascii="GHEA Grapalat" w:hAnsi="GHEA Grapalat" w:cs="Sylfaen"/>
          <w:szCs w:val="24"/>
        </w:rPr>
        <w:t xml:space="preserve"> </w:t>
      </w:r>
      <w:r w:rsidRPr="0093002B">
        <w:rPr>
          <w:rFonts w:ascii="GHEA Grapalat" w:hAnsi="GHEA Grapalat" w:cs="Sylfaen"/>
          <w:szCs w:val="24"/>
          <w:lang w:val="ru-RU"/>
        </w:rPr>
        <w:t>որակվում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իրականությանը</w:t>
      </w:r>
      <w:r w:rsidRPr="0093002B">
        <w:rPr>
          <w:rFonts w:ascii="GHEA Grapalat" w:hAnsi="GHEA Grapalat" w:cs="Sylfaen"/>
          <w:szCs w:val="24"/>
        </w:rPr>
        <w:t xml:space="preserve"> </w:t>
      </w:r>
      <w:r w:rsidRPr="0093002B">
        <w:rPr>
          <w:rFonts w:ascii="GHEA Grapalat" w:hAnsi="GHEA Grapalat" w:cs="Sylfaen"/>
          <w:szCs w:val="24"/>
          <w:lang w:val="ru-RU"/>
        </w:rPr>
        <w:t>չհամապա</w:t>
      </w:r>
      <w:r w:rsidRPr="0093002B">
        <w:rPr>
          <w:rFonts w:ascii="GHEA Grapalat" w:hAnsi="GHEA Grapalat" w:cs="Sylfaen"/>
          <w:szCs w:val="24"/>
        </w:rPr>
        <w:softHyphen/>
      </w:r>
      <w:r w:rsidRPr="0093002B">
        <w:rPr>
          <w:rFonts w:ascii="GHEA Grapalat" w:hAnsi="GHEA Grapalat" w:cs="Sylfaen"/>
          <w:szCs w:val="24"/>
          <w:lang w:val="ru-RU"/>
        </w:rPr>
        <w:t>տասխանող</w:t>
      </w:r>
      <w:r w:rsidRPr="0093002B">
        <w:rPr>
          <w:rFonts w:ascii="GHEA Grapalat" w:hAnsi="GHEA Grapalat" w:cs="Sylfaen"/>
          <w:szCs w:val="24"/>
        </w:rPr>
        <w:t xml:space="preserve">, </w:t>
      </w:r>
      <w:r w:rsidRPr="0093002B">
        <w:rPr>
          <w:rFonts w:ascii="GHEA Grapalat" w:hAnsi="GHEA Grapalat" w:cs="Sylfaen"/>
          <w:szCs w:val="24"/>
          <w:lang w:val="ru-RU"/>
        </w:rPr>
        <w:t>ապա</w:t>
      </w:r>
      <w:r w:rsidRPr="0093002B">
        <w:rPr>
          <w:rFonts w:ascii="GHEA Grapalat" w:hAnsi="GHEA Grapalat" w:cs="Sylfaen"/>
          <w:szCs w:val="24"/>
        </w:rPr>
        <w:t xml:space="preserve"> տվյալ մասնակցի հայտը մերժվում է:</w:t>
      </w:r>
      <w:proofErr w:type="gramEnd"/>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.2</w:t>
      </w:r>
      <w:r w:rsidRPr="0093002B">
        <w:rPr>
          <w:rFonts w:ascii="GHEA Grapalat" w:hAnsi="GHEA Grapalat" w:cs="Sylfaen"/>
          <w:szCs w:val="24"/>
        </w:rPr>
        <w:t xml:space="preserve">2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հրավերի</w:t>
      </w:r>
      <w:r w:rsidRPr="0093002B">
        <w:rPr>
          <w:rFonts w:ascii="GHEA Grapalat" w:hAnsi="GHEA Grapalat" w:cs="Sylfaen"/>
          <w:szCs w:val="24"/>
        </w:rPr>
        <w:t xml:space="preserve"> 1-</w:t>
      </w:r>
      <w:r w:rsidRPr="0093002B">
        <w:rPr>
          <w:rFonts w:ascii="GHEA Grapalat" w:hAnsi="GHEA Grapalat" w:cs="Sylfaen"/>
          <w:szCs w:val="24"/>
          <w:lang w:val="hy-AM"/>
        </w:rPr>
        <w:t>ին</w:t>
      </w:r>
      <w:r w:rsidRPr="0093002B">
        <w:rPr>
          <w:rFonts w:ascii="GHEA Grapalat" w:hAnsi="GHEA Grapalat" w:cs="Sylfaen"/>
          <w:szCs w:val="24"/>
        </w:rPr>
        <w:t xml:space="preserve"> </w:t>
      </w:r>
      <w:r w:rsidRPr="0093002B">
        <w:rPr>
          <w:rFonts w:ascii="GHEA Grapalat" w:hAnsi="GHEA Grapalat" w:cs="Sylfaen"/>
          <w:szCs w:val="24"/>
          <w:lang w:val="hy-AM"/>
        </w:rPr>
        <w:t>մասի</w:t>
      </w:r>
      <w:r w:rsidRPr="0093002B">
        <w:rPr>
          <w:rFonts w:ascii="GHEA Grapalat" w:hAnsi="GHEA Grapalat" w:cs="Sylfaen"/>
          <w:szCs w:val="24"/>
        </w:rPr>
        <w:t xml:space="preserve"> 8.</w:t>
      </w:r>
      <w:r w:rsidRPr="0093002B">
        <w:rPr>
          <w:rFonts w:ascii="GHEA Grapalat" w:hAnsi="GHEA Grapalat" w:cs="Sylfaen"/>
          <w:szCs w:val="24"/>
          <w:lang w:val="hy-AM"/>
        </w:rPr>
        <w:t>2</w:t>
      </w:r>
      <w:r w:rsidRPr="0093002B">
        <w:rPr>
          <w:rFonts w:ascii="GHEA Grapalat" w:hAnsi="GHEA Grapalat" w:cs="Sylfaen"/>
          <w:szCs w:val="24"/>
        </w:rPr>
        <w:t xml:space="preserve">1 </w:t>
      </w:r>
      <w:r w:rsidRPr="0093002B">
        <w:rPr>
          <w:rFonts w:ascii="GHEA Grapalat" w:hAnsi="GHEA Grapalat" w:cs="Sylfaen"/>
          <w:szCs w:val="24"/>
          <w:lang w:val="hy-AM"/>
        </w:rPr>
        <w:t>կետի</w:t>
      </w:r>
      <w:r w:rsidRPr="0093002B">
        <w:rPr>
          <w:rFonts w:ascii="GHEA Grapalat" w:hAnsi="GHEA Grapalat" w:cs="Sylfaen"/>
          <w:szCs w:val="24"/>
        </w:rPr>
        <w:t xml:space="preserve"> </w:t>
      </w:r>
      <w:r w:rsidRPr="0093002B">
        <w:rPr>
          <w:rFonts w:ascii="GHEA Grapalat" w:hAnsi="GHEA Grapalat" w:cs="Sylfaen"/>
          <w:szCs w:val="24"/>
          <w:lang w:val="hy-AM"/>
        </w:rPr>
        <w:t>կիրառման</w:t>
      </w:r>
      <w:r w:rsidRPr="0093002B">
        <w:rPr>
          <w:rFonts w:ascii="GHEA Grapalat" w:hAnsi="GHEA Grapalat" w:cs="Sylfaen"/>
          <w:szCs w:val="24"/>
        </w:rPr>
        <w:t xml:space="preserve"> </w:t>
      </w:r>
      <w:r w:rsidRPr="0093002B">
        <w:rPr>
          <w:rFonts w:ascii="GHEA Grapalat" w:hAnsi="GHEA Grapalat" w:cs="Sylfaen"/>
          <w:szCs w:val="24"/>
          <w:lang w:val="hy-AM"/>
        </w:rPr>
        <w:t>նպատակով</w:t>
      </w:r>
      <w:r w:rsidRPr="0093002B">
        <w:rPr>
          <w:rFonts w:ascii="GHEA Grapalat" w:hAnsi="GHEA Grapalat" w:cs="Sylfaen"/>
          <w:szCs w:val="24"/>
        </w:rPr>
        <w:t xml:space="preserve"> կարող է </w:t>
      </w:r>
      <w:r w:rsidRPr="0093002B">
        <w:rPr>
          <w:rFonts w:ascii="GHEA Grapalat" w:hAnsi="GHEA Grapalat" w:cs="Sylfaen"/>
          <w:szCs w:val="24"/>
          <w:lang w:val="hy-AM"/>
        </w:rPr>
        <w:t>հրավիրվել հանձնաժողովի</w:t>
      </w:r>
      <w:r w:rsidRPr="0093002B">
        <w:rPr>
          <w:rFonts w:ascii="GHEA Grapalat" w:hAnsi="GHEA Grapalat" w:cs="Sylfaen"/>
          <w:szCs w:val="24"/>
        </w:rPr>
        <w:t xml:space="preserve"> </w:t>
      </w:r>
      <w:r w:rsidRPr="0093002B">
        <w:rPr>
          <w:rFonts w:ascii="GHEA Grapalat" w:hAnsi="GHEA Grapalat" w:cs="Sylfaen"/>
          <w:szCs w:val="24"/>
          <w:lang w:val="hy-AM"/>
        </w:rPr>
        <w:t>արտահերթ</w:t>
      </w:r>
      <w:r w:rsidRPr="0093002B">
        <w:rPr>
          <w:rFonts w:ascii="GHEA Grapalat" w:hAnsi="GHEA Grapalat" w:cs="Sylfaen"/>
          <w:szCs w:val="24"/>
        </w:rPr>
        <w:t xml:space="preserve"> </w:t>
      </w:r>
      <w:r w:rsidRPr="0093002B">
        <w:rPr>
          <w:rFonts w:ascii="GHEA Grapalat" w:hAnsi="GHEA Grapalat" w:cs="Sylfaen"/>
          <w:szCs w:val="24"/>
          <w:lang w:val="hy-AM"/>
        </w:rPr>
        <w:t>նիստ։</w:t>
      </w:r>
    </w:p>
    <w:p w:rsidR="00CC0AFF" w:rsidRPr="0093002B" w:rsidRDefault="00CC0AFF" w:rsidP="00CC0AFF">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Pr="0093002B">
        <w:rPr>
          <w:rFonts w:ascii="GHEA Grapalat" w:hAnsi="GHEA Grapalat" w:cs="Sylfaen"/>
          <w:sz w:val="20"/>
          <w:lang w:val="hy-AM"/>
        </w:rPr>
        <w:t>.</w:t>
      </w:r>
      <w:r w:rsidRPr="0093002B">
        <w:rPr>
          <w:rFonts w:ascii="GHEA Grapalat" w:hAnsi="GHEA Grapalat" w:cs="Sylfaen"/>
          <w:sz w:val="20"/>
          <w:lang w:val="af-ZA"/>
        </w:rPr>
        <w:t xml:space="preserve">23 </w:t>
      </w:r>
      <w:r w:rsidRPr="0093002B">
        <w:rPr>
          <w:rFonts w:ascii="GHEA Grapalat" w:hAnsi="GHEA Grapalat" w:cs="Tahoma"/>
          <w:sz w:val="20"/>
          <w:lang w:val="hy-AM"/>
        </w:rPr>
        <w:t>Ընտրված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մասնակցին</w:t>
      </w:r>
      <w:r w:rsidRPr="0093002B">
        <w:rPr>
          <w:rFonts w:ascii="GHEA Grapalat" w:hAnsi="GHEA Grapalat" w:cs="Arial Armenian"/>
          <w:sz w:val="20"/>
          <w:lang w:val="hy-AM"/>
        </w:rPr>
        <w:t xml:space="preserve"> </w:t>
      </w:r>
      <w:r w:rsidRPr="0093002B">
        <w:rPr>
          <w:rFonts w:ascii="GHEA Grapalat" w:hAnsi="GHEA Grapalat" w:cs="Tahoma"/>
          <w:sz w:val="20"/>
          <w:lang w:val="hy-AM"/>
        </w:rPr>
        <w:t>որոշելու</w:t>
      </w:r>
      <w:r w:rsidRPr="0093002B">
        <w:rPr>
          <w:rFonts w:ascii="GHEA Grapalat" w:hAnsi="GHEA Grapalat" w:cs="Arial Armenian"/>
          <w:sz w:val="20"/>
          <w:lang w:val="hy-AM"/>
        </w:rPr>
        <w:t xml:space="preserve"> </w:t>
      </w:r>
      <w:r w:rsidRPr="0093002B">
        <w:rPr>
          <w:rFonts w:ascii="GHEA Grapalat" w:hAnsi="GHEA Grapalat" w:cs="Tahoma"/>
          <w:sz w:val="20"/>
          <w:lang w:val="hy-AM"/>
        </w:rPr>
        <w:t>նիստի</w:t>
      </w:r>
      <w:r w:rsidRPr="0093002B">
        <w:rPr>
          <w:rFonts w:ascii="GHEA Grapalat" w:hAnsi="GHEA Grapalat" w:cs="Arial Armenian"/>
          <w:sz w:val="20"/>
          <w:lang w:val="hy-AM"/>
        </w:rPr>
        <w:t xml:space="preserve"> </w:t>
      </w:r>
      <w:r w:rsidRPr="0093002B">
        <w:rPr>
          <w:rFonts w:ascii="GHEA Grapalat" w:hAnsi="GHEA Grapalat" w:cs="Tahoma"/>
          <w:sz w:val="20"/>
          <w:lang w:val="hy-AM"/>
        </w:rPr>
        <w:t>ավարտին</w:t>
      </w:r>
      <w:r w:rsidRPr="0093002B">
        <w:rPr>
          <w:rFonts w:ascii="GHEA Grapalat" w:hAnsi="GHEA Grapalat" w:cs="Arial Armenian"/>
          <w:sz w:val="20"/>
          <w:lang w:val="hy-AM"/>
        </w:rPr>
        <w:t xml:space="preserve"> </w:t>
      </w:r>
      <w:r w:rsidRPr="0093002B">
        <w:rPr>
          <w:rFonts w:ascii="GHEA Grapalat" w:hAnsi="GHEA Grapalat" w:cs="Tahoma"/>
          <w:sz w:val="20"/>
          <w:lang w:val="hy-AM"/>
        </w:rPr>
        <w:t>հաջորդող</w:t>
      </w:r>
      <w:r w:rsidRPr="0093002B">
        <w:rPr>
          <w:rFonts w:ascii="GHEA Grapalat" w:hAnsi="GHEA Grapalat" w:cs="Arial Armenian"/>
          <w:sz w:val="20"/>
          <w:lang w:val="hy-AM"/>
        </w:rPr>
        <w:t xml:space="preserve"> </w:t>
      </w:r>
      <w:r w:rsidRPr="0093002B">
        <w:rPr>
          <w:rFonts w:ascii="GHEA Grapalat" w:hAnsi="GHEA Grapalat" w:cs="Tahoma"/>
          <w:sz w:val="20"/>
          <w:lang w:val="hy-AM"/>
        </w:rPr>
        <w:t>աշխատանքային</w:t>
      </w:r>
      <w:r w:rsidRPr="0093002B">
        <w:rPr>
          <w:rFonts w:ascii="GHEA Grapalat" w:hAnsi="GHEA Grapalat" w:cs="Arial Armenian"/>
          <w:sz w:val="20"/>
          <w:lang w:val="hy-AM"/>
        </w:rPr>
        <w:t xml:space="preserve"> </w:t>
      </w:r>
      <w:r w:rsidRPr="0093002B">
        <w:rPr>
          <w:rFonts w:ascii="GHEA Grapalat" w:hAnsi="GHEA Grapalat" w:cs="Tahoma"/>
          <w:sz w:val="20"/>
          <w:lang w:val="hy-AM"/>
        </w:rPr>
        <w:t>օրը</w:t>
      </w:r>
      <w:r w:rsidRPr="0093002B">
        <w:rPr>
          <w:rFonts w:ascii="GHEA Grapalat" w:hAnsi="GHEA Grapalat" w:cs="Arial Armenian"/>
          <w:sz w:val="20"/>
          <w:lang w:val="hy-AM"/>
        </w:rPr>
        <w:t xml:space="preserve">  </w:t>
      </w:r>
      <w:r w:rsidRPr="0093002B">
        <w:rPr>
          <w:rFonts w:ascii="GHEA Grapalat" w:hAnsi="GHEA Grapalat" w:cs="Tahoma"/>
          <w:sz w:val="20"/>
          <w:lang w:val="hy-AM"/>
        </w:rPr>
        <w:t>հանձնաժողովի</w:t>
      </w:r>
      <w:r w:rsidRPr="0093002B">
        <w:rPr>
          <w:rFonts w:ascii="GHEA Grapalat" w:hAnsi="GHEA Grapalat" w:cs="Arial Armenian"/>
          <w:sz w:val="20"/>
          <w:lang w:val="hy-AM"/>
        </w:rPr>
        <w:t xml:space="preserve"> </w:t>
      </w:r>
      <w:r w:rsidRPr="0093002B">
        <w:rPr>
          <w:rFonts w:ascii="GHEA Grapalat" w:hAnsi="GHEA Grapalat" w:cs="Tahoma"/>
          <w:sz w:val="20"/>
          <w:lang w:val="hy-AM"/>
        </w:rPr>
        <w:t>քարտուղարը՝</w:t>
      </w:r>
    </w:p>
    <w:p w:rsidR="00CC0AFF" w:rsidRPr="0093002B" w:rsidRDefault="00CC0AFF" w:rsidP="00CC0AFF">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1) 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rsidR="00CC0AFF" w:rsidRPr="0093002B" w:rsidRDefault="00CC0AFF" w:rsidP="00CC0AFF">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rsidR="00CC0AFF" w:rsidRPr="0093002B" w:rsidRDefault="00CC0AFF" w:rsidP="00CC0AFF">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 xml:space="preserve">8.24 </w:t>
      </w:r>
      <w:r w:rsidRPr="0093002B">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3002B">
        <w:rPr>
          <w:rFonts w:ascii="GHEA Grapalat" w:hAnsi="GHEA Grapalat" w:cs="Sylfaen"/>
          <w:lang w:val="hy-AM"/>
        </w:rPr>
        <w:t xml:space="preserve"> </w:t>
      </w:r>
      <w:r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lang w:val="hy-AM"/>
        </w:rPr>
        <w:t>8.25</w:t>
      </w:r>
      <w:r w:rsidRPr="0093002B">
        <w:rPr>
          <w:rFonts w:ascii="GHEA Grapalat" w:hAnsi="GHEA Grapalat" w:cs="Sylfaen"/>
          <w:szCs w:val="24"/>
        </w:rPr>
        <w:t xml:space="preserve"> </w:t>
      </w:r>
      <w:r w:rsidRPr="0093002B">
        <w:rPr>
          <w:rFonts w:ascii="GHEA Grapalat" w:hAnsi="GHEA Grapalat" w:cs="Sylfaen"/>
          <w:szCs w:val="24"/>
          <w:lang w:val="hy-AM"/>
        </w:rPr>
        <w:t>Անգործության</w:t>
      </w:r>
      <w:r w:rsidRPr="0093002B">
        <w:rPr>
          <w:rFonts w:ascii="GHEA Grapalat" w:hAnsi="GHEA Grapalat" w:cs="Sylfaen"/>
          <w:szCs w:val="24"/>
        </w:rPr>
        <w:t xml:space="preserve"> </w:t>
      </w:r>
      <w:r w:rsidRPr="0093002B">
        <w:rPr>
          <w:rFonts w:ascii="GHEA Grapalat" w:hAnsi="GHEA Grapalat" w:cs="Sylfaen"/>
          <w:szCs w:val="24"/>
          <w:lang w:val="hy-AM"/>
        </w:rPr>
        <w:t>ժամկետը</w:t>
      </w:r>
      <w:r w:rsidRPr="0093002B">
        <w:rPr>
          <w:rFonts w:ascii="GHEA Grapalat" w:hAnsi="GHEA Grapalat" w:cs="Sylfaen"/>
          <w:szCs w:val="24"/>
        </w:rPr>
        <w:t xml:space="preserve"> </w:t>
      </w:r>
      <w:r w:rsidRPr="0093002B">
        <w:rPr>
          <w:rFonts w:ascii="GHEA Grapalat" w:hAnsi="GHEA Grapalat" w:cs="Sylfaen"/>
          <w:szCs w:val="24"/>
          <w:lang w:val="hy-AM"/>
        </w:rPr>
        <w:t>պայմանագիր</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մասին</w:t>
      </w:r>
      <w:r w:rsidRPr="0093002B">
        <w:rPr>
          <w:rFonts w:ascii="GHEA Grapalat" w:hAnsi="GHEA Grapalat" w:cs="Sylfaen"/>
          <w:szCs w:val="24"/>
        </w:rPr>
        <w:t xml:space="preserve"> </w:t>
      </w:r>
      <w:r w:rsidRPr="0093002B">
        <w:rPr>
          <w:rFonts w:ascii="GHEA Grapalat" w:hAnsi="GHEA Grapalat" w:cs="Sylfaen"/>
          <w:szCs w:val="24"/>
          <w:lang w:val="hy-AM"/>
        </w:rPr>
        <w:t>որոշման</w:t>
      </w:r>
      <w:r w:rsidRPr="0093002B">
        <w:rPr>
          <w:rFonts w:ascii="GHEA Grapalat" w:hAnsi="GHEA Grapalat" w:cs="Sylfaen"/>
          <w:szCs w:val="24"/>
        </w:rPr>
        <w:t xml:space="preserve"> </w:t>
      </w:r>
      <w:r w:rsidRPr="0093002B">
        <w:rPr>
          <w:rFonts w:ascii="GHEA Grapalat" w:hAnsi="GHEA Grapalat" w:cs="Sylfaen"/>
          <w:szCs w:val="24"/>
          <w:lang w:val="hy-AM"/>
        </w:rPr>
        <w:t>հայտարարության</w:t>
      </w:r>
      <w:r w:rsidRPr="0093002B">
        <w:rPr>
          <w:rFonts w:ascii="GHEA Grapalat" w:hAnsi="GHEA Grapalat" w:cs="Sylfaen"/>
          <w:szCs w:val="24"/>
        </w:rPr>
        <w:t xml:space="preserve"> </w:t>
      </w:r>
      <w:r w:rsidRPr="0093002B">
        <w:rPr>
          <w:rFonts w:ascii="GHEA Grapalat" w:hAnsi="GHEA Grapalat" w:cs="Sylfaen"/>
          <w:szCs w:val="24"/>
          <w:lang w:val="hy-AM"/>
        </w:rPr>
        <w:t>հրապարակման</w:t>
      </w:r>
      <w:r w:rsidRPr="0093002B">
        <w:rPr>
          <w:rFonts w:ascii="GHEA Grapalat" w:hAnsi="GHEA Grapalat" w:cs="Sylfaen"/>
          <w:szCs w:val="24"/>
        </w:rPr>
        <w:t xml:space="preserve"> </w:t>
      </w:r>
      <w:r w:rsidRPr="0093002B">
        <w:rPr>
          <w:rFonts w:ascii="GHEA Grapalat" w:hAnsi="GHEA Grapalat" w:cs="Sylfaen"/>
          <w:szCs w:val="24"/>
          <w:lang w:val="hy-AM"/>
        </w:rPr>
        <w:t>օրվան</w:t>
      </w:r>
      <w:r w:rsidRPr="0093002B">
        <w:rPr>
          <w:rFonts w:ascii="GHEA Grapalat" w:hAnsi="GHEA Grapalat" w:cs="Sylfaen"/>
          <w:szCs w:val="24"/>
        </w:rPr>
        <w:t xml:space="preserve"> </w:t>
      </w:r>
      <w:r w:rsidRPr="0093002B">
        <w:rPr>
          <w:rFonts w:ascii="GHEA Grapalat" w:hAnsi="GHEA Grapalat" w:cs="Sylfaen"/>
          <w:szCs w:val="24"/>
          <w:lang w:val="hy-AM"/>
        </w:rPr>
        <w:t>հաջորդող</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և</w:t>
      </w:r>
      <w:r w:rsidRPr="0093002B">
        <w:rPr>
          <w:rFonts w:ascii="GHEA Grapalat" w:hAnsi="GHEA Grapalat" w:cs="Sylfaen"/>
          <w:szCs w:val="24"/>
        </w:rPr>
        <w:t xml:space="preserve"> պ</w:t>
      </w:r>
      <w:r w:rsidRPr="0093002B">
        <w:rPr>
          <w:rFonts w:ascii="GHEA Grapalat" w:hAnsi="GHEA Grapalat" w:cs="Sylfaen"/>
          <w:szCs w:val="24"/>
          <w:lang w:val="hy-AM"/>
        </w:rPr>
        <w:t>ատվիրատուի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պայմանագիրը</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իրավասության</w:t>
      </w:r>
      <w:r w:rsidRPr="0093002B">
        <w:rPr>
          <w:rFonts w:ascii="GHEA Grapalat" w:hAnsi="GHEA Grapalat" w:cs="Sylfaen"/>
          <w:szCs w:val="24"/>
        </w:rPr>
        <w:t xml:space="preserve"> </w:t>
      </w:r>
      <w:r w:rsidRPr="0093002B">
        <w:rPr>
          <w:rFonts w:ascii="GHEA Grapalat" w:hAnsi="GHEA Grapalat" w:cs="Sylfaen"/>
          <w:szCs w:val="24"/>
          <w:lang w:val="hy-AM"/>
        </w:rPr>
        <w:t>առաջացման</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միջև</w:t>
      </w:r>
      <w:r w:rsidRPr="0093002B">
        <w:rPr>
          <w:rFonts w:ascii="GHEA Grapalat" w:hAnsi="GHEA Grapalat" w:cs="Sylfaen"/>
          <w:szCs w:val="24"/>
        </w:rPr>
        <w:t xml:space="preserve"> </w:t>
      </w:r>
      <w:r w:rsidRPr="0093002B">
        <w:rPr>
          <w:rFonts w:ascii="GHEA Grapalat" w:hAnsi="GHEA Grapalat" w:cs="Sylfaen"/>
          <w:szCs w:val="24"/>
          <w:lang w:val="hy-AM"/>
        </w:rPr>
        <w:t>ընկած</w:t>
      </w:r>
      <w:r w:rsidRPr="0093002B">
        <w:rPr>
          <w:rFonts w:ascii="GHEA Grapalat" w:hAnsi="GHEA Grapalat" w:cs="Sylfaen"/>
          <w:szCs w:val="24"/>
        </w:rPr>
        <w:t xml:space="preserve"> </w:t>
      </w:r>
      <w:r w:rsidRPr="0093002B">
        <w:rPr>
          <w:rFonts w:ascii="GHEA Grapalat" w:hAnsi="GHEA Grapalat" w:cs="Sylfaen"/>
          <w:szCs w:val="24"/>
          <w:lang w:val="hy-AM"/>
        </w:rPr>
        <w:t>ժամանակահատվածն</w:t>
      </w:r>
      <w:r w:rsidRPr="0093002B">
        <w:rPr>
          <w:rFonts w:ascii="GHEA Grapalat" w:hAnsi="GHEA Grapalat" w:cs="Sylfaen"/>
          <w:szCs w:val="24"/>
        </w:rPr>
        <w:t xml:space="preserve"> </w:t>
      </w:r>
      <w:r w:rsidRPr="0093002B">
        <w:rPr>
          <w:rFonts w:ascii="GHEA Grapalat" w:hAnsi="GHEA Grapalat" w:cs="Sylfaen"/>
          <w:szCs w:val="24"/>
          <w:lang w:val="hy-AM"/>
        </w:rPr>
        <w:t>է։</w:t>
      </w:r>
    </w:p>
    <w:p w:rsidR="00CC0AFF" w:rsidRPr="0093002B" w:rsidRDefault="00CC0AFF" w:rsidP="00CC0AFF">
      <w:pPr>
        <w:pStyle w:val="23"/>
        <w:spacing w:line="240" w:lineRule="auto"/>
        <w:ind w:firstLine="567"/>
        <w:rPr>
          <w:rFonts w:ascii="GHEA Grapalat" w:hAnsi="GHEA Grapalat" w:cs="Sylfaen"/>
          <w:lang w:val="hy-AM"/>
        </w:rPr>
      </w:pPr>
      <w:r w:rsidRPr="00400F72">
        <w:rPr>
          <w:rFonts w:ascii="GHEA Grapalat" w:hAnsi="GHEA Grapalat" w:cs="Sylfaen"/>
          <w:b/>
          <w:lang w:val="es-ES"/>
        </w:rPr>
        <w:t>Անգործության</w:t>
      </w:r>
      <w:r w:rsidRPr="00400F72">
        <w:rPr>
          <w:rFonts w:ascii="GHEA Grapalat" w:hAnsi="GHEA Grapalat" w:cs="Arial"/>
          <w:b/>
          <w:lang w:val="es-ES"/>
        </w:rPr>
        <w:t xml:space="preserve"> </w:t>
      </w:r>
      <w:r w:rsidRPr="00400F72">
        <w:rPr>
          <w:rFonts w:ascii="GHEA Grapalat" w:hAnsi="GHEA Grapalat" w:cs="Sylfaen"/>
          <w:b/>
          <w:lang w:val="es-ES"/>
        </w:rPr>
        <w:t>ժամկետը</w:t>
      </w:r>
      <w:r w:rsidRPr="00400F72">
        <w:rPr>
          <w:rFonts w:ascii="GHEA Grapalat" w:hAnsi="GHEA Grapalat" w:cs="Arial"/>
          <w:b/>
          <w:lang w:val="es-ES"/>
        </w:rPr>
        <w:t xml:space="preserve"> </w:t>
      </w:r>
      <w:r w:rsidRPr="00400F72">
        <w:rPr>
          <w:rFonts w:ascii="GHEA Grapalat" w:hAnsi="GHEA Grapalat" w:cs="Sylfaen"/>
          <w:b/>
          <w:lang w:val="es-ES"/>
        </w:rPr>
        <w:t>սույն</w:t>
      </w:r>
      <w:r w:rsidRPr="00400F72">
        <w:rPr>
          <w:rFonts w:ascii="GHEA Grapalat" w:hAnsi="GHEA Grapalat" w:cs="Arial"/>
          <w:b/>
          <w:lang w:val="es-ES"/>
        </w:rPr>
        <w:t xml:space="preserve"> </w:t>
      </w:r>
      <w:r w:rsidRPr="00400F72">
        <w:rPr>
          <w:rFonts w:ascii="GHEA Grapalat" w:hAnsi="GHEA Grapalat" w:cs="Sylfaen"/>
          <w:b/>
          <w:lang w:val="es-ES"/>
        </w:rPr>
        <w:t>ընթացակարգի</w:t>
      </w:r>
      <w:r w:rsidRPr="00400F72">
        <w:rPr>
          <w:rFonts w:ascii="GHEA Grapalat" w:hAnsi="GHEA Grapalat" w:cs="Arial"/>
          <w:b/>
          <w:lang w:val="es-ES"/>
        </w:rPr>
        <w:t xml:space="preserve"> </w:t>
      </w:r>
      <w:r w:rsidRPr="00400F72">
        <w:rPr>
          <w:rFonts w:ascii="GHEA Grapalat" w:hAnsi="GHEA Grapalat" w:cs="Sylfaen"/>
          <w:b/>
          <w:lang w:val="es-ES"/>
        </w:rPr>
        <w:t>դեպքում «10» օրացուցային</w:t>
      </w:r>
      <w:r w:rsidRPr="00400F72">
        <w:rPr>
          <w:rFonts w:ascii="GHEA Grapalat" w:hAnsi="GHEA Grapalat" w:cs="Arial"/>
          <w:b/>
          <w:lang w:val="es-ES"/>
        </w:rPr>
        <w:t xml:space="preserve"> </w:t>
      </w:r>
      <w:r w:rsidRPr="00400F72">
        <w:rPr>
          <w:rFonts w:ascii="GHEA Grapalat" w:hAnsi="GHEA Grapalat" w:cs="Sylfaen"/>
          <w:b/>
          <w:lang w:val="es-ES"/>
        </w:rPr>
        <w:t>օր</w:t>
      </w:r>
      <w:r w:rsidRPr="00400F72">
        <w:rPr>
          <w:rFonts w:ascii="GHEA Grapalat" w:hAnsi="GHEA Grapalat" w:cs="Arial"/>
          <w:b/>
          <w:lang w:val="es-ES"/>
        </w:rPr>
        <w:t xml:space="preserve"> </w:t>
      </w:r>
      <w:r w:rsidRPr="00400F72">
        <w:rPr>
          <w:rFonts w:ascii="GHEA Grapalat" w:hAnsi="GHEA Grapalat" w:cs="Sylfaen"/>
          <w:b/>
          <w:lang w:val="es-ES"/>
        </w:rPr>
        <w:t>է</w:t>
      </w:r>
      <w:r w:rsidRPr="00400F72">
        <w:rPr>
          <w:rFonts w:ascii="GHEA Grapalat" w:hAnsi="GHEA Grapalat" w:cs="Tahoma"/>
          <w:b/>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rsidR="00CC0AFF" w:rsidRPr="0093002B" w:rsidRDefault="00CC0AFF" w:rsidP="00CC0AFF">
      <w:pPr>
        <w:pStyle w:val="23"/>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rsidR="00CC0AFF" w:rsidRPr="0093002B" w:rsidRDefault="00CC0AFF" w:rsidP="00CC0AFF">
      <w:pPr>
        <w:pStyle w:val="23"/>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CC0AFF" w:rsidRPr="0093002B" w:rsidRDefault="00CC0AFF" w:rsidP="00CC0AFF">
      <w:pPr>
        <w:pStyle w:val="23"/>
        <w:spacing w:line="240" w:lineRule="auto"/>
        <w:ind w:firstLine="0"/>
        <w:rPr>
          <w:rFonts w:ascii="GHEA Grapalat" w:hAnsi="GHEA Grapalat"/>
          <w:i/>
          <w:lang w:val="hy-AM"/>
        </w:rPr>
      </w:pPr>
    </w:p>
    <w:p w:rsidR="00CC0AFF" w:rsidRPr="0093002B" w:rsidRDefault="00CC0AFF" w:rsidP="00CC0AFF">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rsidR="00CC0AFF" w:rsidRPr="0093002B" w:rsidRDefault="00CC0AFF" w:rsidP="00CC0AFF">
      <w:pPr>
        <w:pStyle w:val="23"/>
        <w:spacing w:line="240" w:lineRule="auto"/>
        <w:ind w:firstLine="567"/>
        <w:rPr>
          <w:rFonts w:ascii="GHEA Grapalat" w:hAnsi="GHEA Grapalat" w:cs="Sylfaen"/>
          <w:lang w:val="hy-AM"/>
        </w:rPr>
      </w:pPr>
    </w:p>
    <w:p w:rsidR="00CC0AFF" w:rsidRPr="0093002B" w:rsidRDefault="00CC0AFF" w:rsidP="00CC0AFF">
      <w:pPr>
        <w:pStyle w:val="23"/>
        <w:spacing w:line="240" w:lineRule="auto"/>
        <w:ind w:firstLine="567"/>
        <w:rPr>
          <w:rFonts w:ascii="GHEA Grapalat" w:hAnsi="GHEA Grapalat" w:cs="Sylfaen"/>
          <w:lang w:val="hy-AM"/>
        </w:rPr>
      </w:pPr>
    </w:p>
    <w:p w:rsidR="00CC0AFF" w:rsidRPr="0093002B" w:rsidRDefault="00CC0AFF" w:rsidP="00CC0AFF">
      <w:pPr>
        <w:ind w:firstLine="567"/>
        <w:jc w:val="both"/>
        <w:rPr>
          <w:rFonts w:ascii="GHEA Grapalat" w:hAnsi="GHEA Grapalat" w:cs="Sylfaen"/>
          <w:sz w:val="20"/>
          <w:szCs w:val="20"/>
          <w:lang w:val="es-ES"/>
        </w:rPr>
      </w:pPr>
    </w:p>
    <w:p w:rsidR="00CC0AFF" w:rsidRPr="0093002B" w:rsidRDefault="00CC0AFF" w:rsidP="00CC0AFF">
      <w:pPr>
        <w:ind w:firstLine="567"/>
        <w:jc w:val="center"/>
        <w:rPr>
          <w:rFonts w:ascii="GHEA Grapalat" w:hAnsi="GHEA Grapalat"/>
          <w:b/>
          <w:sz w:val="20"/>
          <w:lang w:val="es-ES"/>
        </w:rPr>
      </w:pPr>
    </w:p>
    <w:p w:rsidR="00CC0AFF" w:rsidRPr="0093002B" w:rsidRDefault="00CC0AFF" w:rsidP="00CC0AFF">
      <w:pPr>
        <w:jc w:val="center"/>
        <w:rPr>
          <w:rFonts w:ascii="GHEA Grapalat" w:hAnsi="GHEA Grapalat" w:cs="Arial"/>
          <w:b/>
          <w:iCs/>
          <w:sz w:val="20"/>
          <w:lang w:val="af-ZA"/>
        </w:rPr>
      </w:pPr>
      <w:r w:rsidRPr="0093002B">
        <w:rPr>
          <w:rFonts w:ascii="GHEA Grapalat" w:hAnsi="GHEA Grapalat"/>
          <w:b/>
          <w:iCs/>
          <w:sz w:val="20"/>
          <w:lang w:val="es-ES"/>
        </w:rPr>
        <w:t>9</w:t>
      </w:r>
      <w:r w:rsidRPr="0093002B">
        <w:rPr>
          <w:rFonts w:ascii="GHEA Grapalat" w:hAnsi="GHEA Grapalat"/>
          <w:b/>
          <w:iCs/>
          <w:sz w:val="20"/>
          <w:lang w:val="af-ZA"/>
        </w:rPr>
        <w:t xml:space="preserve">. </w:t>
      </w:r>
      <w:r w:rsidRPr="0093002B">
        <w:rPr>
          <w:rFonts w:ascii="GHEA Grapalat" w:hAnsi="GHEA Grapalat" w:cs="Sylfaen"/>
          <w:b/>
          <w:iCs/>
          <w:sz w:val="20"/>
          <w:lang w:val="af-ZA"/>
        </w:rPr>
        <w:t>ՊԱՅՄԱՆԱԳՐԻ</w:t>
      </w:r>
      <w:r w:rsidRPr="0093002B">
        <w:rPr>
          <w:rFonts w:ascii="GHEA Grapalat" w:hAnsi="GHEA Grapalat" w:cs="Arial"/>
          <w:b/>
          <w:iCs/>
          <w:sz w:val="20"/>
          <w:lang w:val="af-ZA"/>
        </w:rPr>
        <w:t xml:space="preserve"> </w:t>
      </w:r>
      <w:r w:rsidRPr="0093002B">
        <w:rPr>
          <w:rFonts w:ascii="GHEA Grapalat" w:hAnsi="GHEA Grapalat" w:cs="Sylfaen"/>
          <w:b/>
          <w:iCs/>
          <w:sz w:val="20"/>
          <w:lang w:val="af-ZA"/>
        </w:rPr>
        <w:t>ԿՆՔՈՒՄԸ</w:t>
      </w:r>
      <w:r w:rsidRPr="0093002B">
        <w:rPr>
          <w:rFonts w:ascii="GHEA Grapalat" w:hAnsi="GHEA Grapalat" w:cs="Arial"/>
          <w:b/>
          <w:iCs/>
          <w:sz w:val="20"/>
          <w:lang w:val="af-ZA"/>
        </w:rPr>
        <w:t xml:space="preserve"> </w:t>
      </w:r>
    </w:p>
    <w:p w:rsidR="00CC0AFF" w:rsidRPr="0093002B" w:rsidRDefault="00CC0AFF" w:rsidP="00CC0AFF">
      <w:pPr>
        <w:jc w:val="center"/>
        <w:rPr>
          <w:rFonts w:ascii="GHEA Grapalat" w:hAnsi="GHEA Grapalat"/>
          <w:b/>
          <w:iCs/>
          <w:sz w:val="20"/>
          <w:lang w:val="af-ZA"/>
        </w:rPr>
      </w:pP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iCs/>
          <w:sz w:val="20"/>
          <w:lang w:val="es-ES"/>
        </w:rPr>
        <w:t>9</w:t>
      </w:r>
      <w:r w:rsidRPr="0093002B">
        <w:rPr>
          <w:rFonts w:ascii="GHEA Grapalat" w:hAnsi="GHEA Grapalat"/>
          <w:iCs/>
          <w:sz w:val="20"/>
          <w:lang w:val="af-ZA"/>
        </w:rPr>
        <w:t xml:space="preserve">.1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գրավոր</w:t>
      </w:r>
      <w:r w:rsidRPr="0093002B">
        <w:rPr>
          <w:rFonts w:ascii="GHEA Grapalat" w:hAnsi="GHEA Grapalat" w:cs="Sylfaen"/>
          <w:sz w:val="20"/>
          <w:lang w:val="af-ZA"/>
        </w:rPr>
        <w:t xml:space="preserve">` </w:t>
      </w:r>
      <w:r w:rsidRPr="0093002B">
        <w:rPr>
          <w:rFonts w:ascii="GHEA Grapalat" w:hAnsi="GHEA Grapalat" w:cs="Sylfaen"/>
          <w:sz w:val="20"/>
          <w:lang w:val="ru-RU"/>
        </w:rPr>
        <w:t>մեկ</w:t>
      </w:r>
      <w:r w:rsidRPr="0093002B">
        <w:rPr>
          <w:rFonts w:ascii="GHEA Grapalat" w:hAnsi="GHEA Grapalat" w:cs="Sylfaen"/>
          <w:sz w:val="20"/>
          <w:lang w:val="af-ZA"/>
        </w:rPr>
        <w:t xml:space="preserve"> </w:t>
      </w:r>
      <w:r w:rsidRPr="0093002B">
        <w:rPr>
          <w:rFonts w:ascii="GHEA Grapalat" w:hAnsi="GHEA Grapalat" w:cs="Sylfaen"/>
          <w:sz w:val="20"/>
          <w:lang w:val="ru-RU"/>
        </w:rPr>
        <w:t>փաստաթուղթ</w:t>
      </w:r>
      <w:r w:rsidRPr="0093002B">
        <w:rPr>
          <w:rFonts w:ascii="GHEA Grapalat" w:hAnsi="GHEA Grapalat" w:cs="Sylfaen"/>
          <w:sz w:val="20"/>
          <w:lang w:val="af-ZA"/>
        </w:rPr>
        <w:t xml:space="preserve"> </w:t>
      </w:r>
      <w:r w:rsidRPr="0093002B">
        <w:rPr>
          <w:rFonts w:ascii="GHEA Grapalat" w:hAnsi="GHEA Grapalat" w:cs="Sylfaen"/>
          <w:sz w:val="20"/>
          <w:lang w:val="ru-RU"/>
        </w:rPr>
        <w:t>կազմելու</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9.2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չոր</w:t>
      </w:r>
      <w:r w:rsidRPr="0093002B">
        <w:rPr>
          <w:rFonts w:ascii="GHEA Grapalat" w:hAnsi="GHEA Grapalat" w:cs="Sylfaen"/>
          <w:sz w:val="20"/>
          <w:lang w:val="hy-AM"/>
        </w:rPr>
        <w:t>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lang w:val="hy-AM"/>
        </w:rPr>
        <w:t>ը</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ներկայացնելով</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կնքվել</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շուտ</w:t>
      </w:r>
      <w:r w:rsidRPr="0093002B">
        <w:rPr>
          <w:rFonts w:ascii="GHEA Grapalat" w:hAnsi="GHEA Grapalat" w:cs="Sylfaen"/>
          <w:sz w:val="20"/>
          <w:lang w:val="af-ZA"/>
        </w:rPr>
        <w:t xml:space="preserve">, </w:t>
      </w:r>
      <w:r w:rsidRPr="0093002B">
        <w:rPr>
          <w:rFonts w:ascii="GHEA Grapalat" w:hAnsi="GHEA Grapalat" w:cs="Sylfaen"/>
          <w:sz w:val="20"/>
          <w:lang w:val="ru-RU"/>
        </w:rPr>
        <w:t>քան</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hy-AM"/>
        </w:rPr>
        <w:t>չորրորդ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.3</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կնքվելիք</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եղանակով</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շինարարական աշխատանքների գնման դեպքում  </w:t>
      </w:r>
      <w:r w:rsidRPr="0093002B">
        <w:rPr>
          <w:rFonts w:ascii="GHEA Grapalat" w:hAnsi="GHEA Grapalat" w:cs="Sylfaen"/>
          <w:sz w:val="20"/>
          <w:lang w:val="ru-RU"/>
        </w:rPr>
        <w:t>պայմանագրում</w:t>
      </w:r>
      <w:r w:rsidRPr="0093002B">
        <w:rPr>
          <w:rFonts w:ascii="GHEA Grapalat" w:hAnsi="GHEA Grapalat" w:cs="Sylfaen"/>
          <w:sz w:val="20"/>
          <w:lang w:val="af-ZA"/>
        </w:rPr>
        <w:t xml:space="preserve"> </w:t>
      </w:r>
      <w:r w:rsidRPr="0093002B">
        <w:rPr>
          <w:rFonts w:ascii="GHEA Grapalat" w:hAnsi="GHEA Grapalat" w:cs="Sylfaen"/>
          <w:sz w:val="20"/>
          <w:lang w:val="ru-RU"/>
        </w:rPr>
        <w:t>ներառվում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հայտով</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սարքերը և սարքավորումները: </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lastRenderedPageBreak/>
        <w:t xml:space="preserve">9.4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ուղարկելու</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տրամադրված</w:t>
      </w:r>
      <w:r w:rsidRPr="0093002B">
        <w:rPr>
          <w:rFonts w:ascii="GHEA Grapalat" w:hAnsi="GHEA Grapalat" w:cs="Sylfaen"/>
          <w:sz w:val="20"/>
          <w:lang w:val="af-ZA"/>
        </w:rPr>
        <w:t xml:space="preserve"> </w:t>
      </w:r>
      <w:r w:rsidRPr="0093002B">
        <w:rPr>
          <w:rFonts w:ascii="GHEA Grapalat" w:hAnsi="GHEA Grapalat" w:cs="Sylfaen"/>
          <w:sz w:val="20"/>
          <w:lang w:val="ru-RU"/>
        </w:rPr>
        <w:t>լինելու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.5</w:t>
      </w:r>
      <w:r w:rsidRPr="0093002B">
        <w:rPr>
          <w:rFonts w:ascii="GHEA Grapalat" w:hAnsi="GHEA Grapalat" w:cs="Sylfaen"/>
          <w:sz w:val="20"/>
          <w:lang w:val="af-ZA"/>
        </w:rPr>
        <w:t xml:space="preserve"> </w:t>
      </w:r>
      <w:r w:rsidRPr="0093002B">
        <w:rPr>
          <w:rFonts w:ascii="GHEA Grapalat" w:hAnsi="GHEA Grapalat" w:cs="Sylfaen"/>
          <w:sz w:val="20"/>
          <w:lang w:val="hy-AM"/>
        </w:rPr>
        <w:t>Եթե</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մասին</w:t>
      </w:r>
      <w:r w:rsidRPr="0093002B">
        <w:rPr>
          <w:rFonts w:ascii="GHEA Grapalat" w:hAnsi="GHEA Grapalat" w:cs="Sylfaen"/>
          <w:sz w:val="20"/>
          <w:lang w:val="af-ZA"/>
        </w:rPr>
        <w:t xml:space="preserve"> </w:t>
      </w:r>
      <w:r w:rsidRPr="0093002B">
        <w:rPr>
          <w:rFonts w:ascii="GHEA Grapalat" w:hAnsi="GHEA Grapalat" w:cs="Sylfaen"/>
          <w:sz w:val="20"/>
          <w:lang w:val="hy-AM"/>
        </w:rPr>
        <w:t>ծանուցումը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նախագիծ</w:t>
      </w:r>
      <w:r w:rsidRPr="0093002B">
        <w:rPr>
          <w:rFonts w:ascii="GHEA Grapalat" w:hAnsi="GHEA Grapalat" w:cs="Sylfaen"/>
          <w:sz w:val="20"/>
        </w:rPr>
        <w:t>ն</w:t>
      </w:r>
      <w:r w:rsidRPr="0093002B">
        <w:rPr>
          <w:rFonts w:ascii="GHEA Grapalat" w:hAnsi="GHEA Grapalat" w:cs="Sylfaen"/>
          <w:sz w:val="20"/>
          <w:lang w:val="af-ZA"/>
        </w:rPr>
        <w:t xml:space="preserve"> </w:t>
      </w:r>
      <w:r w:rsidRPr="0093002B">
        <w:rPr>
          <w:rFonts w:ascii="GHEA Grapalat" w:hAnsi="GHEA Grapalat" w:cs="Sylfaen"/>
          <w:sz w:val="20"/>
          <w:lang w:val="hy-AM"/>
        </w:rPr>
        <w:t>ստանալուց</w:t>
      </w:r>
      <w:r w:rsidRPr="0093002B">
        <w:rPr>
          <w:rFonts w:ascii="GHEA Grapalat" w:hAnsi="GHEA Grapalat" w:cs="Sylfaen"/>
          <w:sz w:val="20"/>
          <w:lang w:val="af-ZA"/>
        </w:rPr>
        <w:t xml:space="preserve"> </w:t>
      </w:r>
      <w:r w:rsidRPr="0093002B">
        <w:rPr>
          <w:rFonts w:ascii="GHEA Grapalat" w:hAnsi="GHEA Grapalat" w:cs="Sylfaen"/>
          <w:sz w:val="20"/>
          <w:lang w:val="hy-AM"/>
        </w:rPr>
        <w:t>հետո</w:t>
      </w:r>
      <w:r w:rsidRPr="0093002B">
        <w:rPr>
          <w:rFonts w:ascii="GHEA Grapalat" w:hAnsi="GHEA Grapalat" w:cs="Sylfaen"/>
          <w:sz w:val="20"/>
          <w:lang w:val="af-ZA"/>
        </w:rPr>
        <w:t xml:space="preserve">` </w:t>
      </w:r>
      <w:r w:rsidRPr="0093002B">
        <w:rPr>
          <w:rFonts w:ascii="GHEA Grapalat" w:hAnsi="GHEA Grapalat" w:cs="Sylfaen"/>
          <w:sz w:val="20"/>
          <w:lang w:val="hy-AM"/>
        </w:rPr>
        <w:t>սույն հրավերի 10</w:t>
      </w:r>
      <w:r w:rsidRPr="0093002B">
        <w:rPr>
          <w:rFonts w:ascii="Cambria Math" w:hAnsi="Cambria Math" w:cs="Cambria Math"/>
          <w:sz w:val="20"/>
          <w:lang w:val="hy-AM"/>
        </w:rPr>
        <w:t>․</w:t>
      </w:r>
      <w:r w:rsidRPr="0093002B">
        <w:rPr>
          <w:rFonts w:ascii="GHEA Grapalat" w:hAnsi="GHEA Grapalat" w:cs="Sylfaen"/>
          <w:sz w:val="20"/>
          <w:lang w:val="hy-AM"/>
        </w:rPr>
        <w:t xml:space="preserve">1 </w:t>
      </w:r>
      <w:r w:rsidRPr="0093002B">
        <w:rPr>
          <w:rFonts w:ascii="GHEA Grapalat" w:hAnsi="GHEA Grapalat" w:cs="GHEA Grapalat"/>
          <w:sz w:val="20"/>
          <w:lang w:val="hy-AM"/>
        </w:rPr>
        <w:t>կետով</w:t>
      </w:r>
      <w:r w:rsidRPr="0093002B">
        <w:rPr>
          <w:rFonts w:ascii="GHEA Grapalat" w:hAnsi="GHEA Grapalat" w:cs="Sylfaen"/>
          <w:sz w:val="20"/>
          <w:lang w:val="hy-AM"/>
        </w:rPr>
        <w:t xml:space="preserve"> նախատեսված ժամկետում, իսկ կնքվելիք պայմանագրի նախագծով</w:t>
      </w:r>
      <w:r w:rsidRPr="0093002B">
        <w:rPr>
          <w:rFonts w:ascii="Courier New" w:hAnsi="Courier New" w:cs="Courier New"/>
          <w:sz w:val="20"/>
          <w:lang w:val="hy-AM"/>
        </w:rPr>
        <w:t> </w:t>
      </w:r>
      <w:r w:rsidRPr="0093002B">
        <w:rPr>
          <w:rFonts w:ascii="GHEA Grapalat" w:hAnsi="GHEA Grapalat" w:cs="Sylfaen"/>
          <w:sz w:val="20"/>
          <w:lang w:val="hy-AM"/>
        </w:rPr>
        <w:t>կանխավճար նախատեսված լինելու դեպքում՝ 10 աշխատանքային օրվա ընթացքում չի</w:t>
      </w:r>
      <w:r w:rsidRPr="0093002B">
        <w:rPr>
          <w:rFonts w:ascii="GHEA Grapalat" w:hAnsi="GHEA Grapalat" w:cs="Sylfaen"/>
          <w:sz w:val="20"/>
          <w:lang w:val="af-ZA"/>
        </w:rPr>
        <w:t xml:space="preserve"> </w:t>
      </w:r>
      <w:r w:rsidRPr="0093002B">
        <w:rPr>
          <w:rFonts w:ascii="GHEA Grapalat" w:hAnsi="GHEA Grapalat" w:cs="Sylfaen"/>
          <w:sz w:val="20"/>
          <w:lang w:val="hy-AM"/>
        </w:rPr>
        <w:t>ստորագրում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պ</w:t>
      </w:r>
      <w:r w:rsidRPr="0093002B">
        <w:rPr>
          <w:rFonts w:ascii="GHEA Grapalat" w:hAnsi="GHEA Grapalat" w:cs="Sylfaen"/>
          <w:sz w:val="20"/>
          <w:lang w:val="ru-RU"/>
        </w:rPr>
        <w:t>ատվիրատուին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ներկայացնում</w:t>
      </w:r>
      <w:r w:rsidRPr="0093002B">
        <w:rPr>
          <w:rFonts w:ascii="GHEA Grapalat" w:hAnsi="GHEA Grapalat" w:cs="Sylfaen"/>
          <w:sz w:val="20"/>
          <w:lang w:val="af-ZA"/>
        </w:rPr>
        <w:t xml:space="preserve"> որակավորման և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rPr>
        <w:t>ապահովում</w:t>
      </w:r>
      <w:r w:rsidRPr="0093002B">
        <w:rPr>
          <w:rFonts w:ascii="GHEA Grapalat" w:hAnsi="GHEA Grapalat" w:cs="Sylfaen"/>
          <w:sz w:val="20"/>
          <w:lang w:val="hy-AM"/>
        </w:rPr>
        <w:t>ներ</w:t>
      </w:r>
      <w:r w:rsidRPr="0093002B">
        <w:rPr>
          <w:rFonts w:ascii="GHEA Grapalat" w:hAnsi="GHEA Grapalat" w:cs="Sylfaen"/>
          <w:sz w:val="20"/>
        </w:rPr>
        <w:t>ը</w:t>
      </w:r>
      <w:r w:rsidRPr="0093002B">
        <w:rPr>
          <w:rFonts w:ascii="GHEA Grapalat" w:hAnsi="GHEA Grapalat" w:cs="Sylfaen"/>
          <w:sz w:val="20"/>
          <w:lang w:val="af-ZA"/>
        </w:rPr>
        <w:t>,</w:t>
      </w:r>
      <w:r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93002B">
        <w:rPr>
          <w:rFonts w:ascii="GHEA Grapalat" w:hAnsi="GHEA Grapalat" w:cs="Sylfaen"/>
          <w:i/>
          <w:sz w:val="20"/>
          <w:lang w:val="af-ZA"/>
        </w:rPr>
        <w:t xml:space="preserve"> </w:t>
      </w:r>
      <w:r w:rsidRPr="0093002B">
        <w:rPr>
          <w:rFonts w:ascii="GHEA Grapalat" w:hAnsi="GHEA Grapalat" w:cs="Sylfaen"/>
          <w:sz w:val="20"/>
          <w:lang w:val="hy-AM"/>
        </w:rPr>
        <w:t>ապա նա զրկվում է պայմանագիրը ստորագրելու իրավունքից։</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Pr="0093002B">
        <w:rPr>
          <w:rFonts w:ascii="GHEA Grapalat" w:hAnsi="GHEA Grapalat" w:cs="Sylfaen"/>
          <w:sz w:val="20"/>
        </w:rPr>
        <w:t>պ</w:t>
      </w:r>
      <w:r w:rsidRPr="0093002B">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հաստատմանը</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օրը</w:t>
      </w:r>
      <w:r w:rsidRPr="0093002B">
        <w:rPr>
          <w:rFonts w:ascii="GHEA Grapalat" w:hAnsi="GHEA Grapalat" w:cs="Sylfaen"/>
          <w:sz w:val="20"/>
          <w:lang w:val="af-ZA"/>
        </w:rPr>
        <w:t xml:space="preserve"> </w:t>
      </w:r>
      <w:r w:rsidRPr="0093002B">
        <w:rPr>
          <w:rFonts w:ascii="GHEA Grapalat" w:hAnsi="GHEA Grapalat" w:cs="Sylfaen"/>
          <w:sz w:val="20"/>
        </w:rPr>
        <w:t>ուղեկցող</w:t>
      </w:r>
      <w:r w:rsidRPr="0093002B">
        <w:rPr>
          <w:rFonts w:ascii="GHEA Grapalat" w:hAnsi="GHEA Grapalat" w:cs="Sylfaen"/>
          <w:sz w:val="20"/>
          <w:lang w:val="af-ZA"/>
        </w:rPr>
        <w:t xml:space="preserve"> </w:t>
      </w:r>
      <w:r w:rsidRPr="0093002B">
        <w:rPr>
          <w:rFonts w:ascii="GHEA Grapalat" w:hAnsi="GHEA Grapalat" w:cs="Sylfaen"/>
          <w:sz w:val="20"/>
        </w:rPr>
        <w:t>գրությամբ</w:t>
      </w:r>
      <w:r w:rsidRPr="0093002B">
        <w:rPr>
          <w:rFonts w:ascii="GHEA Grapalat" w:hAnsi="GHEA Grapalat" w:cs="Sylfaen"/>
          <w:sz w:val="20"/>
          <w:lang w:val="af-ZA"/>
        </w:rPr>
        <w:t xml:space="preserve"> </w:t>
      </w:r>
      <w:r w:rsidRPr="0093002B">
        <w:rPr>
          <w:rFonts w:ascii="GHEA Grapalat" w:hAnsi="GHEA Grapalat" w:cs="Sylfaen"/>
          <w:sz w:val="20"/>
        </w:rPr>
        <w:t>տրամադրվում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մասնակցին</w:t>
      </w:r>
      <w:r w:rsidRPr="0093002B">
        <w:rPr>
          <w:rFonts w:ascii="GHEA Grapalat" w:hAnsi="GHEA Grapalat" w:cs="Sylfaen"/>
          <w:sz w:val="20"/>
          <w:lang w:val="hy-AM"/>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.6</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առաջարկ</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ստացած</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ընդունում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մերժում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իրեն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w:t>
      </w:r>
    </w:p>
    <w:p w:rsidR="00CC0AFF" w:rsidRPr="0093002B" w:rsidRDefault="00CC0AFF" w:rsidP="00CC0AFF">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Pr="0093002B">
        <w:rPr>
          <w:rFonts w:ascii="GHEA Grapalat" w:hAnsi="GHEA Grapalat" w:cs="Sylfaen"/>
          <w:i w:val="0"/>
          <w:szCs w:val="24"/>
          <w:lang w:val="hy-AM"/>
        </w:rPr>
        <w:t>7</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սույն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հրավերի</w:t>
      </w:r>
      <w:r w:rsidRPr="0093002B">
        <w:rPr>
          <w:rFonts w:ascii="GHEA Grapalat" w:hAnsi="GHEA Grapalat" w:cs="Sylfaen"/>
          <w:i w:val="0"/>
          <w:szCs w:val="24"/>
          <w:lang w:val="af-ZA"/>
        </w:rPr>
        <w:t xml:space="preserve"> 1-ին մասի 9</w:t>
      </w:r>
      <w:r w:rsidRPr="0093002B">
        <w:rPr>
          <w:rFonts w:ascii="GHEA Grapalat" w:hAnsi="GHEA Grapalat" w:cs="Sylfaen"/>
          <w:i w:val="0"/>
          <w:szCs w:val="24"/>
          <w:lang w:val="hy-AM"/>
        </w:rPr>
        <w:t>.5</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կետով</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նախատեսված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ժամկետի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կողմերի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համաձայնությամբ</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նախագծում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կատարվել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փոփոխություններ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սակայն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դրանք</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չեն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հանգեցնել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գնման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առարկայի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բնութագրերի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փոփոխմանը</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կանխավճարի չափի կամ</w:t>
      </w:r>
      <w:r w:rsidRPr="0093002B">
        <w:rPr>
          <w:rFonts w:ascii="GHEA Grapalat" w:hAnsi="GHEA Grapalat" w:cs="Sylfaen"/>
          <w:i w:val="0"/>
          <w:szCs w:val="24"/>
          <w:lang w:val="ru-RU"/>
        </w:rPr>
        <w:t>ընտրված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մասնակցի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առաջարկած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ավելացմանը։</w:t>
      </w:r>
      <w:r w:rsidRPr="0093002B">
        <w:rPr>
          <w:rFonts w:ascii="GHEA Mariam" w:hAnsi="GHEA Mariam"/>
          <w:spacing w:val="-8"/>
          <w:lang w:val="af-ZA"/>
        </w:rPr>
        <w:t xml:space="preserve"> </w:t>
      </w:r>
    </w:p>
    <w:p w:rsidR="00CC0AFF" w:rsidRPr="0093002B" w:rsidRDefault="00CC0AFF" w:rsidP="00CC0AFF">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Pr="0093002B">
        <w:rPr>
          <w:rFonts w:ascii="GHEA Grapalat" w:hAnsi="GHEA Grapalat" w:cs="Sylfaen"/>
          <w:i w:val="0"/>
          <w:szCs w:val="24"/>
          <w:lang w:val="hy-AM"/>
        </w:rPr>
        <w:t>.8</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Պայմանագիրը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կնքվելուն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հաջորդող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աշխատանքային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օրը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հանձնաժողովի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քարտուղարը</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հ</w:t>
      </w:r>
      <w:r w:rsidRPr="0093002B">
        <w:rPr>
          <w:rFonts w:ascii="GHEA Grapalat" w:hAnsi="GHEA Grapalat" w:cs="Sylfaen"/>
          <w:i w:val="0"/>
          <w:szCs w:val="24"/>
          <w:lang w:val="ru-RU"/>
        </w:rPr>
        <w:t>ամակարգում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ընթացակարգը</w:t>
      </w:r>
      <w:r w:rsidRPr="0093002B">
        <w:rPr>
          <w:rFonts w:ascii="GHEA Grapalat" w:hAnsi="GHEA Grapalat" w:cs="Sylfaen"/>
          <w:i w:val="0"/>
          <w:szCs w:val="24"/>
          <w:lang w:val="af-ZA"/>
        </w:rPr>
        <w:t>:</w:t>
      </w:r>
    </w:p>
    <w:p w:rsidR="00CC0AFF" w:rsidRPr="0093002B" w:rsidRDefault="00CC0AFF" w:rsidP="00CC0AFF">
      <w:pPr>
        <w:pStyle w:val="a3"/>
        <w:spacing w:line="240" w:lineRule="auto"/>
        <w:ind w:firstLine="567"/>
        <w:rPr>
          <w:rFonts w:ascii="GHEA Grapalat" w:hAnsi="GHEA Grapalat" w:cs="Sylfaen"/>
          <w:i w:val="0"/>
          <w:szCs w:val="24"/>
          <w:lang w:val="hy-AM"/>
        </w:rPr>
      </w:pPr>
    </w:p>
    <w:p w:rsidR="00CC0AFF" w:rsidRPr="0093002B" w:rsidRDefault="00CC0AFF" w:rsidP="00CC0AFF">
      <w:pPr>
        <w:pStyle w:val="a3"/>
        <w:spacing w:line="240" w:lineRule="auto"/>
        <w:ind w:firstLine="567"/>
        <w:rPr>
          <w:rFonts w:ascii="GHEA Grapalat" w:hAnsi="GHEA Grapalat" w:cs="Sylfaen"/>
          <w:i w:val="0"/>
          <w:szCs w:val="24"/>
          <w:lang w:val="hy-AM"/>
        </w:rPr>
      </w:pPr>
    </w:p>
    <w:p w:rsidR="00CC0AFF" w:rsidRPr="0093002B" w:rsidRDefault="00CC0AFF" w:rsidP="00CC0AFF">
      <w:pPr>
        <w:jc w:val="center"/>
        <w:rPr>
          <w:rFonts w:ascii="GHEA Grapalat" w:hAnsi="GHEA Grapalat"/>
          <w:b/>
          <w:iCs/>
          <w:sz w:val="20"/>
          <w:lang w:val="af-ZA"/>
        </w:rPr>
      </w:pPr>
    </w:p>
    <w:p w:rsidR="00CC0AFF" w:rsidRPr="0093002B" w:rsidRDefault="00CC0AFF" w:rsidP="00CC0AFF">
      <w:pPr>
        <w:jc w:val="center"/>
        <w:rPr>
          <w:rFonts w:ascii="GHEA Grapalat" w:hAnsi="GHEA Grapalat" w:cs="Arial"/>
          <w:b/>
          <w:iCs/>
          <w:sz w:val="20"/>
          <w:lang w:val="af-ZA"/>
        </w:rPr>
      </w:pPr>
      <w:r w:rsidRPr="0093002B">
        <w:rPr>
          <w:rFonts w:ascii="GHEA Grapalat" w:hAnsi="GHEA Grapalat"/>
          <w:b/>
          <w:iCs/>
          <w:sz w:val="20"/>
          <w:lang w:val="af-ZA"/>
        </w:rPr>
        <w:t xml:space="preserve">10. </w:t>
      </w:r>
      <w:r w:rsidRPr="0093002B">
        <w:rPr>
          <w:rFonts w:ascii="GHEA Grapalat" w:hAnsi="GHEA Grapalat" w:cs="Sylfaen"/>
          <w:b/>
          <w:iCs/>
          <w:sz w:val="20"/>
          <w:lang w:val="hy-AM"/>
        </w:rPr>
        <w:t>ՈՐԱԿԱՎՈՐՄԱՆ</w:t>
      </w:r>
      <w:r w:rsidRPr="0093002B">
        <w:rPr>
          <w:rFonts w:ascii="GHEA Grapalat" w:hAnsi="GHEA Grapalat" w:cs="Arial"/>
          <w:b/>
          <w:iCs/>
          <w:sz w:val="20"/>
          <w:lang w:val="af-ZA"/>
        </w:rPr>
        <w:t xml:space="preserve"> </w:t>
      </w:r>
      <w:r w:rsidRPr="0093002B">
        <w:rPr>
          <w:rFonts w:ascii="GHEA Grapalat" w:hAnsi="GHEA Grapalat" w:cs="Sylfaen"/>
          <w:b/>
          <w:iCs/>
          <w:sz w:val="20"/>
          <w:lang w:val="hy-AM"/>
        </w:rPr>
        <w:t>ԵՎ</w:t>
      </w:r>
      <w:r w:rsidRPr="0093002B">
        <w:rPr>
          <w:rFonts w:ascii="GHEA Grapalat" w:hAnsi="GHEA Grapalat" w:cs="Sylfaen"/>
          <w:b/>
          <w:iCs/>
          <w:sz w:val="20"/>
          <w:lang w:val="af-ZA"/>
        </w:rPr>
        <w:t xml:space="preserve"> ՊԱՅՄԱՆԱԳՐԻ</w:t>
      </w:r>
      <w:r w:rsidRPr="0093002B">
        <w:rPr>
          <w:rFonts w:ascii="GHEA Grapalat" w:hAnsi="GHEA Grapalat" w:cs="Sylfaen"/>
          <w:b/>
          <w:iCs/>
          <w:sz w:val="20"/>
          <w:lang w:val="hy-AM"/>
        </w:rPr>
        <w:t xml:space="preserve"> </w:t>
      </w:r>
      <w:r w:rsidRPr="0093002B">
        <w:rPr>
          <w:rFonts w:ascii="GHEA Grapalat" w:hAnsi="GHEA Grapalat" w:cs="Sylfaen"/>
          <w:b/>
          <w:iCs/>
          <w:sz w:val="20"/>
          <w:lang w:val="af-ZA"/>
        </w:rPr>
        <w:t>ԱՊԱՀՈՎՈՒՄ</w:t>
      </w:r>
      <w:r w:rsidRPr="0093002B">
        <w:rPr>
          <w:rFonts w:ascii="GHEA Grapalat" w:hAnsi="GHEA Grapalat" w:cs="Sylfaen"/>
          <w:b/>
          <w:iCs/>
          <w:sz w:val="20"/>
          <w:lang w:val="hy-AM"/>
        </w:rPr>
        <w:t>ՆԵՐ</w:t>
      </w:r>
      <w:r w:rsidRPr="0093002B">
        <w:rPr>
          <w:rFonts w:ascii="GHEA Grapalat" w:hAnsi="GHEA Grapalat" w:cs="Sylfaen"/>
          <w:b/>
          <w:iCs/>
          <w:sz w:val="20"/>
          <w:lang w:val="af-ZA"/>
        </w:rPr>
        <w:t>Ը</w:t>
      </w:r>
      <w:r w:rsidRPr="0093002B">
        <w:rPr>
          <w:rFonts w:ascii="GHEA Grapalat" w:hAnsi="GHEA Grapalat" w:cs="Arial"/>
          <w:b/>
          <w:iCs/>
          <w:sz w:val="20"/>
          <w:lang w:val="af-ZA"/>
        </w:rPr>
        <w:t xml:space="preserve"> </w:t>
      </w:r>
    </w:p>
    <w:p w:rsidR="00CC0AFF" w:rsidRPr="0093002B" w:rsidRDefault="00CC0AFF" w:rsidP="00CC0AFF">
      <w:pPr>
        <w:jc w:val="center"/>
        <w:rPr>
          <w:rFonts w:ascii="GHEA Grapalat" w:hAnsi="GHEA Grapalat"/>
          <w:b/>
          <w:iCs/>
          <w:sz w:val="20"/>
          <w:lang w:val="af-ZA"/>
        </w:rPr>
      </w:pPr>
    </w:p>
    <w:p w:rsidR="00CC0AFF" w:rsidRPr="0093002B" w:rsidRDefault="00CC0AFF" w:rsidP="00CC0AFF">
      <w:pPr>
        <w:ind w:firstLine="567"/>
        <w:jc w:val="both"/>
        <w:rPr>
          <w:rFonts w:ascii="GHEA Grapalat" w:hAnsi="GHEA Grapalat" w:cs="Sylfaen"/>
          <w:sz w:val="20"/>
          <w:lang w:val="hy-AM"/>
        </w:rPr>
      </w:pPr>
      <w:r w:rsidRPr="0093002B">
        <w:rPr>
          <w:rFonts w:ascii="GHEA Grapalat" w:hAnsi="GHEA Grapalat"/>
          <w:iCs/>
          <w:sz w:val="20"/>
          <w:lang w:val="af-ZA"/>
        </w:rPr>
        <w:t>10.</w:t>
      </w:r>
      <w:r w:rsidRPr="0093002B">
        <w:rPr>
          <w:rFonts w:ascii="GHEA Grapalat" w:hAnsi="GHEA Grapalat" w:cs="Sylfaen"/>
          <w:sz w:val="20"/>
          <w:lang w:val="af-ZA"/>
        </w:rPr>
        <w:t>1</w:t>
      </w:r>
      <w:r w:rsidRPr="0093002B">
        <w:rPr>
          <w:rFonts w:ascii="GHEA Grapalat" w:hAnsi="GHEA Grapalat" w:cs="Sylfaen"/>
          <w:sz w:val="20"/>
          <w:lang w:val="hy-AM"/>
        </w:rPr>
        <w:t xml:space="preserve"> 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պ</w:t>
      </w:r>
      <w:r w:rsidRPr="0093002B">
        <w:rPr>
          <w:rFonts w:ascii="GHEA Grapalat" w:hAnsi="GHEA Grapalat" w:cs="Sylfaen"/>
          <w:sz w:val="20"/>
          <w:lang w:val="ru-RU"/>
        </w:rPr>
        <w:t>այմանագրի</w:t>
      </w:r>
      <w:r w:rsidRPr="0093002B">
        <w:rPr>
          <w:rFonts w:ascii="GHEA Grapalat" w:hAnsi="GHEA Grapalat" w:cs="Sylfaen"/>
          <w:sz w:val="20"/>
          <w:lang w:val="hy-AM"/>
        </w:rPr>
        <w:t xml:space="preserve"> </w:t>
      </w:r>
      <w:r w:rsidRPr="0093002B">
        <w:rPr>
          <w:rFonts w:ascii="GHEA Grapalat" w:hAnsi="GHEA Grapalat" w:cs="Sylfaen"/>
          <w:sz w:val="20"/>
          <w:lang w:val="ru-RU"/>
        </w:rPr>
        <w:t>ապահովում</w:t>
      </w:r>
      <w:r w:rsidRPr="0093002B">
        <w:rPr>
          <w:rFonts w:ascii="GHEA Grapalat" w:hAnsi="GHEA Grapalat" w:cs="Sylfaen"/>
          <w:sz w:val="20"/>
          <w:lang w:val="hy-AM"/>
        </w:rPr>
        <w:t>ները</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ներկայացնելու</w:t>
      </w:r>
      <w:r w:rsidRPr="0093002B">
        <w:rPr>
          <w:rFonts w:ascii="GHEA Grapalat" w:hAnsi="GHEA Grapalat" w:cs="Sylfaen"/>
          <w:sz w:val="20"/>
          <w:lang w:val="af-ZA"/>
        </w:rPr>
        <w:t xml:space="preserve"> </w:t>
      </w:r>
      <w:r w:rsidRPr="0093002B">
        <w:rPr>
          <w:rFonts w:ascii="GHEA Grapalat" w:hAnsi="GHEA Grapalat" w:cs="Sylfaen"/>
          <w:sz w:val="20"/>
          <w:lang w:val="ru-RU"/>
        </w:rPr>
        <w:t>պահանջի</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օրվանից</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հետո 5 </w:t>
      </w:r>
      <w:r w:rsidRPr="0093002B">
        <w:rPr>
          <w:rFonts w:ascii="GHEA Grapalat" w:hAnsi="GHEA Grapalat" w:cs="Sylfaen"/>
          <w:sz w:val="20"/>
          <w:lang w:val="af-ZA"/>
        </w:rPr>
        <w:t xml:space="preserve">աշխատանքային </w:t>
      </w:r>
      <w:r w:rsidRPr="0093002B">
        <w:rPr>
          <w:rFonts w:ascii="GHEA Grapalat" w:hAnsi="GHEA Grapalat" w:cs="Sylfaen"/>
          <w:sz w:val="20"/>
          <w:lang w:val="ru-RU"/>
        </w:rPr>
        <w:t>օրվա</w:t>
      </w:r>
      <w:r w:rsidRPr="0093002B">
        <w:rPr>
          <w:rFonts w:ascii="GHEA Grapalat" w:hAnsi="GHEA Grapalat" w:cs="Sylfaen"/>
          <w:sz w:val="20"/>
          <w:lang w:val="af-ZA"/>
        </w:rPr>
        <w:t xml:space="preserve"> </w:t>
      </w:r>
      <w:r w:rsidRPr="0093002B">
        <w:rPr>
          <w:rFonts w:ascii="GHEA Grapalat" w:hAnsi="GHEA Grapalat" w:cs="Sylfaen"/>
          <w:sz w:val="20"/>
          <w:lang w:val="ru-RU"/>
        </w:rPr>
        <w:t>ընթացքում</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պարտավոր</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hy-AM"/>
        </w:rPr>
        <w:t xml:space="preserve"> </w:t>
      </w:r>
      <w:r w:rsidRPr="0093002B">
        <w:rPr>
          <w:rFonts w:ascii="GHEA Grapalat" w:hAnsi="GHEA Grapalat" w:cs="Sylfaen"/>
          <w:sz w:val="20"/>
          <w:lang w:val="ru-RU"/>
        </w:rPr>
        <w:t>ապահովում</w:t>
      </w:r>
      <w:r w:rsidRPr="0093002B">
        <w:rPr>
          <w:rFonts w:ascii="GHEA Grapalat" w:hAnsi="GHEA Grapalat" w:cs="Sylfaen"/>
          <w:sz w:val="20"/>
          <w:lang w:val="hy-AM"/>
        </w:rPr>
        <w:t>ներ</w:t>
      </w:r>
      <w:r w:rsidRPr="0093002B">
        <w:rPr>
          <w:rFonts w:ascii="GHEA Grapalat" w:hAnsi="GHEA Grapalat" w:cs="Sylfaen"/>
          <w:sz w:val="20"/>
          <w:lang w:val="ru-RU"/>
        </w:rPr>
        <w:t>։</w:t>
      </w:r>
      <w:r w:rsidRPr="0093002B">
        <w:rPr>
          <w:rFonts w:ascii="GHEA Grapalat" w:hAnsi="GHEA Grapalat" w:cs="Sylfaen"/>
          <w:sz w:val="20"/>
          <w:lang w:val="af-ZA"/>
        </w:rPr>
        <w:t xml:space="preserve"> </w:t>
      </w:r>
      <w:r w:rsidRPr="00E52F50">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93002B">
        <w:rPr>
          <w:rFonts w:ascii="GHEA Grapalat" w:hAnsi="GHEA Grapalat" w:cs="Sylfaen"/>
          <w:sz w:val="20"/>
          <w:lang w:val="hy-AM"/>
        </w:rPr>
        <w:t xml:space="preserve"> 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հետ</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եթե</w:t>
      </w:r>
      <w:r w:rsidRPr="0093002B">
        <w:rPr>
          <w:rFonts w:ascii="GHEA Grapalat" w:hAnsi="GHEA Grapalat" w:cs="Sylfaen"/>
          <w:sz w:val="20"/>
          <w:lang w:val="af-ZA"/>
        </w:rPr>
        <w:t xml:space="preserve"> </w:t>
      </w:r>
      <w:r w:rsidRPr="0093002B">
        <w:rPr>
          <w:rFonts w:ascii="GHEA Grapalat" w:hAnsi="GHEA Grapalat" w:cs="Sylfaen"/>
          <w:sz w:val="20"/>
          <w:lang w:val="hy-AM"/>
        </w:rPr>
        <w:t>վերջինս</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 և</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պայմանագրի </w:t>
      </w:r>
      <w:r w:rsidRPr="0093002B">
        <w:rPr>
          <w:rFonts w:ascii="GHEA Grapalat" w:hAnsi="GHEA Grapalat" w:cs="Sylfaen"/>
          <w:sz w:val="20"/>
          <w:lang w:val="af-ZA"/>
        </w:rPr>
        <w:t>(</w:t>
      </w:r>
      <w:r w:rsidRPr="0093002B">
        <w:rPr>
          <w:rFonts w:ascii="GHEA Grapalat" w:hAnsi="GHEA Grapalat" w:cs="Sylfaen"/>
          <w:sz w:val="20"/>
          <w:lang w:val="hy-AM"/>
        </w:rPr>
        <w:t>կանխավճարի</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 ապահովումները</w:t>
      </w:r>
      <w:r w:rsidRPr="0093002B">
        <w:rPr>
          <w:rStyle w:val="af6"/>
          <w:rFonts w:ascii="GHEA Grapalat" w:hAnsi="GHEA Grapalat" w:cs="Sylfaen"/>
          <w:sz w:val="20"/>
          <w:lang w:val="hy-AM"/>
        </w:rPr>
        <w:footnoteReference w:id="4"/>
      </w:r>
    </w:p>
    <w:p w:rsidR="00CC0AFF" w:rsidRPr="0093002B" w:rsidRDefault="00CC0AFF" w:rsidP="00CC0AFF">
      <w:pPr>
        <w:ind w:firstLine="567"/>
        <w:jc w:val="both"/>
        <w:rPr>
          <w:rFonts w:ascii="GHEA Grapalat" w:hAnsi="GHEA Grapalat" w:cs="Arial"/>
          <w:sz w:val="20"/>
          <w:lang w:val="hy-AM"/>
        </w:rPr>
      </w:pPr>
      <w:r w:rsidRPr="0093002B">
        <w:rPr>
          <w:rFonts w:ascii="GHEA Grapalat" w:hAnsi="GHEA Grapalat" w:cs="Sylfaen"/>
          <w:sz w:val="20"/>
          <w:lang w:val="hy-AM"/>
        </w:rPr>
        <w:t>10.2</w:t>
      </w:r>
      <w:r w:rsidRPr="0093002B">
        <w:rPr>
          <w:rFonts w:ascii="GHEA Grapalat" w:hAnsi="GHEA Grapalat" w:cs="Sylfaen"/>
          <w:sz w:val="20"/>
          <w:lang w:val="af-ZA"/>
        </w:rPr>
        <w:t xml:space="preserve"> </w:t>
      </w:r>
      <w:r w:rsidRPr="00E52F50">
        <w:rPr>
          <w:rFonts w:ascii="GHEA Grapalat" w:hAnsi="GHEA Grapalat" w:cs="Sylfaen"/>
          <w:b/>
          <w:sz w:val="20"/>
          <w:lang w:val="hy-AM"/>
        </w:rPr>
        <w:t>Որակավորման</w:t>
      </w:r>
      <w:r w:rsidRPr="00E52F50">
        <w:rPr>
          <w:rFonts w:ascii="GHEA Grapalat" w:hAnsi="GHEA Grapalat" w:cs="Sylfaen"/>
          <w:b/>
          <w:sz w:val="20"/>
          <w:lang w:val="af-ZA"/>
        </w:rPr>
        <w:t xml:space="preserve"> </w:t>
      </w:r>
      <w:r w:rsidRPr="00E52F50">
        <w:rPr>
          <w:rFonts w:ascii="GHEA Grapalat" w:hAnsi="GHEA Grapalat" w:cs="Sylfaen"/>
          <w:b/>
          <w:sz w:val="20"/>
          <w:lang w:val="hy-AM"/>
        </w:rPr>
        <w:t>ապահովման</w:t>
      </w:r>
      <w:r w:rsidRPr="00E52F50">
        <w:rPr>
          <w:rFonts w:ascii="GHEA Grapalat" w:hAnsi="GHEA Grapalat" w:cs="Sylfaen"/>
          <w:b/>
          <w:sz w:val="20"/>
          <w:lang w:val="af-ZA"/>
        </w:rPr>
        <w:t xml:space="preserve"> </w:t>
      </w:r>
      <w:r w:rsidRPr="00E52F50">
        <w:rPr>
          <w:rFonts w:ascii="GHEA Grapalat" w:hAnsi="GHEA Grapalat" w:cs="Sylfaen"/>
          <w:b/>
          <w:sz w:val="20"/>
          <w:lang w:val="hy-AM"/>
        </w:rPr>
        <w:t>չափը</w:t>
      </w:r>
      <w:r w:rsidRPr="00E52F50">
        <w:rPr>
          <w:rFonts w:ascii="GHEA Grapalat" w:hAnsi="GHEA Grapalat" w:cs="Sylfaen"/>
          <w:b/>
          <w:sz w:val="20"/>
          <w:lang w:val="af-ZA"/>
        </w:rPr>
        <w:t xml:space="preserve"> </w:t>
      </w:r>
      <w:r w:rsidRPr="00E52F50">
        <w:rPr>
          <w:rFonts w:ascii="GHEA Grapalat" w:hAnsi="GHEA Grapalat" w:cs="Sylfaen"/>
          <w:b/>
          <w:sz w:val="20"/>
          <w:lang w:val="hy-AM"/>
        </w:rPr>
        <w:t>հավասար</w:t>
      </w:r>
      <w:r w:rsidRPr="00E52F50">
        <w:rPr>
          <w:rFonts w:ascii="GHEA Grapalat" w:hAnsi="GHEA Grapalat" w:cs="Sylfaen"/>
          <w:b/>
          <w:sz w:val="20"/>
          <w:lang w:val="af-ZA"/>
        </w:rPr>
        <w:t xml:space="preserve"> </w:t>
      </w:r>
      <w:r w:rsidRPr="00E52F50">
        <w:rPr>
          <w:rFonts w:ascii="GHEA Grapalat" w:hAnsi="GHEA Grapalat" w:cs="Sylfaen"/>
          <w:b/>
          <w:sz w:val="20"/>
          <w:lang w:val="hy-AM"/>
        </w:rPr>
        <w:t>է սույն ընթացակարգի շրջանակում գնվելիք աշխատանքների գնման գնի</w:t>
      </w:r>
      <w:r w:rsidRPr="00E52F50">
        <w:rPr>
          <w:rFonts w:ascii="GHEA Grapalat" w:hAnsi="GHEA Grapalat" w:cs="Sylfaen"/>
          <w:b/>
          <w:sz w:val="20"/>
          <w:lang w:val="af-ZA"/>
        </w:rPr>
        <w:t xml:space="preserve"> </w:t>
      </w:r>
      <w:r w:rsidRPr="00E52F50">
        <w:rPr>
          <w:rFonts w:ascii="GHEA Grapalat" w:hAnsi="GHEA Grapalat" w:cs="Sylfaen"/>
          <w:b/>
          <w:sz w:val="20"/>
          <w:lang w:val="hy-AM"/>
        </w:rPr>
        <w:t>15 տոկոսին</w:t>
      </w:r>
      <w:r w:rsidRPr="00E52F50">
        <w:rPr>
          <w:rFonts w:ascii="GHEA Grapalat" w:hAnsi="GHEA Grapalat" w:cs="Sylfaen"/>
          <w:b/>
          <w:sz w:val="20"/>
          <w:lang w:val="af-ZA"/>
        </w:rPr>
        <w:t>:</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93002B">
        <w:rPr>
          <w:rFonts w:ascii="GHEA Grapalat" w:hAnsi="GHEA Grapalat" w:cs="Sylfaen"/>
          <w:sz w:val="20"/>
          <w:lang w:val="af-ZA"/>
        </w:rPr>
        <w:t xml:space="preserve"> </w:t>
      </w:r>
      <w:r w:rsidRPr="000603E6">
        <w:rPr>
          <w:rFonts w:ascii="GHEA Grapalat" w:hAnsi="GHEA Grapalat" w:cs="Sylfaen"/>
          <w:b/>
          <w:sz w:val="20"/>
        </w:rPr>
        <w:t>Որակավորման</w:t>
      </w:r>
      <w:r w:rsidRPr="000603E6">
        <w:rPr>
          <w:rFonts w:ascii="GHEA Grapalat" w:hAnsi="GHEA Grapalat" w:cs="Sylfaen"/>
          <w:b/>
          <w:sz w:val="20"/>
          <w:lang w:val="af-ZA"/>
        </w:rPr>
        <w:t xml:space="preserve"> </w:t>
      </w:r>
      <w:r w:rsidRPr="000603E6">
        <w:rPr>
          <w:rFonts w:ascii="GHEA Grapalat" w:hAnsi="GHEA Grapalat" w:cs="Sylfaen"/>
          <w:b/>
          <w:sz w:val="20"/>
        </w:rPr>
        <w:t>ապահովումը</w:t>
      </w:r>
      <w:r w:rsidRPr="000603E6">
        <w:rPr>
          <w:rFonts w:ascii="GHEA Grapalat" w:hAnsi="GHEA Grapalat" w:cs="Sylfaen"/>
          <w:b/>
          <w:sz w:val="20"/>
          <w:lang w:val="af-ZA"/>
        </w:rPr>
        <w:t xml:space="preserve"> </w:t>
      </w:r>
      <w:r w:rsidRPr="000603E6">
        <w:rPr>
          <w:rFonts w:ascii="GHEA Grapalat" w:hAnsi="GHEA Grapalat" w:cs="Sylfaen"/>
          <w:b/>
          <w:sz w:val="20"/>
        </w:rPr>
        <w:t>ներկայացվում</w:t>
      </w:r>
      <w:r w:rsidRPr="000603E6">
        <w:rPr>
          <w:rFonts w:ascii="GHEA Grapalat" w:hAnsi="GHEA Grapalat" w:cs="Sylfaen"/>
          <w:b/>
          <w:sz w:val="20"/>
          <w:lang w:val="af-ZA"/>
        </w:rPr>
        <w:t xml:space="preserve"> </w:t>
      </w:r>
      <w:r w:rsidRPr="000603E6">
        <w:rPr>
          <w:rFonts w:ascii="GHEA Grapalat" w:hAnsi="GHEA Grapalat" w:cs="Sylfaen"/>
          <w:b/>
          <w:sz w:val="20"/>
        </w:rPr>
        <w:t>է</w:t>
      </w:r>
      <w:r w:rsidRPr="000603E6">
        <w:rPr>
          <w:rFonts w:ascii="GHEA Grapalat" w:hAnsi="GHEA Grapalat" w:cs="Sylfaen"/>
          <w:b/>
          <w:sz w:val="20"/>
          <w:lang w:val="af-ZA"/>
        </w:rPr>
        <w:t xml:space="preserve"> </w:t>
      </w:r>
      <w:r w:rsidRPr="000603E6">
        <w:rPr>
          <w:rFonts w:ascii="GHEA Grapalat" w:hAnsi="GHEA Grapalat" w:cs="Sylfaen"/>
          <w:b/>
          <w:sz w:val="20"/>
        </w:rPr>
        <w:t>կանխիկ</w:t>
      </w:r>
      <w:r w:rsidRPr="000603E6">
        <w:rPr>
          <w:rFonts w:ascii="GHEA Grapalat" w:hAnsi="GHEA Grapalat" w:cs="Sylfaen"/>
          <w:b/>
          <w:sz w:val="20"/>
          <w:lang w:val="af-ZA"/>
        </w:rPr>
        <w:t xml:space="preserve"> </w:t>
      </w:r>
      <w:r w:rsidRPr="000603E6">
        <w:rPr>
          <w:rFonts w:ascii="GHEA Grapalat" w:hAnsi="GHEA Grapalat" w:cs="Sylfaen"/>
          <w:b/>
          <w:sz w:val="20"/>
        </w:rPr>
        <w:t>փողի</w:t>
      </w:r>
      <w:r w:rsidRPr="000603E6">
        <w:rPr>
          <w:rFonts w:ascii="GHEA Grapalat" w:hAnsi="GHEA Grapalat" w:cs="Sylfaen"/>
          <w:b/>
          <w:sz w:val="20"/>
          <w:lang w:val="af-ZA"/>
        </w:rPr>
        <w:t xml:space="preserve"> </w:t>
      </w:r>
      <w:r w:rsidRPr="000603E6">
        <w:rPr>
          <w:rFonts w:ascii="GHEA Grapalat" w:hAnsi="GHEA Grapalat" w:cs="Sylfaen"/>
          <w:b/>
          <w:sz w:val="20"/>
        </w:rPr>
        <w:t>կամ</w:t>
      </w:r>
      <w:r w:rsidRPr="000603E6">
        <w:rPr>
          <w:rFonts w:ascii="GHEA Grapalat" w:hAnsi="GHEA Grapalat" w:cs="Sylfaen"/>
          <w:b/>
          <w:sz w:val="20"/>
          <w:lang w:val="af-ZA"/>
        </w:rPr>
        <w:t xml:space="preserve"> </w:t>
      </w:r>
      <w:r w:rsidRPr="000603E6">
        <w:rPr>
          <w:rFonts w:ascii="GHEA Grapalat" w:hAnsi="GHEA Grapalat" w:cs="Sylfaen"/>
          <w:b/>
          <w:sz w:val="20"/>
        </w:rPr>
        <w:t>բանկերի</w:t>
      </w:r>
      <w:r w:rsidRPr="000603E6">
        <w:rPr>
          <w:rFonts w:ascii="GHEA Grapalat" w:hAnsi="GHEA Grapalat" w:cs="Sylfaen"/>
          <w:b/>
          <w:sz w:val="20"/>
          <w:lang w:val="af-ZA"/>
        </w:rPr>
        <w:t xml:space="preserve"> </w:t>
      </w:r>
      <w:r w:rsidRPr="000603E6">
        <w:rPr>
          <w:rFonts w:ascii="GHEA Grapalat" w:hAnsi="GHEA Grapalat" w:cs="Sylfaen"/>
          <w:b/>
          <w:sz w:val="20"/>
        </w:rPr>
        <w:t>կողմից</w:t>
      </w:r>
      <w:r w:rsidRPr="000603E6">
        <w:rPr>
          <w:rFonts w:ascii="GHEA Grapalat" w:hAnsi="GHEA Grapalat" w:cs="Sylfaen"/>
          <w:b/>
          <w:sz w:val="20"/>
          <w:lang w:val="af-ZA"/>
        </w:rPr>
        <w:t xml:space="preserve"> </w:t>
      </w:r>
      <w:r w:rsidRPr="000603E6">
        <w:rPr>
          <w:rFonts w:ascii="GHEA Grapalat" w:hAnsi="GHEA Grapalat" w:cs="Sylfaen"/>
          <w:b/>
          <w:sz w:val="20"/>
        </w:rPr>
        <w:t>տրամադրված</w:t>
      </w:r>
      <w:r w:rsidRPr="000603E6">
        <w:rPr>
          <w:rFonts w:ascii="GHEA Grapalat" w:hAnsi="GHEA Grapalat" w:cs="Sylfaen"/>
          <w:b/>
          <w:sz w:val="20"/>
          <w:lang w:val="af-ZA"/>
        </w:rPr>
        <w:t xml:space="preserve"> </w:t>
      </w:r>
      <w:r w:rsidRPr="000603E6">
        <w:rPr>
          <w:rFonts w:ascii="GHEA Grapalat" w:hAnsi="GHEA Grapalat" w:cs="Sylfaen"/>
          <w:b/>
          <w:sz w:val="20"/>
        </w:rPr>
        <w:t>երաշխիքների</w:t>
      </w:r>
      <w:r w:rsidRPr="000603E6">
        <w:rPr>
          <w:rFonts w:ascii="GHEA Grapalat" w:hAnsi="GHEA Grapalat" w:cs="Sylfaen"/>
          <w:b/>
          <w:sz w:val="20"/>
          <w:lang w:val="af-ZA"/>
        </w:rPr>
        <w:t xml:space="preserve"> </w:t>
      </w:r>
      <w:r w:rsidRPr="000603E6">
        <w:rPr>
          <w:rFonts w:ascii="GHEA Grapalat" w:hAnsi="GHEA Grapalat" w:cs="Sylfaen"/>
          <w:b/>
          <w:sz w:val="20"/>
        </w:rPr>
        <w:t>ձևով։</w:t>
      </w:r>
      <w:r w:rsidRPr="0093002B">
        <w:rPr>
          <w:rFonts w:ascii="GHEA Grapalat" w:hAnsi="GHEA Grapalat" w:cs="Sylfaen"/>
          <w:sz w:val="20"/>
          <w:lang w:val="af-ZA"/>
        </w:rPr>
        <w:t xml:space="preserve"> </w:t>
      </w:r>
      <w:r w:rsidRPr="0093002B">
        <w:rPr>
          <w:rFonts w:ascii="GHEA Grapalat" w:hAnsi="GHEA Grapalat" w:cs="Sylfaen"/>
          <w:sz w:val="20"/>
        </w:rPr>
        <w:t>Ընդ</w:t>
      </w:r>
      <w:r w:rsidRPr="0093002B">
        <w:rPr>
          <w:rFonts w:ascii="GHEA Grapalat" w:hAnsi="GHEA Grapalat" w:cs="Sylfaen"/>
          <w:sz w:val="20"/>
          <w:lang w:val="af-ZA"/>
        </w:rPr>
        <w:t xml:space="preserve"> </w:t>
      </w:r>
      <w:r w:rsidRPr="0093002B">
        <w:rPr>
          <w:rFonts w:ascii="GHEA Grapalat" w:hAnsi="GHEA Grapalat" w:cs="Sylfaen"/>
          <w:sz w:val="20"/>
        </w:rPr>
        <w:t>որում</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պետք</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վավեր</w:t>
      </w:r>
      <w:r w:rsidRPr="0093002B">
        <w:rPr>
          <w:rFonts w:ascii="GHEA Grapalat" w:hAnsi="GHEA Grapalat" w:cs="Sylfaen"/>
          <w:sz w:val="20"/>
          <w:lang w:val="af-ZA"/>
        </w:rPr>
        <w:t xml:space="preserve"> </w:t>
      </w:r>
      <w:r w:rsidRPr="0093002B">
        <w:rPr>
          <w:rFonts w:ascii="GHEA Grapalat" w:hAnsi="GHEA Grapalat" w:cs="Sylfaen"/>
          <w:sz w:val="20"/>
        </w:rPr>
        <w:t>լինի</w:t>
      </w:r>
      <w:r w:rsidRPr="0093002B">
        <w:rPr>
          <w:rFonts w:ascii="GHEA Grapalat" w:hAnsi="GHEA Grapalat" w:cs="Sylfaen"/>
          <w:sz w:val="20"/>
          <w:lang w:val="af-ZA"/>
        </w:rPr>
        <w:t xml:space="preserve"> </w:t>
      </w:r>
      <w:r w:rsidRPr="0093002B">
        <w:rPr>
          <w:rFonts w:ascii="GHEA Grapalat" w:hAnsi="GHEA Grapalat" w:cs="Sylfaen"/>
          <w:sz w:val="20"/>
        </w:rPr>
        <w:t>առնվազն</w:t>
      </w:r>
      <w:r w:rsidRPr="0093002B">
        <w:rPr>
          <w:rFonts w:ascii="GHEA Grapalat" w:hAnsi="GHEA Grapalat" w:cs="Sylfaen"/>
          <w:sz w:val="20"/>
          <w:lang w:val="af-ZA"/>
        </w:rPr>
        <w:t xml:space="preserve"> </w:t>
      </w:r>
      <w:r w:rsidRPr="0093002B">
        <w:rPr>
          <w:rFonts w:ascii="GHEA Grapalat" w:hAnsi="GHEA Grapalat" w:cs="Sylfaen"/>
          <w:sz w:val="20"/>
        </w:rPr>
        <w:t>մինչև</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կատարման</w:t>
      </w:r>
      <w:r w:rsidRPr="0093002B">
        <w:rPr>
          <w:rFonts w:ascii="GHEA Grapalat" w:hAnsi="GHEA Grapalat" w:cs="Sylfaen"/>
          <w:sz w:val="20"/>
          <w:lang w:val="af-ZA"/>
        </w:rPr>
        <w:t xml:space="preserve"> </w:t>
      </w:r>
      <w:r w:rsidRPr="0093002B">
        <w:rPr>
          <w:rFonts w:ascii="GHEA Grapalat" w:hAnsi="GHEA Grapalat" w:cs="Sylfaen"/>
          <w:sz w:val="20"/>
        </w:rPr>
        <w:t>արդյունքը</w:t>
      </w:r>
      <w:r w:rsidRPr="0093002B">
        <w:rPr>
          <w:rFonts w:ascii="GHEA Grapalat" w:hAnsi="GHEA Grapalat" w:cs="Sylfaen"/>
          <w:sz w:val="20"/>
          <w:lang w:val="af-ZA"/>
        </w:rPr>
        <w:t xml:space="preserve"> </w:t>
      </w:r>
      <w:r w:rsidRPr="0093002B">
        <w:rPr>
          <w:rFonts w:ascii="GHEA Grapalat" w:hAnsi="GHEA Grapalat" w:cs="Sylfaen"/>
          <w:sz w:val="20"/>
        </w:rPr>
        <w:t>պատվիրատուից</w:t>
      </w:r>
      <w:r w:rsidRPr="0093002B">
        <w:rPr>
          <w:rFonts w:ascii="GHEA Grapalat" w:hAnsi="GHEA Grapalat" w:cs="Sylfaen"/>
          <w:sz w:val="20"/>
          <w:lang w:val="af-ZA"/>
        </w:rPr>
        <w:t xml:space="preserve"> </w:t>
      </w:r>
      <w:r w:rsidRPr="0093002B">
        <w:rPr>
          <w:rFonts w:ascii="GHEA Grapalat" w:hAnsi="GHEA Grapalat" w:cs="Sylfaen"/>
          <w:sz w:val="20"/>
        </w:rPr>
        <w:t>կողմից</w:t>
      </w:r>
      <w:r w:rsidRPr="0093002B">
        <w:rPr>
          <w:rFonts w:ascii="GHEA Grapalat" w:hAnsi="GHEA Grapalat" w:cs="Sylfaen"/>
          <w:sz w:val="20"/>
          <w:lang w:val="af-ZA"/>
        </w:rPr>
        <w:t xml:space="preserve"> </w:t>
      </w:r>
      <w:r w:rsidRPr="0093002B">
        <w:rPr>
          <w:rFonts w:ascii="GHEA Grapalat" w:hAnsi="GHEA Grapalat" w:cs="Sylfaen"/>
          <w:sz w:val="20"/>
        </w:rPr>
        <w:t>ամբողջական</w:t>
      </w:r>
      <w:r w:rsidRPr="0093002B">
        <w:rPr>
          <w:rFonts w:ascii="GHEA Grapalat" w:hAnsi="GHEA Grapalat" w:cs="Sylfaen"/>
          <w:sz w:val="20"/>
          <w:lang w:val="af-ZA"/>
        </w:rPr>
        <w:t xml:space="preserve"> </w:t>
      </w:r>
      <w:r w:rsidRPr="0093002B">
        <w:rPr>
          <w:rFonts w:ascii="GHEA Grapalat" w:hAnsi="GHEA Grapalat" w:cs="Sylfaen"/>
          <w:sz w:val="20"/>
        </w:rPr>
        <w:t>ընդունվելու</w:t>
      </w:r>
      <w:r w:rsidRPr="0093002B">
        <w:rPr>
          <w:rFonts w:ascii="GHEA Grapalat" w:hAnsi="GHEA Grapalat" w:cs="Sylfaen"/>
          <w:sz w:val="20"/>
          <w:lang w:val="af-ZA"/>
        </w:rPr>
        <w:t xml:space="preserve"> </w:t>
      </w:r>
      <w:r w:rsidRPr="0093002B">
        <w:rPr>
          <w:rFonts w:ascii="GHEA Grapalat" w:hAnsi="GHEA Grapalat" w:cs="Sylfaen"/>
          <w:sz w:val="20"/>
        </w:rPr>
        <w:t>օրվան</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lang w:val="hy-AM"/>
        </w:rPr>
        <w:t>2</w:t>
      </w:r>
      <w:r w:rsidRPr="0093002B">
        <w:rPr>
          <w:rFonts w:ascii="GHEA Grapalat" w:hAnsi="GHEA Grapalat" w:cs="Sylfaen"/>
          <w:sz w:val="20"/>
          <w:lang w:val="af-ZA"/>
        </w:rPr>
        <w:t>0-</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օրը</w:t>
      </w:r>
      <w:r w:rsidRPr="0093002B">
        <w:rPr>
          <w:rFonts w:ascii="GHEA Grapalat" w:hAnsi="GHEA Grapalat" w:cs="Sylfaen"/>
          <w:sz w:val="20"/>
          <w:lang w:val="af-ZA"/>
        </w:rPr>
        <w:t xml:space="preserve"> </w:t>
      </w:r>
      <w:r w:rsidRPr="0093002B">
        <w:rPr>
          <w:rFonts w:ascii="GHEA Grapalat" w:hAnsi="GHEA Grapalat" w:cs="Arial"/>
          <w:sz w:val="20"/>
        </w:rPr>
        <w:t>ներառյալ</w:t>
      </w:r>
      <w:r w:rsidRPr="0093002B">
        <w:rPr>
          <w:rFonts w:ascii="GHEA Grapalat" w:hAnsi="GHEA Grapalat" w:cs="Arial"/>
          <w:sz w:val="20"/>
          <w:lang w:val="hy-AM"/>
        </w:rPr>
        <w:t>:</w:t>
      </w:r>
      <w:r w:rsidRPr="0093002B">
        <w:rPr>
          <w:rStyle w:val="af6"/>
          <w:rFonts w:ascii="GHEA Grapalat" w:hAnsi="GHEA Grapalat" w:cs="Arial"/>
          <w:sz w:val="20"/>
        </w:rPr>
        <w:footnoteReference w:id="5"/>
      </w:r>
    </w:p>
    <w:p w:rsidR="00CC0AFF" w:rsidRPr="00E52F50" w:rsidRDefault="00CC0AFF" w:rsidP="00CC0AFF">
      <w:pPr>
        <w:ind w:firstLine="567"/>
        <w:jc w:val="both"/>
        <w:rPr>
          <w:rFonts w:ascii="GHEA Grapalat" w:hAnsi="GHEA Grapalat" w:cs="Arial"/>
          <w:b/>
          <w:sz w:val="20"/>
          <w:lang w:val="hy-AM"/>
        </w:rPr>
      </w:pPr>
      <w:r w:rsidRPr="00E52F50">
        <w:rPr>
          <w:rFonts w:ascii="GHEA Grapalat" w:hAnsi="GHEA Grapalat"/>
          <w:b/>
          <w:sz w:val="20"/>
          <w:szCs w:val="20"/>
          <w:lang w:val="hy-AM"/>
        </w:rPr>
        <w:t>Կանխիկ</w:t>
      </w:r>
      <w:r w:rsidRPr="00E52F50">
        <w:rPr>
          <w:rFonts w:ascii="GHEA Grapalat" w:hAnsi="GHEA Grapalat"/>
          <w:b/>
          <w:sz w:val="20"/>
          <w:szCs w:val="20"/>
          <w:lang w:val="af-ZA"/>
        </w:rPr>
        <w:t xml:space="preserve"> </w:t>
      </w:r>
      <w:r w:rsidRPr="00E52F50">
        <w:rPr>
          <w:rFonts w:ascii="GHEA Grapalat" w:hAnsi="GHEA Grapalat"/>
          <w:b/>
          <w:sz w:val="20"/>
          <w:szCs w:val="20"/>
          <w:lang w:val="hy-AM"/>
        </w:rPr>
        <w:t>փողի</w:t>
      </w:r>
      <w:r w:rsidRPr="00E52F50">
        <w:rPr>
          <w:rFonts w:ascii="GHEA Grapalat" w:hAnsi="GHEA Grapalat"/>
          <w:b/>
          <w:sz w:val="20"/>
          <w:szCs w:val="20"/>
          <w:lang w:val="af-ZA"/>
        </w:rPr>
        <w:t xml:space="preserve"> </w:t>
      </w:r>
      <w:r w:rsidRPr="00E52F50">
        <w:rPr>
          <w:rFonts w:ascii="GHEA Grapalat" w:hAnsi="GHEA Grapalat"/>
          <w:b/>
          <w:sz w:val="20"/>
          <w:szCs w:val="20"/>
          <w:lang w:val="hy-AM"/>
        </w:rPr>
        <w:t>ձևով</w:t>
      </w:r>
      <w:r w:rsidRPr="00E52F50">
        <w:rPr>
          <w:rFonts w:ascii="GHEA Grapalat" w:hAnsi="GHEA Grapalat"/>
          <w:b/>
          <w:sz w:val="20"/>
          <w:szCs w:val="20"/>
          <w:lang w:val="af-ZA"/>
        </w:rPr>
        <w:t xml:space="preserve"> </w:t>
      </w:r>
      <w:r w:rsidRPr="00E52F50">
        <w:rPr>
          <w:rFonts w:ascii="GHEA Grapalat" w:hAnsi="GHEA Grapalat"/>
          <w:b/>
          <w:sz w:val="20"/>
          <w:szCs w:val="20"/>
          <w:lang w:val="hy-AM"/>
        </w:rPr>
        <w:t>ներկայացված</w:t>
      </w:r>
      <w:r w:rsidRPr="00E52F50">
        <w:rPr>
          <w:rFonts w:ascii="GHEA Grapalat" w:hAnsi="GHEA Grapalat"/>
          <w:b/>
          <w:sz w:val="20"/>
          <w:szCs w:val="20"/>
          <w:lang w:val="af-ZA"/>
        </w:rPr>
        <w:t xml:space="preserve"> </w:t>
      </w:r>
      <w:r w:rsidRPr="00E52F50">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w:t>
      </w:r>
      <w:r w:rsidR="006A1B8E">
        <w:rPr>
          <w:rFonts w:ascii="GHEA Grapalat" w:hAnsi="GHEA Grapalat" w:cs="Arial"/>
          <w:b/>
          <w:sz w:val="20"/>
          <w:lang w:val="hy-AM"/>
        </w:rPr>
        <w:t>900242001395</w:t>
      </w:r>
      <w:r w:rsidRPr="00E52F50">
        <w:rPr>
          <w:rFonts w:ascii="GHEA Grapalat" w:hAnsi="GHEA Grapalat" w:cs="Arial"/>
          <w:b/>
          <w:sz w:val="20"/>
          <w:lang w:val="hy-AM"/>
        </w:rPr>
        <w:t>» գանձապետական հաշվին:</w:t>
      </w:r>
    </w:p>
    <w:p w:rsidR="00CC0AFF" w:rsidRPr="0093002B" w:rsidRDefault="00CC0AFF" w:rsidP="00CC0AFF">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CC0AFF" w:rsidRPr="0093002B" w:rsidRDefault="00CC0AFF" w:rsidP="00CC0AFF">
      <w:pPr>
        <w:ind w:firstLine="567"/>
        <w:contextualSpacing/>
        <w:jc w:val="both"/>
        <w:rPr>
          <w:rFonts w:ascii="GHEA Grapalat" w:hAnsi="GHEA Grapalat" w:cs="Arial"/>
          <w:sz w:val="20"/>
          <w:lang w:val="hy-AM"/>
        </w:rPr>
      </w:pPr>
      <w:r w:rsidRPr="0093002B">
        <w:rPr>
          <w:rFonts w:ascii="GHEA Grapalat" w:hAnsi="GHEA Grapalat" w:cs="Arial"/>
          <w:sz w:val="20"/>
          <w:lang w:val="hy-AM"/>
        </w:rPr>
        <w:lastRenderedPageBreak/>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CC0AFF" w:rsidRPr="00E52F50" w:rsidRDefault="00CC0AFF" w:rsidP="00CC0AFF">
      <w:pPr>
        <w:ind w:firstLine="567"/>
        <w:jc w:val="both"/>
        <w:rPr>
          <w:rFonts w:ascii="GHEA Grapalat" w:hAnsi="GHEA Grapalat" w:cs="Arial"/>
          <w:b/>
          <w:sz w:val="20"/>
          <w:lang w:val="hy-AM"/>
        </w:rPr>
      </w:pPr>
      <w:r w:rsidRPr="00E52F50">
        <w:rPr>
          <w:rFonts w:ascii="GHEA Grapalat" w:hAnsi="GHEA Grapalat" w:cs="Arial"/>
          <w:b/>
          <w:sz w:val="20"/>
          <w:lang w:val="hy-AM"/>
        </w:rPr>
        <w:t>Բանկային երաշխիքի ձևով որակավորման ապահովումը ընտրված մասնակիցը ներկայացնում է հավելված 4-ի համաձայն:</w:t>
      </w:r>
      <w:r w:rsidRPr="00E52F50">
        <w:rPr>
          <w:rStyle w:val="af6"/>
          <w:rFonts w:ascii="GHEA Grapalat" w:hAnsi="GHEA Grapalat" w:cs="Arial"/>
          <w:b/>
          <w:sz w:val="20"/>
          <w:lang w:val="hy-AM"/>
        </w:rPr>
        <w:footnoteReference w:id="6"/>
      </w:r>
    </w:p>
    <w:p w:rsidR="00CC0AFF" w:rsidRPr="0093002B" w:rsidRDefault="00CC0AFF" w:rsidP="00CC0AFF">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C0AFF" w:rsidRPr="00E52F50" w:rsidRDefault="00CC0AFF" w:rsidP="00CC0AFF">
      <w:pPr>
        <w:ind w:firstLine="567"/>
        <w:jc w:val="both"/>
        <w:rPr>
          <w:rFonts w:ascii="GHEA Grapalat" w:hAnsi="GHEA Grapalat" w:cs="Sylfaen"/>
          <w:b/>
          <w:sz w:val="20"/>
          <w:vertAlign w:val="superscript"/>
          <w:lang w:val="hy-AM"/>
        </w:rPr>
      </w:pPr>
      <w:r w:rsidRPr="0093002B">
        <w:rPr>
          <w:rFonts w:ascii="GHEA Grapalat" w:hAnsi="GHEA Grapalat" w:cs="Sylfaen"/>
          <w:sz w:val="20"/>
          <w:lang w:val="hy-AM"/>
        </w:rPr>
        <w:t xml:space="preserve">10.3. </w:t>
      </w:r>
      <w:r w:rsidRPr="00E52F50">
        <w:rPr>
          <w:rFonts w:ascii="GHEA Grapalat" w:hAnsi="GHEA Grapalat" w:cs="Sylfaen"/>
          <w:b/>
          <w:sz w:val="20"/>
          <w:lang w:val="hy-AM"/>
        </w:rPr>
        <w:t>Պայմանագրի</w:t>
      </w:r>
      <w:r w:rsidRPr="00E52F50">
        <w:rPr>
          <w:rFonts w:ascii="GHEA Grapalat" w:hAnsi="GHEA Grapalat" w:cs="Sylfaen"/>
          <w:b/>
          <w:sz w:val="20"/>
          <w:lang w:val="af-ZA"/>
        </w:rPr>
        <w:t xml:space="preserve"> </w:t>
      </w:r>
      <w:r w:rsidRPr="00E52F50">
        <w:rPr>
          <w:rFonts w:ascii="GHEA Grapalat" w:hAnsi="GHEA Grapalat" w:cs="Sylfaen"/>
          <w:b/>
          <w:sz w:val="20"/>
          <w:lang w:val="hy-AM"/>
        </w:rPr>
        <w:t>ապահովման</w:t>
      </w:r>
      <w:r w:rsidRPr="00E52F50">
        <w:rPr>
          <w:rFonts w:ascii="GHEA Grapalat" w:hAnsi="GHEA Grapalat" w:cs="Sylfaen"/>
          <w:b/>
          <w:sz w:val="20"/>
          <w:lang w:val="af-ZA"/>
        </w:rPr>
        <w:t xml:space="preserve"> </w:t>
      </w:r>
      <w:r w:rsidRPr="00E52F50">
        <w:rPr>
          <w:rFonts w:ascii="GHEA Grapalat" w:hAnsi="GHEA Grapalat" w:cs="Sylfaen"/>
          <w:b/>
          <w:sz w:val="20"/>
          <w:lang w:val="hy-AM"/>
        </w:rPr>
        <w:t>չափը</w:t>
      </w:r>
      <w:r w:rsidRPr="00E52F50">
        <w:rPr>
          <w:rFonts w:ascii="GHEA Grapalat" w:hAnsi="GHEA Grapalat" w:cs="Sylfaen"/>
          <w:b/>
          <w:sz w:val="20"/>
          <w:lang w:val="af-ZA"/>
        </w:rPr>
        <w:t xml:space="preserve"> </w:t>
      </w:r>
      <w:r w:rsidRPr="00E52F50">
        <w:rPr>
          <w:rFonts w:ascii="GHEA Grapalat" w:hAnsi="GHEA Grapalat" w:cs="Sylfaen"/>
          <w:b/>
          <w:sz w:val="20"/>
          <w:lang w:val="hy-AM"/>
        </w:rPr>
        <w:t>կազմում</w:t>
      </w:r>
      <w:r w:rsidRPr="00E52F50">
        <w:rPr>
          <w:rFonts w:ascii="GHEA Grapalat" w:hAnsi="GHEA Grapalat" w:cs="Sylfaen"/>
          <w:b/>
          <w:sz w:val="20"/>
          <w:lang w:val="af-ZA"/>
        </w:rPr>
        <w:t xml:space="preserve"> </w:t>
      </w:r>
      <w:r w:rsidRPr="00E52F50">
        <w:rPr>
          <w:rFonts w:ascii="GHEA Grapalat" w:hAnsi="GHEA Grapalat" w:cs="Sylfaen"/>
          <w:b/>
          <w:sz w:val="20"/>
          <w:lang w:val="hy-AM"/>
        </w:rPr>
        <w:t>է</w:t>
      </w:r>
      <w:r w:rsidRPr="00E52F50">
        <w:rPr>
          <w:rFonts w:ascii="GHEA Grapalat" w:hAnsi="GHEA Grapalat" w:cs="Sylfaen"/>
          <w:b/>
          <w:sz w:val="20"/>
          <w:lang w:val="af-ZA"/>
        </w:rPr>
        <w:t xml:space="preserve"> </w:t>
      </w:r>
      <w:r w:rsidRPr="00E52F50">
        <w:rPr>
          <w:rFonts w:ascii="GHEA Grapalat" w:hAnsi="GHEA Grapalat" w:cs="Sylfaen"/>
          <w:b/>
          <w:sz w:val="20"/>
          <w:lang w:val="hy-AM"/>
        </w:rPr>
        <w:t>գնման գնի</w:t>
      </w:r>
      <w:r w:rsidRPr="00E52F50">
        <w:rPr>
          <w:rFonts w:ascii="GHEA Grapalat" w:hAnsi="GHEA Grapalat" w:cs="Sylfaen"/>
          <w:b/>
          <w:sz w:val="20"/>
          <w:lang w:val="af-ZA"/>
        </w:rPr>
        <w:t xml:space="preserve"> 10  </w:t>
      </w:r>
      <w:r w:rsidRPr="00E52F50">
        <w:rPr>
          <w:rFonts w:ascii="GHEA Grapalat" w:hAnsi="GHEA Grapalat" w:cs="Sylfaen"/>
          <w:b/>
          <w:sz w:val="20"/>
          <w:lang w:val="hy-AM"/>
        </w:rPr>
        <w:t>տոկոսը</w:t>
      </w:r>
      <w:r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E52F50">
        <w:rPr>
          <w:rFonts w:ascii="GHEA Grapalat" w:hAnsi="GHEA Grapalat" w:cs="Sylfaen"/>
          <w:b/>
          <w:sz w:val="20"/>
          <w:lang w:val="hy-AM"/>
        </w:rPr>
        <w:t>Պայմանագրի ապահովումը ներկայացվում է բանկային երա</w:t>
      </w:r>
      <w:r w:rsidRPr="004A443E">
        <w:rPr>
          <w:rFonts w:ascii="GHEA Grapalat" w:hAnsi="GHEA Grapalat" w:cs="Sylfaen"/>
          <w:b/>
          <w:sz w:val="20"/>
          <w:lang w:val="hy-AM"/>
        </w:rPr>
        <w:t>շ</w:t>
      </w:r>
      <w:r w:rsidRPr="00E52F50">
        <w:rPr>
          <w:rFonts w:ascii="GHEA Grapalat" w:hAnsi="GHEA Grapalat" w:cs="Sylfaen"/>
          <w:b/>
          <w:sz w:val="20"/>
          <w:lang w:val="hy-AM"/>
        </w:rPr>
        <w:t>խիքի (հավելված 5) կամ կանխիկ փողի ձևով:</w:t>
      </w:r>
      <w:r w:rsidRPr="00E52F50">
        <w:rPr>
          <w:rStyle w:val="af6"/>
          <w:rFonts w:ascii="GHEA Grapalat" w:hAnsi="GHEA Grapalat" w:cs="Sylfaen"/>
          <w:b/>
          <w:sz w:val="20"/>
          <w:lang w:val="hy-AM"/>
        </w:rPr>
        <w:footnoteReference w:id="7"/>
      </w:r>
    </w:p>
    <w:p w:rsidR="00CC0AFF" w:rsidRPr="0093002B" w:rsidRDefault="00CC0AFF" w:rsidP="00CC0AFF">
      <w:pPr>
        <w:ind w:firstLine="567"/>
        <w:jc w:val="both"/>
        <w:rPr>
          <w:rFonts w:ascii="GHEA Grapalat" w:hAnsi="GHEA Grapalat"/>
          <w:sz w:val="20"/>
          <w:szCs w:val="20"/>
          <w:lang w:val="hy-AM"/>
        </w:rPr>
      </w:pPr>
      <w:r w:rsidRPr="0093002B">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C0AFF" w:rsidRPr="00E52F50" w:rsidRDefault="00CC0AFF" w:rsidP="00CC0AFF">
      <w:pPr>
        <w:ind w:firstLine="567"/>
        <w:jc w:val="both"/>
        <w:rPr>
          <w:rFonts w:ascii="GHEA Grapalat" w:hAnsi="GHEA Grapalat" w:cs="Arial"/>
          <w:b/>
          <w:sz w:val="20"/>
          <w:lang w:val="hy-AM"/>
        </w:rPr>
      </w:pPr>
      <w:r w:rsidRPr="00E52F50">
        <w:rPr>
          <w:rFonts w:ascii="GHEA Grapalat" w:hAnsi="GHEA Grapalat"/>
          <w:b/>
          <w:sz w:val="20"/>
          <w:szCs w:val="20"/>
          <w:lang w:val="hy-AM"/>
        </w:rPr>
        <w:t>Կանխիկ</w:t>
      </w:r>
      <w:r w:rsidRPr="00E52F50">
        <w:rPr>
          <w:rFonts w:ascii="GHEA Grapalat" w:hAnsi="GHEA Grapalat"/>
          <w:b/>
          <w:sz w:val="20"/>
          <w:szCs w:val="20"/>
          <w:lang w:val="af-ZA"/>
        </w:rPr>
        <w:t xml:space="preserve"> </w:t>
      </w:r>
      <w:r w:rsidRPr="00E52F50">
        <w:rPr>
          <w:rFonts w:ascii="GHEA Grapalat" w:hAnsi="GHEA Grapalat"/>
          <w:b/>
          <w:sz w:val="20"/>
          <w:szCs w:val="20"/>
          <w:lang w:val="hy-AM"/>
        </w:rPr>
        <w:t>փողի</w:t>
      </w:r>
      <w:r w:rsidRPr="00E52F50">
        <w:rPr>
          <w:rFonts w:ascii="GHEA Grapalat" w:hAnsi="GHEA Grapalat"/>
          <w:b/>
          <w:sz w:val="20"/>
          <w:szCs w:val="20"/>
          <w:lang w:val="af-ZA"/>
        </w:rPr>
        <w:t xml:space="preserve"> </w:t>
      </w:r>
      <w:r w:rsidRPr="00E52F50">
        <w:rPr>
          <w:rFonts w:ascii="GHEA Grapalat" w:hAnsi="GHEA Grapalat"/>
          <w:b/>
          <w:sz w:val="20"/>
          <w:szCs w:val="20"/>
          <w:lang w:val="hy-AM"/>
        </w:rPr>
        <w:t>ձևով</w:t>
      </w:r>
      <w:r w:rsidRPr="00E52F50">
        <w:rPr>
          <w:rFonts w:ascii="GHEA Grapalat" w:hAnsi="GHEA Grapalat"/>
          <w:b/>
          <w:sz w:val="20"/>
          <w:szCs w:val="20"/>
          <w:lang w:val="af-ZA"/>
        </w:rPr>
        <w:t xml:space="preserve"> </w:t>
      </w:r>
      <w:r w:rsidRPr="00E52F50">
        <w:rPr>
          <w:rFonts w:ascii="GHEA Grapalat" w:hAnsi="GHEA Grapalat"/>
          <w:b/>
          <w:sz w:val="20"/>
          <w:szCs w:val="20"/>
          <w:lang w:val="hy-AM"/>
        </w:rPr>
        <w:t>ներկայացված</w:t>
      </w:r>
      <w:r w:rsidRPr="00E52F50">
        <w:rPr>
          <w:rFonts w:ascii="GHEA Grapalat" w:hAnsi="GHEA Grapalat"/>
          <w:b/>
          <w:sz w:val="20"/>
          <w:szCs w:val="20"/>
          <w:lang w:val="af-ZA"/>
        </w:rPr>
        <w:t xml:space="preserve"> </w:t>
      </w:r>
      <w:r w:rsidRPr="00E52F50">
        <w:rPr>
          <w:rFonts w:ascii="GHEA Grapalat" w:hAnsi="GHEA Grapalat" w:cs="Arial"/>
          <w:b/>
          <w:sz w:val="20"/>
          <w:lang w:val="hy-AM"/>
        </w:rPr>
        <w:t>պայմանագրի ապահովումը պետք է փոխանցվի Կենտրոնական գանձապետարանում լիազորված մա</w:t>
      </w:r>
      <w:r w:rsidR="006A1B8E">
        <w:rPr>
          <w:rFonts w:ascii="GHEA Grapalat" w:hAnsi="GHEA Grapalat" w:cs="Arial"/>
          <w:b/>
          <w:sz w:val="20"/>
          <w:lang w:val="hy-AM"/>
        </w:rPr>
        <w:t>րմնի անվամբ բացված «900242001395</w:t>
      </w:r>
      <w:r w:rsidRPr="00E52F50">
        <w:rPr>
          <w:rFonts w:ascii="GHEA Grapalat" w:hAnsi="GHEA Grapalat" w:cs="Arial"/>
          <w:b/>
          <w:sz w:val="20"/>
          <w:lang w:val="hy-AM"/>
        </w:rPr>
        <w:t xml:space="preserve">» գանձապետական հաշվին.  </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CC0AFF" w:rsidRPr="0093002B" w:rsidRDefault="00CC0AFF" w:rsidP="00CC0AFF">
      <w:pPr>
        <w:ind w:firstLine="567"/>
        <w:jc w:val="both"/>
        <w:rPr>
          <w:rFonts w:ascii="GHEA Grapalat" w:hAnsi="GHEA Grapalat" w:cs="Sylfaen"/>
          <w:sz w:val="20"/>
          <w:lang w:val="af-ZA"/>
        </w:rPr>
      </w:pPr>
    </w:p>
    <w:p w:rsidR="00CC0AFF" w:rsidRPr="0093002B" w:rsidRDefault="00CC0AFF" w:rsidP="00CC0AFF">
      <w:pPr>
        <w:ind w:firstLine="567"/>
        <w:jc w:val="both"/>
        <w:rPr>
          <w:rFonts w:ascii="GHEA Grapalat" w:hAnsi="GHEA Grapalat" w:cs="Sylfaen"/>
          <w:sz w:val="20"/>
          <w:lang w:val="hy-AM"/>
        </w:rPr>
      </w:pPr>
    </w:p>
    <w:p w:rsidR="00CC0AFF" w:rsidRPr="0093002B" w:rsidRDefault="00CC0AFF" w:rsidP="00CC0AFF">
      <w:pPr>
        <w:jc w:val="center"/>
        <w:rPr>
          <w:rFonts w:ascii="GHEA Grapalat" w:hAnsi="GHEA Grapalat"/>
          <w:b/>
          <w:szCs w:val="22"/>
          <w:lang w:val="af-ZA"/>
        </w:rPr>
      </w:pPr>
    </w:p>
    <w:p w:rsidR="00CC0AFF" w:rsidRPr="0093002B" w:rsidRDefault="00CC0AFF" w:rsidP="00CC0AFF">
      <w:pPr>
        <w:jc w:val="center"/>
        <w:rPr>
          <w:rFonts w:ascii="GHEA Grapalat" w:hAnsi="GHEA Grapalat" w:cs="Arial"/>
          <w:b/>
          <w:sz w:val="20"/>
          <w:lang w:val="af-ZA"/>
        </w:rPr>
      </w:pPr>
      <w:r w:rsidRPr="0093002B">
        <w:rPr>
          <w:rFonts w:ascii="GHEA Grapalat" w:hAnsi="GHEA Grapalat"/>
          <w:b/>
          <w:sz w:val="20"/>
          <w:lang w:val="af-ZA"/>
        </w:rPr>
        <w:t xml:space="preserve">11.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rsidR="00CC0AFF" w:rsidRPr="0093002B" w:rsidRDefault="00CC0AFF" w:rsidP="00CC0AFF">
      <w:pPr>
        <w:jc w:val="center"/>
        <w:rPr>
          <w:rFonts w:ascii="GHEA Grapalat" w:hAnsi="GHEA Grapalat"/>
          <w:b/>
          <w:sz w:val="20"/>
          <w:lang w:val="af-ZA"/>
        </w:rPr>
      </w:pP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sz w:val="20"/>
          <w:lang w:val="af-ZA"/>
        </w:rPr>
        <w:t>11.</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37-</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Pr="0093002B">
        <w:rPr>
          <w:rFonts w:ascii="GHEA Grapalat" w:hAnsi="GHEA Grapalat" w:cs="Sylfaen"/>
          <w:sz w:val="20"/>
          <w:lang w:val="hy-AM"/>
        </w:rPr>
        <w:t>: Ընդ որում պ</w:t>
      </w:r>
      <w:r w:rsidRPr="0093002B">
        <w:rPr>
          <w:rFonts w:ascii="GHEA Grapalat" w:hAnsi="GHEA Grapalat" w:cs="Sylfaen"/>
          <w:sz w:val="20"/>
          <w:lang w:val="ru-RU"/>
        </w:rPr>
        <w:t>ետության</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համայնքների</w:t>
      </w:r>
      <w:r w:rsidRPr="0093002B">
        <w:rPr>
          <w:rFonts w:ascii="GHEA Grapalat" w:hAnsi="GHEA Grapalat" w:cs="Sylfaen"/>
          <w:sz w:val="20"/>
          <w:lang w:val="af-ZA"/>
        </w:rPr>
        <w:t xml:space="preserve"> </w:t>
      </w:r>
      <w:r w:rsidRPr="0093002B">
        <w:rPr>
          <w:rFonts w:ascii="GHEA Grapalat" w:hAnsi="GHEA Grapalat" w:cs="Sylfaen"/>
          <w:sz w:val="20"/>
          <w:lang w:val="ru-RU"/>
        </w:rPr>
        <w:t>կարիքների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կազմակերպված</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ամբողջությամբ</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մասնակի</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համապատասխանաբար</w:t>
      </w:r>
      <w:r w:rsidRPr="0093002B">
        <w:rPr>
          <w:rFonts w:ascii="GHEA Grapalat" w:hAnsi="GHEA Grapalat" w:cs="Sylfaen"/>
          <w:sz w:val="20"/>
          <w:lang w:val="af-ZA"/>
        </w:rPr>
        <w:t xml:space="preserve"> </w:t>
      </w:r>
      <w:r w:rsidRPr="0093002B">
        <w:rPr>
          <w:rFonts w:ascii="GHEA Grapalat" w:hAnsi="GHEA Grapalat" w:cs="Sylfaen"/>
          <w:sz w:val="20"/>
          <w:lang w:val="ru-RU"/>
        </w:rPr>
        <w:t>Հայաստանի</w:t>
      </w:r>
      <w:r w:rsidRPr="0093002B">
        <w:rPr>
          <w:rFonts w:ascii="GHEA Grapalat" w:hAnsi="GHEA Grapalat" w:cs="Sylfaen"/>
          <w:sz w:val="20"/>
          <w:lang w:val="af-ZA"/>
        </w:rPr>
        <w:t xml:space="preserve"> </w:t>
      </w:r>
      <w:r w:rsidRPr="0093002B">
        <w:rPr>
          <w:rFonts w:ascii="GHEA Grapalat" w:hAnsi="GHEA Grapalat" w:cs="Sylfaen"/>
          <w:sz w:val="20"/>
          <w:lang w:val="ru-RU"/>
        </w:rPr>
        <w:t>Հանրապետության</w:t>
      </w:r>
      <w:r w:rsidRPr="0093002B">
        <w:rPr>
          <w:rFonts w:ascii="GHEA Grapalat" w:hAnsi="GHEA Grapalat" w:cs="Sylfaen"/>
          <w:sz w:val="20"/>
          <w:lang w:val="af-ZA"/>
        </w:rPr>
        <w:t xml:space="preserve"> </w:t>
      </w:r>
      <w:r w:rsidRPr="0093002B">
        <w:rPr>
          <w:rFonts w:ascii="GHEA Grapalat" w:hAnsi="GHEA Grapalat" w:cs="Sylfaen"/>
          <w:sz w:val="20"/>
          <w:lang w:val="ru-RU"/>
        </w:rPr>
        <w:t>կառավարության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համայնքի</w:t>
      </w:r>
      <w:r w:rsidRPr="0093002B">
        <w:rPr>
          <w:rFonts w:ascii="GHEA Grapalat" w:hAnsi="GHEA Grapalat" w:cs="Sylfaen"/>
          <w:sz w:val="20"/>
          <w:lang w:val="af-ZA"/>
        </w:rPr>
        <w:t xml:space="preserve"> </w:t>
      </w:r>
      <w:r w:rsidRPr="0093002B">
        <w:rPr>
          <w:rFonts w:ascii="GHEA Grapalat" w:hAnsi="GHEA Grapalat" w:cs="Sylfaen"/>
          <w:sz w:val="20"/>
          <w:lang w:val="ru-RU"/>
        </w:rPr>
        <w:t>ավագանու</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պատվիրատուների</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ընդհանուր</w:t>
      </w:r>
      <w:r w:rsidRPr="0093002B">
        <w:rPr>
          <w:rFonts w:ascii="GHEA Grapalat" w:hAnsi="GHEA Grapalat" w:cs="Sylfaen"/>
          <w:sz w:val="20"/>
          <w:lang w:val="af-ZA"/>
        </w:rPr>
        <w:t xml:space="preserve"> </w:t>
      </w:r>
      <w:r w:rsidRPr="0093002B">
        <w:rPr>
          <w:rFonts w:ascii="GHEA Grapalat" w:hAnsi="GHEA Grapalat" w:cs="Sylfaen"/>
          <w:sz w:val="20"/>
          <w:lang w:val="ru-RU"/>
        </w:rPr>
        <w:t>կառավարումն</w:t>
      </w:r>
      <w:r w:rsidRPr="0093002B">
        <w:rPr>
          <w:rFonts w:ascii="GHEA Grapalat" w:hAnsi="GHEA Grapalat" w:cs="Sylfaen"/>
          <w:sz w:val="20"/>
          <w:lang w:val="af-ZA"/>
        </w:rPr>
        <w:t xml:space="preserve"> </w:t>
      </w:r>
      <w:r w:rsidRPr="0093002B">
        <w:rPr>
          <w:rFonts w:ascii="GHEA Grapalat" w:hAnsi="GHEA Grapalat" w:cs="Sylfaen"/>
          <w:sz w:val="20"/>
          <w:lang w:val="ru-RU"/>
        </w:rPr>
        <w:t>իրականացնող</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մարմնի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ղեկավարի</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հիմնադրամների</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հոգաբարձուների</w:t>
      </w:r>
      <w:r w:rsidRPr="0093002B">
        <w:rPr>
          <w:rFonts w:ascii="GHEA Grapalat" w:hAnsi="GHEA Grapalat" w:cs="Sylfaen"/>
          <w:sz w:val="20"/>
          <w:lang w:val="af-ZA"/>
        </w:rPr>
        <w:t xml:space="preserve"> </w:t>
      </w:r>
      <w:r w:rsidRPr="0093002B">
        <w:rPr>
          <w:rFonts w:ascii="GHEA Grapalat" w:hAnsi="GHEA Grapalat" w:cs="Sylfaen"/>
          <w:sz w:val="20"/>
        </w:rPr>
        <w:t>խորհրդի</w:t>
      </w:r>
      <w:r w:rsidRPr="0093002B">
        <w:rPr>
          <w:rFonts w:ascii="GHEA Grapalat" w:hAnsi="GHEA Grapalat" w:cs="Sylfaen"/>
          <w:sz w:val="20"/>
          <w:lang w:val="af-ZA"/>
        </w:rPr>
        <w:t xml:space="preserve"> </w:t>
      </w:r>
      <w:r w:rsidRPr="0093002B">
        <w:rPr>
          <w:rFonts w:ascii="GHEA Grapalat" w:hAnsi="GHEA Grapalat" w:cs="Sylfaen"/>
          <w:sz w:val="20"/>
        </w:rPr>
        <w:t>որոշման</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Style w:val="af6"/>
          <w:rFonts w:ascii="GHEA Grapalat" w:hAnsi="GHEA Grapalat" w:cs="Sylfaen"/>
          <w:sz w:val="20"/>
        </w:rPr>
        <w:footnoteReference w:id="8"/>
      </w:r>
      <w:r w:rsidRPr="0093002B">
        <w:rPr>
          <w:rFonts w:ascii="GHEA Grapalat" w:hAnsi="GHEA Grapalat" w:cs="Sylfaen"/>
          <w:sz w:val="20"/>
          <w:lang w:val="hy-AM"/>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11.2 Գ</w:t>
      </w:r>
      <w:r w:rsidRPr="0093002B">
        <w:rPr>
          <w:rFonts w:ascii="GHEA Grapalat" w:hAnsi="GHEA Grapalat" w:cs="Sylfaen"/>
          <w:sz w:val="20"/>
          <w:lang w:val="ru-RU"/>
        </w:rPr>
        <w:t>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rPr>
        <w:t>ն</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օրվա</w:t>
      </w:r>
      <w:r w:rsidRPr="0093002B">
        <w:rPr>
          <w:rFonts w:ascii="GHEA Grapalat" w:hAnsi="GHEA Grapalat" w:cs="Sylfaen"/>
          <w:sz w:val="20"/>
          <w:lang w:val="af-ZA"/>
        </w:rPr>
        <w:t xml:space="preserve"> </w:t>
      </w:r>
      <w:r w:rsidRPr="0093002B">
        <w:rPr>
          <w:rFonts w:ascii="GHEA Grapalat" w:hAnsi="GHEA Grapalat" w:cs="Sylfaen"/>
          <w:sz w:val="20"/>
          <w:lang w:val="ru-RU"/>
        </w:rPr>
        <w:t>ընթացքում</w:t>
      </w:r>
      <w:r w:rsidRPr="0093002B">
        <w:rPr>
          <w:rFonts w:ascii="GHEA Grapalat" w:hAnsi="GHEA Grapalat" w:cs="Sylfaen"/>
          <w:sz w:val="20"/>
          <w:lang w:val="af-ZA"/>
        </w:rPr>
        <w:t>, պ</w:t>
      </w:r>
      <w:r w:rsidRPr="0093002B">
        <w:rPr>
          <w:rFonts w:ascii="GHEA Grapalat" w:hAnsi="GHEA Grapalat" w:cs="Sylfaen"/>
          <w:sz w:val="20"/>
          <w:lang w:val="ru-RU"/>
        </w:rPr>
        <w:t>ատվիրատուն</w:t>
      </w:r>
      <w:r w:rsidRPr="0093002B">
        <w:rPr>
          <w:rFonts w:ascii="GHEA Grapalat" w:hAnsi="GHEA Grapalat" w:cs="Sylfaen"/>
          <w:sz w:val="20"/>
          <w:lang w:val="af-ZA"/>
        </w:rPr>
        <w:t xml:space="preserve"> տեղեկագրում հրապարակում է </w:t>
      </w:r>
      <w:r w:rsidRPr="0093002B">
        <w:rPr>
          <w:rFonts w:ascii="GHEA Grapalat" w:hAnsi="GHEA Grapalat" w:cs="Sylfaen"/>
          <w:sz w:val="20"/>
          <w:lang w:val="ru-RU"/>
        </w:rPr>
        <w:t>հայտարարություն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GHEA Grapalat" w:hAnsi="GHEA Grapalat" w:cs="Sylfaen"/>
          <w:sz w:val="20"/>
          <w:lang w:val="ru-RU"/>
        </w:rPr>
        <w:t>նշվում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lang w:val="af-ZA"/>
        </w:rPr>
        <w:t xml:space="preserve"> </w:t>
      </w:r>
      <w:r w:rsidRPr="0093002B">
        <w:rPr>
          <w:rFonts w:ascii="GHEA Grapalat" w:hAnsi="GHEA Grapalat" w:cs="Sylfaen"/>
          <w:sz w:val="20"/>
          <w:lang w:val="ru-RU"/>
        </w:rPr>
        <w:t>հիմնավորումը։</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cs="Sylfaen"/>
          <w:sz w:val="20"/>
          <w:lang w:val="af-ZA"/>
        </w:rPr>
      </w:pPr>
    </w:p>
    <w:p w:rsidR="00CC0AFF" w:rsidRPr="0093002B" w:rsidRDefault="00CC0AFF" w:rsidP="00CC0AFF">
      <w:pPr>
        <w:pStyle w:val="a3"/>
        <w:spacing w:line="240" w:lineRule="auto"/>
        <w:rPr>
          <w:rFonts w:ascii="GHEA Grapalat" w:hAnsi="GHEA Grapalat"/>
          <w:i w:val="0"/>
          <w:sz w:val="18"/>
          <w:szCs w:val="18"/>
          <w:u w:val="single"/>
          <w:lang w:val="af-ZA"/>
        </w:rPr>
      </w:pP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 xml:space="preserve">12. ԳՆՄԱՆ ԳՈՐԾԸՆԹԱՑԻ ՀԵՏ ԿԱՊՎԱԾ ԳՈՐԾՈՂՈՒԹՅՈՒՆՆԵՐԸ ԵՎ (ԿԱՄ) </w:t>
      </w: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ԻՐԱՎՈՒՆՔԸ ԵՎ ԿԱՐԳԸ</w:t>
      </w:r>
    </w:p>
    <w:p w:rsidR="00CC0AFF" w:rsidRPr="0093002B" w:rsidRDefault="00CC0AFF" w:rsidP="00CC0AFF">
      <w:pPr>
        <w:jc w:val="center"/>
        <w:rPr>
          <w:rFonts w:ascii="GHEA Grapalat" w:hAnsi="GHEA Grapalat"/>
          <w:b/>
          <w:sz w:val="20"/>
          <w:lang w:val="af-ZA"/>
        </w:rPr>
      </w:pPr>
    </w:p>
    <w:p w:rsidR="00CC0AFF" w:rsidRPr="0093002B" w:rsidRDefault="00CC0AFF" w:rsidP="00CC0AFF">
      <w:pPr>
        <w:ind w:firstLine="567"/>
        <w:jc w:val="center"/>
        <w:rPr>
          <w:rFonts w:ascii="GHEA Grapalat" w:hAnsi="GHEA Grapalat" w:cs="Sylfaen"/>
          <w:b/>
          <w:szCs w:val="22"/>
          <w:lang w:val="hy-AM"/>
        </w:rPr>
      </w:pP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rsidR="00CC0AFF" w:rsidRPr="0093002B" w:rsidRDefault="00CC0AFF" w:rsidP="00CC0AFF">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rsidR="00CC0AFF" w:rsidRPr="0093002B" w:rsidRDefault="00CC0AFF" w:rsidP="00CC0AFF">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rsidR="00CC0AFF" w:rsidRPr="0093002B" w:rsidRDefault="00CC0AFF" w:rsidP="00CC0AFF">
      <w:pPr>
        <w:pStyle w:val="aa"/>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rsidR="00CC0AFF" w:rsidRPr="0093002B" w:rsidRDefault="00CC0AFF" w:rsidP="00CC0AFF">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Յ</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Ը</w:t>
      </w:r>
      <w:r w:rsidRPr="0093002B">
        <w:rPr>
          <w:rFonts w:ascii="GHEA Grapalat" w:hAnsi="GHEA Grapalat"/>
          <w:b/>
          <w:szCs w:val="22"/>
          <w:lang w:val="af-ZA"/>
        </w:rPr>
        <w:t xml:space="preserve">   </w:t>
      </w:r>
      <w:r w:rsidRPr="0093002B">
        <w:rPr>
          <w:rFonts w:ascii="GHEA Grapalat" w:hAnsi="GHEA Grapalat" w:cs="Sylfaen"/>
          <w:b/>
          <w:szCs w:val="22"/>
          <w:lang w:val="es-ES"/>
        </w:rPr>
        <w:t>Պ</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Ս</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Ե</w:t>
      </w:r>
      <w:r w:rsidRPr="0093002B">
        <w:rPr>
          <w:rFonts w:ascii="GHEA Grapalat" w:hAnsi="GHEA Grapalat"/>
          <w:b/>
          <w:szCs w:val="22"/>
          <w:lang w:val="af-ZA"/>
        </w:rPr>
        <w:t xml:space="preserve"> </w:t>
      </w:r>
      <w:r w:rsidRPr="0093002B">
        <w:rPr>
          <w:rFonts w:ascii="GHEA Grapalat" w:hAnsi="GHEA Grapalat" w:cs="Sylfaen"/>
          <w:b/>
          <w:szCs w:val="22"/>
          <w:lang w:val="es-ES"/>
        </w:rPr>
        <w:t>Լ</w:t>
      </w:r>
      <w:r w:rsidRPr="0093002B">
        <w:rPr>
          <w:rFonts w:ascii="GHEA Grapalat" w:hAnsi="GHEA Grapalat"/>
          <w:b/>
          <w:szCs w:val="22"/>
          <w:lang w:val="af-ZA"/>
        </w:rPr>
        <w:t xml:space="preserve"> </w:t>
      </w:r>
      <w:r w:rsidRPr="0093002B">
        <w:rPr>
          <w:rFonts w:ascii="GHEA Grapalat" w:hAnsi="GHEA Grapalat" w:cs="Sylfaen"/>
          <w:b/>
          <w:szCs w:val="22"/>
          <w:lang w:val="es-ES"/>
        </w:rPr>
        <w:t>ՈՒ</w:t>
      </w:r>
    </w:p>
    <w:p w:rsidR="00CC0AFF" w:rsidRPr="0093002B" w:rsidRDefault="00CC0AFF" w:rsidP="00CC0AFF">
      <w:pPr>
        <w:ind w:firstLine="567"/>
        <w:jc w:val="center"/>
        <w:rPr>
          <w:rFonts w:ascii="GHEA Grapalat" w:hAnsi="GHEA Grapalat"/>
          <w:szCs w:val="22"/>
          <w:lang w:val="af-ZA"/>
        </w:rPr>
      </w:pP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rsidR="00CC0AFF" w:rsidRPr="0093002B" w:rsidRDefault="00CC0AFF" w:rsidP="00CC0AFF">
      <w:pPr>
        <w:ind w:firstLine="567"/>
        <w:jc w:val="both"/>
        <w:rPr>
          <w:rFonts w:ascii="GHEA Grapalat" w:hAnsi="GHEA Grapalat"/>
          <w:szCs w:val="22"/>
          <w:lang w:val="af-ZA"/>
        </w:rPr>
      </w:pPr>
      <w:r w:rsidRPr="0093002B">
        <w:rPr>
          <w:rFonts w:ascii="GHEA Grapalat" w:hAnsi="GHEA Grapalat"/>
          <w:szCs w:val="22"/>
          <w:lang w:val="af-ZA"/>
        </w:rPr>
        <w:t xml:space="preserve"> </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Pr="0093002B">
        <w:rPr>
          <w:rFonts w:ascii="GHEA Grapalat" w:hAnsi="GHEA Grapalat" w:cs="Sylfaen"/>
          <w:sz w:val="20"/>
          <w:lang w:val="af-ZA"/>
        </w:rPr>
        <w:t xml:space="preserve">, </w:t>
      </w:r>
      <w:r w:rsidRPr="0093002B">
        <w:rPr>
          <w:rFonts w:ascii="GHEA Grapalat" w:hAnsi="GHEA Grapalat" w:cs="Sylfaen"/>
          <w:sz w:val="20"/>
          <w:lang w:val="ru-RU"/>
        </w:rPr>
        <w:t>հայերենից</w:t>
      </w:r>
      <w:r w:rsidRPr="0093002B">
        <w:rPr>
          <w:rFonts w:ascii="GHEA Grapalat" w:hAnsi="GHEA Grapalat" w:cs="Sylfaen"/>
          <w:sz w:val="20"/>
          <w:lang w:val="af-ZA"/>
        </w:rPr>
        <w:t xml:space="preserve"> </w:t>
      </w:r>
      <w:r w:rsidRPr="0093002B">
        <w:rPr>
          <w:rFonts w:ascii="GHEA Grapalat" w:hAnsi="GHEA Grapalat" w:cs="Sylfaen"/>
          <w:sz w:val="20"/>
          <w:lang w:val="ru-RU"/>
        </w:rPr>
        <w:t>բացի</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ներկայացվել</w:t>
      </w:r>
      <w:r w:rsidRPr="0093002B">
        <w:rPr>
          <w:rFonts w:ascii="GHEA Grapalat" w:hAnsi="GHEA Grapalat" w:cs="Sylfaen"/>
          <w:sz w:val="20"/>
          <w:lang w:val="af-ZA"/>
        </w:rPr>
        <w:t xml:space="preserve"> </w:t>
      </w:r>
      <w:r w:rsidRPr="0093002B">
        <w:rPr>
          <w:rFonts w:ascii="GHEA Grapalat" w:hAnsi="GHEA Grapalat" w:cs="Sylfaen"/>
          <w:sz w:val="20"/>
          <w:lang w:val="ru-RU"/>
        </w:rPr>
        <w:t>նաև</w:t>
      </w:r>
      <w:r w:rsidRPr="0093002B">
        <w:rPr>
          <w:rFonts w:ascii="GHEA Grapalat" w:hAnsi="GHEA Grapalat" w:cs="Sylfaen"/>
          <w:sz w:val="20"/>
          <w:lang w:val="af-ZA"/>
        </w:rPr>
        <w:t xml:space="preserve"> </w:t>
      </w:r>
      <w:r w:rsidRPr="0093002B">
        <w:rPr>
          <w:rFonts w:ascii="GHEA Grapalat" w:hAnsi="GHEA Grapalat" w:cs="Sylfaen"/>
          <w:sz w:val="20"/>
          <w:lang w:val="ru-RU"/>
        </w:rPr>
        <w:t>անգլերեն</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ռուսերեն։</w:t>
      </w:r>
      <w:r w:rsidRPr="0093002B">
        <w:rPr>
          <w:rFonts w:ascii="GHEA Grapalat" w:hAnsi="GHEA Grapalat" w:cs="Sylfaen"/>
          <w:sz w:val="20"/>
          <w:lang w:val="af-ZA"/>
        </w:rPr>
        <w:t xml:space="preserve"> </w:t>
      </w:r>
    </w:p>
    <w:p w:rsidR="00CC0AFF" w:rsidRPr="0093002B" w:rsidRDefault="00CC0AFF" w:rsidP="00CC0AFF">
      <w:pPr>
        <w:jc w:val="center"/>
        <w:rPr>
          <w:rFonts w:ascii="GHEA Grapalat" w:hAnsi="GHEA Grapalat"/>
          <w:b/>
          <w:szCs w:val="22"/>
          <w:lang w:val="af-ZA"/>
        </w:rPr>
      </w:pP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rsidR="00CC0AFF" w:rsidRPr="0093002B" w:rsidRDefault="00CC0AFF" w:rsidP="00CC0AFF">
      <w:pPr>
        <w:ind w:firstLine="720"/>
        <w:jc w:val="center"/>
        <w:rPr>
          <w:rFonts w:ascii="GHEA Grapalat" w:hAnsi="GHEA Grapalat"/>
          <w:szCs w:val="22"/>
          <w:lang w:val="af-ZA"/>
        </w:rPr>
      </w:pPr>
    </w:p>
    <w:p w:rsidR="00CC0AFF" w:rsidRPr="0093002B" w:rsidRDefault="00CC0AFF" w:rsidP="00CC0AFF">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Pr="0093002B">
        <w:rPr>
          <w:rFonts w:ascii="GHEA Grapalat" w:hAnsi="GHEA Grapalat"/>
          <w:sz w:val="20"/>
          <w:szCs w:val="20"/>
        </w:rPr>
        <w:t>մ</w:t>
      </w:r>
      <w:r w:rsidRPr="0093002B">
        <w:rPr>
          <w:rFonts w:ascii="GHEA Grapalat" w:hAnsi="GHEA Grapalat"/>
          <w:sz w:val="20"/>
          <w:szCs w:val="20"/>
          <w:lang w:val="hy-AM"/>
        </w:rPr>
        <w:t xml:space="preserve">ասնակիցը </w:t>
      </w:r>
      <w:r w:rsidRPr="0093002B">
        <w:rPr>
          <w:rFonts w:ascii="GHEA Grapalat" w:hAnsi="GHEA Grapalat"/>
          <w:sz w:val="20"/>
          <w:szCs w:val="20"/>
        </w:rPr>
        <w:t>համակարգի</w:t>
      </w:r>
      <w:r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rsidR="00CC0AFF" w:rsidRPr="0093002B" w:rsidRDefault="00CC0AFF" w:rsidP="00CC0AFF">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Pr="0093002B">
        <w:rPr>
          <w:rFonts w:ascii="GHEA Grapalat" w:hAnsi="GHEA Grapalat" w:cs="Sylfaen"/>
          <w:sz w:val="20"/>
        </w:rPr>
        <w:t>հայտով</w:t>
      </w:r>
      <w:r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rsidR="00CC0AFF" w:rsidRPr="0093002B" w:rsidRDefault="00CC0AFF" w:rsidP="00CC0AFF">
      <w:pPr>
        <w:ind w:firstLine="567"/>
        <w:jc w:val="both"/>
        <w:rPr>
          <w:rFonts w:ascii="GHEA Grapalat" w:hAnsi="GHEA Grapalat"/>
          <w:b/>
          <w:sz w:val="20"/>
          <w:szCs w:val="20"/>
          <w:lang w:val="es-ES"/>
        </w:rPr>
      </w:pPr>
      <w:r w:rsidRPr="0093002B">
        <w:rPr>
          <w:rFonts w:ascii="GHEA Grapalat" w:hAnsi="GHEA Grapalat"/>
          <w:b/>
          <w:sz w:val="20"/>
          <w:szCs w:val="20"/>
          <w:lang w:val="es-ES"/>
        </w:rPr>
        <w:t>1) «Պիտանելիության չափորոշիչ».</w:t>
      </w:r>
    </w:p>
    <w:p w:rsidR="00CC0AFF" w:rsidRPr="00E52F50" w:rsidRDefault="00CC0AFF" w:rsidP="00CC0AFF">
      <w:pPr>
        <w:ind w:left="360" w:firstLine="207"/>
        <w:jc w:val="both"/>
        <w:rPr>
          <w:rFonts w:ascii="GHEA Grapalat" w:hAnsi="GHEA Grapalat" w:cs="Sylfaen"/>
          <w:b/>
          <w:sz w:val="20"/>
          <w:lang w:val="es-ES"/>
        </w:rPr>
      </w:pPr>
      <w:r w:rsidRPr="005E1F72">
        <w:rPr>
          <w:rFonts w:ascii="GHEA Grapalat" w:hAnsi="GHEA Grapalat" w:cs="Sylfaen"/>
          <w:sz w:val="20"/>
          <w:lang w:val="es-ES"/>
        </w:rPr>
        <w:t xml:space="preserve">2.1 </w:t>
      </w:r>
      <w:r w:rsidRPr="00940C7B">
        <w:rPr>
          <w:rFonts w:ascii="GHEA Grapalat" w:hAnsi="GHEA Grapalat" w:cs="Sylfaen"/>
          <w:b/>
          <w:sz w:val="20"/>
          <w:lang w:val="ru-RU"/>
        </w:rPr>
        <w:t>ընթացակարգին</w:t>
      </w:r>
      <w:r w:rsidRPr="00940C7B">
        <w:rPr>
          <w:rFonts w:ascii="GHEA Grapalat" w:hAnsi="GHEA Grapalat" w:cs="Sylfaen"/>
          <w:b/>
          <w:sz w:val="20"/>
          <w:lang w:val="af-ZA"/>
        </w:rPr>
        <w:t xml:space="preserve"> </w:t>
      </w:r>
      <w:r w:rsidRPr="00940C7B">
        <w:rPr>
          <w:rFonts w:ascii="GHEA Grapalat" w:hAnsi="GHEA Grapalat" w:cs="Sylfaen"/>
          <w:b/>
          <w:sz w:val="20"/>
          <w:lang w:val="ru-RU"/>
        </w:rPr>
        <w:t>մասնակցելու</w:t>
      </w:r>
      <w:r w:rsidRPr="00940C7B">
        <w:rPr>
          <w:rFonts w:ascii="GHEA Grapalat" w:hAnsi="GHEA Grapalat" w:cs="Sylfaen"/>
          <w:b/>
          <w:sz w:val="20"/>
          <w:lang w:val="af-ZA"/>
        </w:rPr>
        <w:t xml:space="preserve"> </w:t>
      </w:r>
      <w:r w:rsidRPr="00940C7B">
        <w:rPr>
          <w:rFonts w:ascii="GHEA Grapalat" w:hAnsi="GHEA Grapalat" w:cs="Sylfaen"/>
          <w:b/>
          <w:sz w:val="20"/>
          <w:lang w:val="ru-RU"/>
        </w:rPr>
        <w:t>դիմում</w:t>
      </w:r>
      <w:r w:rsidRPr="00940C7B">
        <w:rPr>
          <w:rFonts w:ascii="GHEA Grapalat" w:hAnsi="GHEA Grapalat" w:cs="Sylfaen"/>
          <w:b/>
          <w:sz w:val="20"/>
          <w:lang w:val="es-ES"/>
        </w:rPr>
        <w:t>-</w:t>
      </w:r>
      <w:r w:rsidRPr="00940C7B">
        <w:rPr>
          <w:rFonts w:ascii="GHEA Grapalat" w:hAnsi="GHEA Grapalat" w:cs="Sylfaen"/>
          <w:b/>
          <w:sz w:val="20"/>
        </w:rPr>
        <w:t>հայտարարություն</w:t>
      </w:r>
      <w:r w:rsidRPr="00940C7B">
        <w:rPr>
          <w:rFonts w:ascii="GHEA Grapalat" w:hAnsi="GHEA Grapalat" w:cs="Sylfaen"/>
          <w:b/>
          <w:sz w:val="20"/>
          <w:lang w:val="af-ZA"/>
        </w:rPr>
        <w:t>` համաձայն հ</w:t>
      </w:r>
      <w:r w:rsidRPr="00940C7B">
        <w:rPr>
          <w:rFonts w:ascii="GHEA Grapalat" w:hAnsi="GHEA Grapalat" w:cs="Sylfaen"/>
          <w:b/>
          <w:sz w:val="20"/>
          <w:lang w:val="ru-RU"/>
        </w:rPr>
        <w:t>ավելված</w:t>
      </w:r>
      <w:r w:rsidRPr="00940C7B">
        <w:rPr>
          <w:rFonts w:ascii="GHEA Grapalat" w:hAnsi="GHEA Grapalat" w:cs="Sylfaen"/>
          <w:b/>
          <w:sz w:val="20"/>
          <w:lang w:val="af-ZA"/>
        </w:rPr>
        <w:t xml:space="preserve"> N 1-ի</w:t>
      </w:r>
      <w:r>
        <w:rPr>
          <w:rFonts w:ascii="GHEA Grapalat" w:hAnsi="GHEA Grapalat" w:cs="Sylfaen"/>
          <w:b/>
          <w:sz w:val="20"/>
          <w:lang w:val="es-ES"/>
        </w:rPr>
        <w:t>.</w:t>
      </w:r>
    </w:p>
    <w:p w:rsidR="00CC0AFF" w:rsidRPr="0093002B" w:rsidRDefault="00CC0AFF" w:rsidP="00CC0AFF">
      <w:pPr>
        <w:pStyle w:val="norm"/>
        <w:spacing w:line="276" w:lineRule="auto"/>
        <w:ind w:firstLine="567"/>
        <w:rPr>
          <w:rFonts w:ascii="GHEA Grapalat" w:hAnsi="GHEA Grapalat" w:cs="Sylfaen"/>
          <w:sz w:val="20"/>
          <w:szCs w:val="24"/>
          <w:lang w:val="hy-AM" w:eastAsia="en-US"/>
        </w:rPr>
      </w:pPr>
      <w:r w:rsidRPr="0093002B">
        <w:rPr>
          <w:rFonts w:ascii="GHEA Grapalat" w:hAnsi="GHEA Grapalat" w:cs="Sylfaen"/>
          <w:sz w:val="20"/>
          <w:lang w:val="af-ZA"/>
        </w:rPr>
        <w:t xml:space="preserve">2.2 ենթակապալի </w:t>
      </w:r>
      <w:r w:rsidRPr="00E52F50">
        <w:rPr>
          <w:rFonts w:ascii="GHEA Grapalat" w:hAnsi="GHEA Grapalat" w:cs="Sylfaen"/>
          <w:sz w:val="20"/>
          <w:szCs w:val="24"/>
          <w:lang w:val="hy-AM" w:eastAsia="en-US"/>
        </w:rPr>
        <w:t>պայմանագրի</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պատճենը</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դրա</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կողմ</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հանդիսացող</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անձի</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տվյալները</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պայմանագիրն</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իրականացվելու</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գործակալության</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միջոցով</w:t>
      </w:r>
      <w:r w:rsidRPr="0093002B">
        <w:rPr>
          <w:rFonts w:ascii="GHEA Grapalat" w:hAnsi="GHEA Grapalat" w:cs="Sylfaen"/>
          <w:sz w:val="20"/>
          <w:szCs w:val="24"/>
          <w:lang w:val="af-ZA" w:eastAsia="en-US"/>
        </w:rPr>
        <w:t>.</w:t>
      </w:r>
    </w:p>
    <w:p w:rsidR="00CC0AFF" w:rsidRDefault="00CC0AFF" w:rsidP="00CC0AFF">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r w:rsidRPr="0093002B">
        <w:rPr>
          <w:rStyle w:val="af6"/>
          <w:rFonts w:ascii="GHEA Grapalat" w:hAnsi="GHEA Grapalat" w:cs="Sylfaen"/>
          <w:sz w:val="20"/>
          <w:szCs w:val="24"/>
          <w:lang w:val="af-ZA" w:eastAsia="en-US"/>
        </w:rPr>
        <w:footnoteReference w:id="9"/>
      </w:r>
    </w:p>
    <w:p w:rsidR="00CC0AFF" w:rsidRDefault="00CC0AFF" w:rsidP="00CC0AFF">
      <w:pPr>
        <w:ind w:firstLine="567"/>
        <w:jc w:val="both"/>
        <w:rPr>
          <w:rFonts w:ascii="GHEA Grapalat" w:hAnsi="GHEA Grapalat" w:cs="Sylfaen"/>
          <w:b/>
          <w:sz w:val="20"/>
          <w:lang w:val="hy-AM"/>
        </w:rPr>
      </w:pPr>
      <w:r w:rsidRPr="005134D8">
        <w:rPr>
          <w:rFonts w:ascii="GHEA Grapalat" w:hAnsi="GHEA Grapalat" w:cs="Sylfaen"/>
          <w:b/>
          <w:sz w:val="20"/>
          <w:lang w:val="af-ZA"/>
        </w:rPr>
        <w:t xml:space="preserve">2.4 </w:t>
      </w:r>
      <w:r w:rsidRPr="005134D8">
        <w:rPr>
          <w:rFonts w:ascii="GHEA Grapalat" w:hAnsi="GHEA Grapalat" w:cs="Sylfaen"/>
          <w:b/>
          <w:sz w:val="20"/>
          <w:lang w:val="hy-AM"/>
        </w:rPr>
        <w:t>նախկինում կատարված նմանատիպ պայմանագիր</w:t>
      </w:r>
      <w:r>
        <w:rPr>
          <w:rFonts w:ascii="GHEA Grapalat" w:hAnsi="GHEA Grapalat" w:cs="Sylfaen"/>
          <w:b/>
          <w:sz w:val="20"/>
        </w:rPr>
        <w:t>՝</w:t>
      </w:r>
      <w:r w:rsidRPr="005134D8">
        <w:rPr>
          <w:rFonts w:ascii="GHEA Grapalat" w:hAnsi="GHEA Grapalat" w:cs="Sylfaen"/>
          <w:b/>
          <w:sz w:val="20"/>
          <w:lang w:val="hy-AM"/>
        </w:rPr>
        <w:t xml:space="preserve"> </w:t>
      </w:r>
    </w:p>
    <w:p w:rsidR="00CC0AFF" w:rsidRDefault="00CC0AFF" w:rsidP="00CC0AFF">
      <w:pPr>
        <w:ind w:firstLine="567"/>
        <w:jc w:val="both"/>
        <w:rPr>
          <w:rFonts w:ascii="GHEA Grapalat" w:hAnsi="GHEA Grapalat" w:cs="Sylfaen"/>
          <w:b/>
          <w:sz w:val="20"/>
          <w:szCs w:val="20"/>
          <w:lang w:val="hy-AM"/>
        </w:rPr>
      </w:pPr>
      <w:r>
        <w:rPr>
          <w:rFonts w:ascii="GHEA Grapalat" w:hAnsi="GHEA Grapalat" w:cs="Arial Armenian"/>
          <w:b/>
          <w:sz w:val="20"/>
          <w:szCs w:val="20"/>
          <w:lang w:val="hy-AM"/>
        </w:rPr>
        <w:t xml:space="preserve">ա. մասնակիցը պետք է </w:t>
      </w:r>
      <w:r>
        <w:rPr>
          <w:rFonts w:ascii="GHEA Grapalat" w:hAnsi="GHEA Grapalat" w:cs="Sylfaen"/>
          <w:b/>
          <w:sz w:val="20"/>
          <w:szCs w:val="20"/>
          <w:lang w:val="hy-AM"/>
        </w:rPr>
        <w:t>հայտը</w:t>
      </w:r>
      <w:r>
        <w:rPr>
          <w:rFonts w:ascii="GHEA Grapalat" w:hAnsi="GHEA Grapalat"/>
          <w:b/>
          <w:sz w:val="20"/>
          <w:szCs w:val="20"/>
          <w:lang w:val="hy-AM"/>
        </w:rPr>
        <w:t xml:space="preserve"> </w:t>
      </w:r>
      <w:r>
        <w:rPr>
          <w:rFonts w:ascii="GHEA Grapalat" w:hAnsi="GHEA Grapalat" w:cs="Sylfaen"/>
          <w:b/>
          <w:sz w:val="20"/>
          <w:szCs w:val="20"/>
          <w:lang w:val="hy-AM"/>
        </w:rPr>
        <w:t>ներկայացնելու</w:t>
      </w:r>
      <w:r>
        <w:rPr>
          <w:rFonts w:ascii="GHEA Grapalat" w:hAnsi="GHEA Grapalat"/>
          <w:b/>
          <w:sz w:val="20"/>
          <w:szCs w:val="20"/>
          <w:lang w:val="hy-AM"/>
        </w:rPr>
        <w:t xml:space="preserve"> </w:t>
      </w:r>
      <w:r>
        <w:rPr>
          <w:rFonts w:ascii="GHEA Grapalat" w:hAnsi="GHEA Grapalat" w:cs="Sylfaen"/>
          <w:b/>
          <w:sz w:val="20"/>
          <w:szCs w:val="20"/>
          <w:lang w:val="hy-AM"/>
        </w:rPr>
        <w:t>տարվա</w:t>
      </w:r>
      <w:r>
        <w:rPr>
          <w:rFonts w:ascii="GHEA Grapalat" w:hAnsi="GHEA Grapalat"/>
          <w:b/>
          <w:sz w:val="20"/>
          <w:szCs w:val="20"/>
          <w:lang w:val="hy-AM"/>
        </w:rPr>
        <w:t xml:space="preserve"> </w:t>
      </w:r>
      <w:r>
        <w:rPr>
          <w:rFonts w:ascii="GHEA Grapalat" w:hAnsi="GHEA Grapalat" w:cs="Sylfaen"/>
          <w:b/>
          <w:sz w:val="20"/>
          <w:szCs w:val="20"/>
          <w:lang w:val="hy-AM"/>
        </w:rPr>
        <w:t>և</w:t>
      </w:r>
      <w:r>
        <w:rPr>
          <w:rFonts w:ascii="GHEA Grapalat" w:hAnsi="GHEA Grapalat"/>
          <w:b/>
          <w:sz w:val="20"/>
          <w:szCs w:val="20"/>
          <w:lang w:val="hy-AM"/>
        </w:rPr>
        <w:t xml:space="preserve"> </w:t>
      </w:r>
      <w:r>
        <w:rPr>
          <w:rFonts w:ascii="GHEA Grapalat" w:hAnsi="GHEA Grapalat" w:cs="Sylfaen"/>
          <w:b/>
          <w:sz w:val="20"/>
          <w:szCs w:val="20"/>
          <w:lang w:val="hy-AM"/>
        </w:rPr>
        <w:t>դրան</w:t>
      </w:r>
      <w:r>
        <w:rPr>
          <w:rFonts w:ascii="GHEA Grapalat" w:hAnsi="GHEA Grapalat"/>
          <w:b/>
          <w:sz w:val="20"/>
          <w:szCs w:val="20"/>
          <w:lang w:val="hy-AM"/>
        </w:rPr>
        <w:t xml:space="preserve"> </w:t>
      </w:r>
      <w:r>
        <w:rPr>
          <w:rFonts w:ascii="GHEA Grapalat" w:hAnsi="GHEA Grapalat" w:cs="Sylfaen"/>
          <w:b/>
          <w:sz w:val="20"/>
          <w:szCs w:val="20"/>
          <w:lang w:val="hy-AM"/>
        </w:rPr>
        <w:t>նախորդող</w:t>
      </w:r>
      <w:r>
        <w:rPr>
          <w:rFonts w:ascii="GHEA Grapalat" w:hAnsi="GHEA Grapalat"/>
          <w:b/>
          <w:sz w:val="20"/>
          <w:szCs w:val="20"/>
          <w:lang w:val="hy-AM"/>
        </w:rPr>
        <w:t xml:space="preserve"> </w:t>
      </w:r>
      <w:r>
        <w:rPr>
          <w:rFonts w:ascii="GHEA Grapalat" w:hAnsi="GHEA Grapalat" w:cs="Sylfaen"/>
          <w:b/>
          <w:sz w:val="20"/>
          <w:szCs w:val="20"/>
          <w:lang w:val="hy-AM"/>
        </w:rPr>
        <w:t>երեք</w:t>
      </w:r>
      <w:r>
        <w:rPr>
          <w:rFonts w:ascii="GHEA Grapalat" w:hAnsi="GHEA Grapalat"/>
          <w:b/>
          <w:sz w:val="20"/>
          <w:szCs w:val="20"/>
          <w:lang w:val="hy-AM"/>
        </w:rPr>
        <w:t xml:space="preserve"> </w:t>
      </w:r>
      <w:r>
        <w:rPr>
          <w:rFonts w:ascii="GHEA Grapalat" w:hAnsi="GHEA Grapalat" w:cs="Sylfaen"/>
          <w:b/>
          <w:sz w:val="20"/>
          <w:szCs w:val="20"/>
          <w:lang w:val="hy-AM"/>
        </w:rPr>
        <w:t>տարվա</w:t>
      </w:r>
      <w:r>
        <w:rPr>
          <w:rFonts w:ascii="GHEA Grapalat" w:hAnsi="GHEA Grapalat"/>
          <w:b/>
          <w:sz w:val="20"/>
          <w:szCs w:val="20"/>
          <w:lang w:val="hy-AM"/>
        </w:rPr>
        <w:t xml:space="preserve"> </w:t>
      </w:r>
      <w:r>
        <w:rPr>
          <w:rFonts w:ascii="GHEA Grapalat" w:hAnsi="GHEA Grapalat" w:cs="Sylfaen"/>
          <w:b/>
          <w:sz w:val="20"/>
          <w:szCs w:val="20"/>
          <w:lang w:val="hy-AM"/>
        </w:rPr>
        <w:t>ընթացքում</w:t>
      </w:r>
      <w:r>
        <w:rPr>
          <w:rFonts w:ascii="GHEA Grapalat" w:hAnsi="GHEA Grapalat"/>
          <w:b/>
          <w:sz w:val="20"/>
          <w:szCs w:val="20"/>
          <w:lang w:val="hy-AM"/>
        </w:rPr>
        <w:t xml:space="preserve"> </w:t>
      </w:r>
      <w:r>
        <w:rPr>
          <w:rFonts w:ascii="GHEA Grapalat" w:hAnsi="GHEA Grapalat" w:cs="Sylfaen"/>
          <w:b/>
          <w:sz w:val="20"/>
          <w:szCs w:val="20"/>
          <w:lang w:val="hy-AM"/>
        </w:rPr>
        <w:t>պատշաճ</w:t>
      </w:r>
      <w:r>
        <w:rPr>
          <w:rFonts w:ascii="GHEA Grapalat" w:hAnsi="GHEA Grapalat"/>
          <w:b/>
          <w:sz w:val="20"/>
          <w:szCs w:val="20"/>
          <w:lang w:val="hy-AM"/>
        </w:rPr>
        <w:t xml:space="preserve"> </w:t>
      </w:r>
      <w:r>
        <w:rPr>
          <w:rFonts w:ascii="GHEA Grapalat" w:hAnsi="GHEA Grapalat" w:cs="Sylfaen"/>
          <w:b/>
          <w:sz w:val="20"/>
          <w:szCs w:val="20"/>
          <w:lang w:val="hy-AM"/>
        </w:rPr>
        <w:t>ձևով</w:t>
      </w:r>
      <w:r>
        <w:rPr>
          <w:rFonts w:ascii="GHEA Grapalat" w:hAnsi="GHEA Grapalat"/>
          <w:b/>
          <w:sz w:val="20"/>
          <w:szCs w:val="20"/>
          <w:lang w:val="hy-AM"/>
        </w:rPr>
        <w:t xml:space="preserve"> </w:t>
      </w:r>
      <w:r>
        <w:rPr>
          <w:rFonts w:ascii="GHEA Grapalat" w:hAnsi="GHEA Grapalat" w:cs="Sylfaen"/>
          <w:b/>
          <w:sz w:val="20"/>
          <w:szCs w:val="20"/>
          <w:lang w:val="hy-AM"/>
        </w:rPr>
        <w:t>իրականացրած լինի նմանատիպ առնվազն</w:t>
      </w:r>
      <w:r>
        <w:rPr>
          <w:rFonts w:ascii="GHEA Grapalat" w:hAnsi="GHEA Grapalat"/>
          <w:b/>
          <w:sz w:val="20"/>
          <w:szCs w:val="20"/>
          <w:lang w:val="hy-AM"/>
        </w:rPr>
        <w:t xml:space="preserve"> </w:t>
      </w:r>
      <w:r>
        <w:rPr>
          <w:rFonts w:ascii="GHEA Grapalat" w:hAnsi="GHEA Grapalat" w:cs="Sylfaen"/>
          <w:b/>
          <w:sz w:val="20"/>
          <w:szCs w:val="20"/>
          <w:lang w:val="hy-AM"/>
        </w:rPr>
        <w:t>մեկ</w:t>
      </w:r>
      <w:r>
        <w:rPr>
          <w:rFonts w:ascii="GHEA Grapalat" w:hAnsi="GHEA Grapalat"/>
          <w:b/>
          <w:sz w:val="20"/>
          <w:szCs w:val="20"/>
          <w:lang w:val="hy-AM"/>
        </w:rPr>
        <w:t xml:space="preserve"> </w:t>
      </w:r>
      <w:r>
        <w:rPr>
          <w:rFonts w:ascii="GHEA Grapalat" w:hAnsi="GHEA Grapalat" w:cs="Sylfaen"/>
          <w:b/>
          <w:sz w:val="20"/>
          <w:szCs w:val="20"/>
          <w:lang w:val="hy-AM"/>
        </w:rPr>
        <w:t>պայմանագիր</w:t>
      </w:r>
      <w:r>
        <w:rPr>
          <w:rFonts w:ascii="GHEA Grapalat" w:hAnsi="GHEA Grapalat"/>
          <w:b/>
          <w:sz w:val="20"/>
          <w:szCs w:val="20"/>
          <w:lang w:val="hy-AM"/>
        </w:rPr>
        <w:t xml:space="preserve">: </w:t>
      </w:r>
      <w:r>
        <w:rPr>
          <w:rFonts w:ascii="GHEA Grapalat" w:hAnsi="GHEA Grapalat" w:cs="Sylfaen"/>
          <w:b/>
          <w:sz w:val="20"/>
          <w:szCs w:val="20"/>
          <w:lang w:val="hy-AM"/>
        </w:rPr>
        <w:t>Նախկինում</w:t>
      </w:r>
      <w:r>
        <w:rPr>
          <w:rFonts w:ascii="GHEA Grapalat" w:hAnsi="GHEA Grapalat"/>
          <w:b/>
          <w:sz w:val="20"/>
          <w:szCs w:val="20"/>
          <w:lang w:val="hy-AM"/>
        </w:rPr>
        <w:t xml:space="preserve"> </w:t>
      </w:r>
      <w:r>
        <w:rPr>
          <w:rFonts w:ascii="GHEA Grapalat" w:hAnsi="GHEA Grapalat" w:cs="Sylfaen"/>
          <w:b/>
          <w:sz w:val="20"/>
          <w:szCs w:val="20"/>
          <w:lang w:val="hy-AM"/>
        </w:rPr>
        <w:t>կատարված</w:t>
      </w:r>
      <w:r>
        <w:rPr>
          <w:rFonts w:ascii="GHEA Grapalat" w:hAnsi="GHEA Grapalat"/>
          <w:b/>
          <w:sz w:val="20"/>
          <w:szCs w:val="20"/>
          <w:lang w:val="hy-AM"/>
        </w:rPr>
        <w:t xml:space="preserve"> </w:t>
      </w:r>
      <w:r>
        <w:rPr>
          <w:rFonts w:ascii="GHEA Grapalat" w:hAnsi="GHEA Grapalat" w:cs="Sylfaen"/>
          <w:b/>
          <w:sz w:val="20"/>
          <w:szCs w:val="20"/>
          <w:lang w:val="hy-AM"/>
        </w:rPr>
        <w:t>պայմանագիրը</w:t>
      </w:r>
      <w:r>
        <w:rPr>
          <w:rFonts w:ascii="GHEA Grapalat" w:hAnsi="GHEA Grapalat"/>
          <w:b/>
          <w:sz w:val="20"/>
          <w:szCs w:val="20"/>
          <w:lang w:val="hy-AM"/>
        </w:rPr>
        <w:t xml:space="preserve"> (</w:t>
      </w:r>
      <w:r>
        <w:rPr>
          <w:rFonts w:ascii="GHEA Grapalat" w:hAnsi="GHEA Grapalat" w:cs="Sylfaen"/>
          <w:b/>
          <w:sz w:val="20"/>
          <w:szCs w:val="20"/>
          <w:lang w:val="hy-AM"/>
        </w:rPr>
        <w:t>կամ</w:t>
      </w:r>
      <w:r>
        <w:rPr>
          <w:rFonts w:ascii="GHEA Grapalat" w:hAnsi="GHEA Grapalat"/>
          <w:b/>
          <w:sz w:val="20"/>
          <w:szCs w:val="20"/>
          <w:lang w:val="hy-AM"/>
        </w:rPr>
        <w:t xml:space="preserve"> </w:t>
      </w:r>
      <w:r>
        <w:rPr>
          <w:rFonts w:ascii="GHEA Grapalat" w:hAnsi="GHEA Grapalat" w:cs="Sylfaen"/>
          <w:b/>
          <w:sz w:val="20"/>
          <w:szCs w:val="20"/>
          <w:lang w:val="hy-AM"/>
        </w:rPr>
        <w:t>պայմանագրերը</w:t>
      </w:r>
      <w:r>
        <w:rPr>
          <w:rFonts w:ascii="GHEA Grapalat" w:hAnsi="GHEA Grapalat"/>
          <w:b/>
          <w:sz w:val="20"/>
          <w:szCs w:val="20"/>
          <w:lang w:val="hy-AM"/>
        </w:rPr>
        <w:t xml:space="preserve">) </w:t>
      </w:r>
      <w:r>
        <w:rPr>
          <w:rFonts w:ascii="GHEA Grapalat" w:hAnsi="GHEA Grapalat" w:cs="Sylfaen"/>
          <w:b/>
          <w:sz w:val="20"/>
          <w:szCs w:val="20"/>
          <w:lang w:val="hy-AM"/>
        </w:rPr>
        <w:t>գնահատվում</w:t>
      </w:r>
      <w:r>
        <w:rPr>
          <w:rFonts w:ascii="GHEA Grapalat" w:hAnsi="GHEA Grapalat"/>
          <w:b/>
          <w:sz w:val="20"/>
          <w:szCs w:val="20"/>
          <w:lang w:val="hy-AM"/>
        </w:rPr>
        <w:t xml:space="preserve"> </w:t>
      </w:r>
      <w:r>
        <w:rPr>
          <w:rFonts w:ascii="GHEA Grapalat" w:hAnsi="GHEA Grapalat" w:cs="Sylfaen"/>
          <w:b/>
          <w:sz w:val="20"/>
          <w:szCs w:val="20"/>
          <w:lang w:val="hy-AM"/>
        </w:rPr>
        <w:t>է</w:t>
      </w:r>
      <w:r>
        <w:rPr>
          <w:rFonts w:ascii="GHEA Grapalat" w:hAnsi="GHEA Grapalat"/>
          <w:b/>
          <w:sz w:val="20"/>
          <w:szCs w:val="20"/>
          <w:lang w:val="hy-AM"/>
        </w:rPr>
        <w:t xml:space="preserve"> (</w:t>
      </w:r>
      <w:r>
        <w:rPr>
          <w:rFonts w:ascii="GHEA Grapalat" w:hAnsi="GHEA Grapalat" w:cs="Sylfaen"/>
          <w:b/>
          <w:sz w:val="20"/>
          <w:szCs w:val="20"/>
          <w:lang w:val="hy-AM"/>
        </w:rPr>
        <w:t>կամ</w:t>
      </w:r>
      <w:r>
        <w:rPr>
          <w:rFonts w:ascii="GHEA Grapalat" w:hAnsi="GHEA Grapalat"/>
          <w:b/>
          <w:sz w:val="20"/>
          <w:szCs w:val="20"/>
          <w:lang w:val="hy-AM"/>
        </w:rPr>
        <w:t xml:space="preserve"> </w:t>
      </w:r>
      <w:r>
        <w:rPr>
          <w:rFonts w:ascii="GHEA Grapalat" w:hAnsi="GHEA Grapalat" w:cs="Sylfaen"/>
          <w:b/>
          <w:sz w:val="20"/>
          <w:szCs w:val="20"/>
          <w:lang w:val="hy-AM"/>
        </w:rPr>
        <w:t>գնահատվում</w:t>
      </w:r>
      <w:r>
        <w:rPr>
          <w:rFonts w:ascii="GHEA Grapalat" w:hAnsi="GHEA Grapalat"/>
          <w:b/>
          <w:sz w:val="20"/>
          <w:szCs w:val="20"/>
          <w:lang w:val="hy-AM"/>
        </w:rPr>
        <w:t xml:space="preserve"> </w:t>
      </w:r>
      <w:r>
        <w:rPr>
          <w:rFonts w:ascii="GHEA Grapalat" w:hAnsi="GHEA Grapalat" w:cs="Sylfaen"/>
          <w:b/>
          <w:sz w:val="20"/>
          <w:szCs w:val="20"/>
          <w:lang w:val="hy-AM"/>
        </w:rPr>
        <w:t>են</w:t>
      </w:r>
      <w:r>
        <w:rPr>
          <w:rFonts w:ascii="GHEA Grapalat" w:hAnsi="GHEA Grapalat"/>
          <w:b/>
          <w:sz w:val="20"/>
          <w:szCs w:val="20"/>
          <w:lang w:val="hy-AM"/>
        </w:rPr>
        <w:t xml:space="preserve">) </w:t>
      </w:r>
      <w:r>
        <w:rPr>
          <w:rFonts w:ascii="GHEA Grapalat" w:hAnsi="GHEA Grapalat" w:cs="Sylfaen"/>
          <w:b/>
          <w:sz w:val="20"/>
          <w:szCs w:val="20"/>
          <w:lang w:val="hy-AM"/>
        </w:rPr>
        <w:t>նմանատիպ</w:t>
      </w:r>
      <w:r>
        <w:rPr>
          <w:rFonts w:ascii="GHEA Grapalat" w:hAnsi="GHEA Grapalat"/>
          <w:b/>
          <w:sz w:val="20"/>
          <w:szCs w:val="20"/>
          <w:lang w:val="hy-AM"/>
        </w:rPr>
        <w:t xml:space="preserve">, </w:t>
      </w:r>
      <w:r>
        <w:rPr>
          <w:rFonts w:ascii="GHEA Grapalat" w:hAnsi="GHEA Grapalat" w:cs="Sylfaen"/>
          <w:b/>
          <w:sz w:val="20"/>
          <w:szCs w:val="20"/>
          <w:lang w:val="hy-AM"/>
        </w:rPr>
        <w:t>եթե</w:t>
      </w:r>
      <w:r>
        <w:rPr>
          <w:rFonts w:ascii="GHEA Grapalat" w:hAnsi="GHEA Grapalat"/>
          <w:b/>
          <w:sz w:val="20"/>
          <w:szCs w:val="20"/>
          <w:lang w:val="hy-AM"/>
        </w:rPr>
        <w:t xml:space="preserve"> </w:t>
      </w:r>
      <w:r>
        <w:rPr>
          <w:rFonts w:ascii="GHEA Grapalat" w:hAnsi="GHEA Grapalat" w:cs="Sylfaen"/>
          <w:b/>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Pr>
          <w:rFonts w:ascii="GHEA Grapalat" w:hAnsi="GHEA Grapalat" w:cs="Sylfaen"/>
          <w:b/>
          <w:sz w:val="20"/>
          <w:szCs w:val="20"/>
          <w:lang w:val="hy-AM"/>
        </w:rPr>
        <w:softHyphen/>
        <w:t>ցա</w:t>
      </w:r>
      <w:r>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CC0AFF" w:rsidRPr="00D15518" w:rsidRDefault="00CC0AFF" w:rsidP="00CC0AFF">
      <w:pPr>
        <w:pStyle w:val="af4"/>
        <w:spacing w:before="0" w:beforeAutospacing="0" w:after="0" w:afterAutospacing="0"/>
        <w:ind w:firstLine="708"/>
        <w:jc w:val="both"/>
        <w:rPr>
          <w:rFonts w:ascii="GHEA Grapalat" w:hAnsi="GHEA Grapalat"/>
          <w:b/>
          <w:sz w:val="20"/>
          <w:szCs w:val="20"/>
          <w:lang w:val="hy-AM"/>
        </w:rPr>
      </w:pPr>
      <w:r w:rsidRPr="00D15518">
        <w:rPr>
          <w:rFonts w:ascii="GHEA Grapalat" w:hAnsi="GHEA Grapalat" w:cs="Arial Armenian"/>
          <w:b/>
          <w:sz w:val="20"/>
          <w:szCs w:val="20"/>
          <w:lang w:val="hy-AM"/>
        </w:rPr>
        <w:t xml:space="preserve">բ. </w:t>
      </w:r>
      <w:r w:rsidRPr="00D15518">
        <w:rPr>
          <w:rFonts w:ascii="GHEA Grapalat" w:hAnsi="GHEA Grapalat"/>
          <w:b/>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CC0AFF" w:rsidRDefault="00CC0AFF" w:rsidP="00CC0AFF">
      <w:pPr>
        <w:ind w:firstLine="567"/>
        <w:jc w:val="both"/>
        <w:rPr>
          <w:rFonts w:ascii="GHEA Grapalat" w:hAnsi="GHEA Grapalat" w:cs="Arial Armenian"/>
          <w:b/>
          <w:sz w:val="20"/>
          <w:szCs w:val="20"/>
          <w:lang w:val="hy-AM"/>
        </w:rPr>
      </w:pPr>
      <w:r>
        <w:rPr>
          <w:rFonts w:ascii="GHEA Grapalat" w:hAnsi="GHEA Grapalat" w:cs="Sylfaen"/>
          <w:sz w:val="20"/>
          <w:szCs w:val="20"/>
          <w:lang w:val="hy-AM"/>
        </w:rPr>
        <w:t>Սույն ընթացակարգի իմաստով ն</w:t>
      </w:r>
      <w:r>
        <w:rPr>
          <w:rFonts w:ascii="GHEA Grapalat" w:hAnsi="GHEA Grapalat" w:cs="Arial Armenian"/>
          <w:sz w:val="20"/>
          <w:szCs w:val="20"/>
          <w:lang w:val="hy-AM" w:eastAsia="ru-RU"/>
        </w:rPr>
        <w:t xml:space="preserve">մանատիպ են </w:t>
      </w:r>
      <w:r>
        <w:rPr>
          <w:rFonts w:ascii="GHEA Grapalat" w:hAnsi="GHEA Grapalat" w:cs="Arial Armenian"/>
          <w:b/>
          <w:sz w:val="20"/>
          <w:szCs w:val="20"/>
          <w:lang w:val="hy-AM" w:eastAsia="ru-RU"/>
        </w:rPr>
        <w:t xml:space="preserve">համարվում </w:t>
      </w:r>
      <w:r>
        <w:rPr>
          <w:rFonts w:ascii="GHEA Grapalat" w:hAnsi="GHEA Grapalat" w:cs="Arial Armenian"/>
          <w:b/>
          <w:sz w:val="20"/>
          <w:szCs w:val="20"/>
          <w:lang w:val="hy-AM"/>
        </w:rPr>
        <w:t>նախագծանախահաշվային փաստաթղթերի կազմ</w:t>
      </w:r>
      <w:r w:rsidRPr="00840212">
        <w:rPr>
          <w:rFonts w:ascii="GHEA Grapalat" w:hAnsi="GHEA Grapalat" w:cs="Arial Armenian"/>
          <w:b/>
          <w:sz w:val="20"/>
          <w:szCs w:val="20"/>
          <w:lang w:val="hy-AM"/>
        </w:rPr>
        <w:t>մ</w:t>
      </w:r>
      <w:r>
        <w:rPr>
          <w:rFonts w:ascii="GHEA Grapalat" w:hAnsi="GHEA Grapalat" w:cs="Arial Armenian"/>
          <w:b/>
          <w:sz w:val="20"/>
          <w:szCs w:val="20"/>
          <w:lang w:val="hy-AM"/>
        </w:rPr>
        <w:t>ան</w:t>
      </w:r>
      <w:r>
        <w:rPr>
          <w:rFonts w:ascii="GHEA Grapalat" w:hAnsi="GHEA Grapalat" w:cs="Arial Armenian"/>
          <w:b/>
          <w:sz w:val="20"/>
          <w:szCs w:val="20"/>
          <w:lang w:val="hy-AM" w:eastAsia="ru-RU"/>
        </w:rPr>
        <w:t xml:space="preserve"> </w:t>
      </w:r>
      <w:r>
        <w:rPr>
          <w:rFonts w:ascii="GHEA Grapalat" w:hAnsi="GHEA Grapalat" w:cs="Arial Armenian"/>
          <w:b/>
          <w:sz w:val="20"/>
          <w:szCs w:val="20"/>
          <w:lang w:val="hy-AM"/>
        </w:rPr>
        <w:t>աշխատանքների</w:t>
      </w:r>
      <w:r>
        <w:rPr>
          <w:rFonts w:ascii="GHEA Grapalat" w:hAnsi="GHEA Grapalat" w:cs="Arial Armenian"/>
          <w:sz w:val="20"/>
          <w:szCs w:val="20"/>
          <w:lang w:val="hy-AM"/>
        </w:rPr>
        <w:t xml:space="preserve"> </w:t>
      </w:r>
      <w:r>
        <w:rPr>
          <w:rFonts w:ascii="GHEA Grapalat" w:hAnsi="GHEA Grapalat" w:cs="Arial Armenian"/>
          <w:sz w:val="20"/>
          <w:szCs w:val="20"/>
          <w:lang w:val="hy-AM" w:eastAsia="ru-RU"/>
        </w:rPr>
        <w:t>կատարվ</w:t>
      </w:r>
      <w:r>
        <w:rPr>
          <w:rFonts w:ascii="GHEA Grapalat" w:hAnsi="GHEA Grapalat" w:cs="Arial Armenian"/>
          <w:sz w:val="20"/>
          <w:lang w:val="hy-AM"/>
        </w:rPr>
        <w:t>ած լինելը</w:t>
      </w:r>
      <w:r>
        <w:rPr>
          <w:rFonts w:ascii="GHEA Grapalat" w:hAnsi="GHEA Grapalat" w:cs="Arial Armenian"/>
          <w:b/>
          <w:sz w:val="20"/>
          <w:szCs w:val="20"/>
          <w:lang w:val="hy-AM" w:eastAsia="ru-RU"/>
        </w:rPr>
        <w:t xml:space="preserve">։  </w:t>
      </w:r>
    </w:p>
    <w:p w:rsidR="00CC0AFF" w:rsidRPr="0093002B" w:rsidRDefault="00CC0AFF" w:rsidP="00CC0AFF">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 «Ֆինանսական չափորոշիչ»</w:t>
      </w:r>
      <w:r w:rsidRPr="0093002B">
        <w:rPr>
          <w:rFonts w:ascii="GHEA Grapalat" w:hAnsi="GHEA Grapalat" w:cs="Sylfaen"/>
          <w:sz w:val="20"/>
          <w:lang w:val="es-ES"/>
        </w:rPr>
        <w:t>.</w:t>
      </w:r>
    </w:p>
    <w:p w:rsidR="00CC0AFF" w:rsidRPr="0093002B" w:rsidRDefault="00CC0AFF" w:rsidP="00CC0AFF">
      <w:pPr>
        <w:ind w:firstLine="567"/>
        <w:jc w:val="both"/>
        <w:rPr>
          <w:rFonts w:ascii="GHEA Grapalat" w:hAnsi="GHEA Grapalat" w:cs="Sylfaen"/>
          <w:sz w:val="20"/>
          <w:lang w:val="af-ZA"/>
        </w:rPr>
      </w:pPr>
      <w:r w:rsidRPr="00E52F50">
        <w:rPr>
          <w:rFonts w:ascii="GHEA Grapalat" w:hAnsi="GHEA Grapalat" w:cs="Sylfaen"/>
          <w:b/>
          <w:sz w:val="20"/>
          <w:lang w:val="af-ZA"/>
        </w:rPr>
        <w:t>2.</w:t>
      </w:r>
      <w:r>
        <w:rPr>
          <w:rFonts w:ascii="GHEA Grapalat" w:hAnsi="GHEA Grapalat" w:cs="Sylfaen"/>
          <w:b/>
          <w:sz w:val="20"/>
          <w:lang w:val="af-ZA"/>
        </w:rPr>
        <w:t>6</w:t>
      </w:r>
      <w:r w:rsidRPr="00E52F50">
        <w:rPr>
          <w:rFonts w:ascii="GHEA Grapalat" w:hAnsi="GHEA Grapalat" w:cs="Sylfaen"/>
          <w:b/>
          <w:sz w:val="20"/>
          <w:lang w:val="af-ZA"/>
        </w:rPr>
        <w:t xml:space="preserve"> </w:t>
      </w:r>
      <w:r w:rsidRPr="00E52F50">
        <w:rPr>
          <w:rFonts w:ascii="GHEA Grapalat" w:hAnsi="GHEA Grapalat" w:cs="Sylfaen"/>
          <w:b/>
          <w:sz w:val="20"/>
          <w:lang w:val="hy-AM"/>
        </w:rPr>
        <w:t>գնային</w:t>
      </w:r>
      <w:r w:rsidRPr="00E52F50">
        <w:rPr>
          <w:rFonts w:ascii="GHEA Grapalat" w:hAnsi="GHEA Grapalat" w:cs="Sylfaen"/>
          <w:b/>
          <w:sz w:val="20"/>
          <w:lang w:val="af-ZA"/>
        </w:rPr>
        <w:t xml:space="preserve"> </w:t>
      </w:r>
      <w:r w:rsidRPr="00E52F50">
        <w:rPr>
          <w:rFonts w:ascii="GHEA Grapalat" w:hAnsi="GHEA Grapalat" w:cs="Sylfaen"/>
          <w:b/>
          <w:sz w:val="20"/>
          <w:lang w:val="hy-AM"/>
        </w:rPr>
        <w:t>առաջարկ</w:t>
      </w:r>
      <w:r w:rsidRPr="00E52F50">
        <w:rPr>
          <w:rFonts w:ascii="GHEA Grapalat" w:hAnsi="GHEA Grapalat" w:cs="Sylfaen"/>
          <w:b/>
          <w:sz w:val="20"/>
          <w:lang w:val="af-ZA"/>
        </w:rPr>
        <w:t xml:space="preserve">` </w:t>
      </w:r>
      <w:r w:rsidRPr="00E52F50">
        <w:rPr>
          <w:rFonts w:ascii="GHEA Grapalat" w:hAnsi="GHEA Grapalat" w:cs="Sylfaen"/>
          <w:b/>
          <w:sz w:val="20"/>
          <w:lang w:val="hy-AM"/>
        </w:rPr>
        <w:t>համաձայն</w:t>
      </w:r>
      <w:r w:rsidRPr="00E52F50">
        <w:rPr>
          <w:rFonts w:ascii="GHEA Grapalat" w:hAnsi="GHEA Grapalat" w:cs="Sylfaen"/>
          <w:b/>
          <w:sz w:val="20"/>
          <w:lang w:val="af-ZA"/>
        </w:rPr>
        <w:t xml:space="preserve"> </w:t>
      </w:r>
      <w:r w:rsidRPr="00E52F50">
        <w:rPr>
          <w:rFonts w:ascii="GHEA Grapalat" w:hAnsi="GHEA Grapalat" w:cs="Sylfaen"/>
          <w:b/>
          <w:sz w:val="20"/>
          <w:lang w:val="hy-AM"/>
        </w:rPr>
        <w:t>հավելված</w:t>
      </w:r>
      <w:r w:rsidRPr="00E52F50">
        <w:rPr>
          <w:rFonts w:ascii="GHEA Grapalat" w:hAnsi="GHEA Grapalat" w:cs="Sylfaen"/>
          <w:b/>
          <w:sz w:val="20"/>
          <w:lang w:val="af-ZA"/>
        </w:rPr>
        <w:t xml:space="preserve"> N 2-</w:t>
      </w:r>
      <w:r w:rsidRPr="00E52F50">
        <w:rPr>
          <w:rFonts w:ascii="GHEA Grapalat" w:hAnsi="GHEA Grapalat" w:cs="Sylfaen"/>
          <w:b/>
          <w:sz w:val="20"/>
          <w:lang w:val="hy-AM"/>
        </w:rPr>
        <w:t>ի</w:t>
      </w:r>
      <w:r w:rsidRPr="00E52F50">
        <w:rPr>
          <w:rFonts w:ascii="GHEA Grapalat" w:hAnsi="GHEA Grapalat" w:cs="Sylfaen"/>
          <w:b/>
          <w:sz w:val="20"/>
          <w:lang w:val="af-ZA"/>
        </w:rPr>
        <w:t>:</w:t>
      </w:r>
      <w:r w:rsidRPr="0093002B">
        <w:rPr>
          <w:rFonts w:ascii="GHEA Grapalat" w:hAnsi="GHEA Grapalat" w:cs="Sylfaen"/>
          <w:sz w:val="20"/>
          <w:lang w:val="af-ZA"/>
        </w:rPr>
        <w:t xml:space="preserve"> Գնային առաջարկը </w:t>
      </w:r>
      <w:r w:rsidRPr="0093002B">
        <w:rPr>
          <w:rFonts w:ascii="GHEA Grapalat" w:hAnsi="GHEA Grapalat" w:cs="Sylfaen"/>
          <w:sz w:val="20"/>
          <w:lang w:val="hy-AM"/>
        </w:rPr>
        <w:t>ներկայացվում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արժեք (ինքնարժեքի և կանխատեսվող շահույթի հանրագումարը) և ավելացված</w:t>
      </w:r>
      <w:r w:rsidRPr="0093002B">
        <w:rPr>
          <w:rFonts w:ascii="GHEA Grapalat" w:hAnsi="GHEA Grapalat" w:cs="Sylfaen"/>
          <w:sz w:val="20"/>
          <w:lang w:val="af-ZA"/>
        </w:rPr>
        <w:t xml:space="preserve"> </w:t>
      </w:r>
      <w:r w:rsidRPr="0093002B">
        <w:rPr>
          <w:rFonts w:ascii="GHEA Grapalat" w:hAnsi="GHEA Grapalat" w:cs="Sylfaen"/>
          <w:sz w:val="20"/>
          <w:lang w:val="hy-AM"/>
        </w:rPr>
        <w:t>արժեքի</w:t>
      </w:r>
      <w:r w:rsidRPr="0093002B">
        <w:rPr>
          <w:rFonts w:ascii="GHEA Grapalat" w:hAnsi="GHEA Grapalat" w:cs="Sylfaen"/>
          <w:sz w:val="20"/>
          <w:lang w:val="af-ZA"/>
        </w:rPr>
        <w:t xml:space="preserve"> </w:t>
      </w:r>
      <w:r w:rsidRPr="0093002B">
        <w:rPr>
          <w:rFonts w:ascii="GHEA Grapalat" w:hAnsi="GHEA Grapalat" w:cs="Sylfaen"/>
          <w:sz w:val="20"/>
          <w:lang w:val="hy-AM"/>
        </w:rPr>
        <w:t>հարկ</w:t>
      </w:r>
      <w:r w:rsidRPr="0093002B" w:rsidDel="001A1F55">
        <w:rPr>
          <w:rFonts w:ascii="GHEA Grapalat" w:hAnsi="GHEA Grapalat" w:cs="Sylfaen"/>
          <w:sz w:val="20"/>
          <w:lang w:val="af-ZA"/>
        </w:rPr>
        <w:t xml:space="preserve"> </w:t>
      </w:r>
      <w:r w:rsidRPr="0093002B">
        <w:rPr>
          <w:rFonts w:ascii="GHEA Grapalat" w:hAnsi="GHEA Grapalat" w:cs="Sylfaen"/>
          <w:sz w:val="20"/>
          <w:lang w:val="hy-AM"/>
        </w:rPr>
        <w:t>ընդհանրական</w:t>
      </w:r>
      <w:r w:rsidRPr="0093002B">
        <w:rPr>
          <w:rFonts w:ascii="GHEA Grapalat" w:hAnsi="GHEA Grapalat" w:cs="Sylfaen"/>
          <w:sz w:val="20"/>
          <w:lang w:val="af-ZA"/>
        </w:rPr>
        <w:t xml:space="preserve"> </w:t>
      </w:r>
      <w:r w:rsidRPr="0093002B">
        <w:rPr>
          <w:rFonts w:ascii="GHEA Grapalat" w:hAnsi="GHEA Grapalat" w:cs="Sylfaen"/>
          <w:sz w:val="20"/>
          <w:lang w:val="hy-AM"/>
        </w:rPr>
        <w:t>բաղադրիչներից</w:t>
      </w:r>
      <w:r w:rsidRPr="0093002B">
        <w:rPr>
          <w:rFonts w:ascii="GHEA Grapalat" w:hAnsi="GHEA Grapalat" w:cs="Sylfaen"/>
          <w:sz w:val="20"/>
          <w:lang w:val="af-ZA"/>
        </w:rPr>
        <w:t xml:space="preserve"> </w:t>
      </w:r>
      <w:r w:rsidRPr="0093002B">
        <w:rPr>
          <w:rFonts w:ascii="GHEA Grapalat" w:hAnsi="GHEA Grapalat" w:cs="Sylfaen"/>
          <w:sz w:val="20"/>
          <w:lang w:val="hy-AM"/>
        </w:rPr>
        <w:t>բաղկացած</w:t>
      </w:r>
      <w:r w:rsidRPr="0093002B">
        <w:rPr>
          <w:rFonts w:ascii="GHEA Grapalat" w:hAnsi="GHEA Grapalat" w:cs="Sylfaen"/>
          <w:sz w:val="20"/>
          <w:lang w:val="af-ZA"/>
        </w:rPr>
        <w:t xml:space="preserve"> </w:t>
      </w:r>
      <w:r w:rsidRPr="0093002B">
        <w:rPr>
          <w:rFonts w:ascii="GHEA Grapalat" w:hAnsi="GHEA Grapalat" w:cs="Sylfaen"/>
          <w:sz w:val="20"/>
          <w:lang w:val="hy-AM"/>
        </w:rPr>
        <w:t>հաշվարկի</w:t>
      </w:r>
      <w:r w:rsidRPr="0093002B">
        <w:rPr>
          <w:rFonts w:ascii="GHEA Grapalat" w:hAnsi="GHEA Grapalat" w:cs="Sylfaen"/>
          <w:sz w:val="20"/>
          <w:lang w:val="af-ZA"/>
        </w:rPr>
        <w:t xml:space="preserve"> </w:t>
      </w:r>
      <w:r w:rsidRPr="0093002B">
        <w:rPr>
          <w:rFonts w:ascii="GHEA Grapalat" w:hAnsi="GHEA Grapalat" w:cs="Sylfaen"/>
          <w:sz w:val="20"/>
          <w:lang w:val="hy-AM"/>
        </w:rPr>
        <w:t>ձևով։</w:t>
      </w:r>
      <w:r w:rsidRPr="0093002B">
        <w:rPr>
          <w:rFonts w:ascii="GHEA Grapalat" w:hAnsi="GHEA Grapalat" w:cs="Sylfaen"/>
          <w:sz w:val="20"/>
          <w:lang w:val="af-ZA"/>
        </w:rPr>
        <w:t xml:space="preserve"> </w:t>
      </w:r>
      <w:r w:rsidRPr="0093002B">
        <w:rPr>
          <w:rFonts w:ascii="GHEA Grapalat" w:hAnsi="GHEA Grapalat" w:cs="Sylfaen"/>
          <w:sz w:val="20"/>
        </w:rPr>
        <w:t>Ա</w:t>
      </w:r>
      <w:r w:rsidRPr="0093002B">
        <w:rPr>
          <w:rFonts w:ascii="GHEA Grapalat" w:hAnsi="GHEA Grapalat" w:cs="Sylfaen"/>
          <w:sz w:val="20"/>
          <w:lang w:val="hy-AM"/>
        </w:rPr>
        <w:t>րժեքի</w:t>
      </w:r>
      <w:r w:rsidRPr="0093002B">
        <w:rPr>
          <w:rFonts w:ascii="GHEA Grapalat" w:hAnsi="GHEA Grapalat" w:cs="Sylfaen"/>
          <w:sz w:val="20"/>
          <w:lang w:val="af-ZA"/>
        </w:rPr>
        <w:t xml:space="preserve"> </w:t>
      </w:r>
      <w:r w:rsidRPr="0093002B">
        <w:rPr>
          <w:rFonts w:ascii="GHEA Grapalat" w:hAnsi="GHEA Grapalat" w:cs="Sylfaen"/>
          <w:sz w:val="20"/>
          <w:lang w:val="ru-RU"/>
        </w:rPr>
        <w:t>բաղադրիչների</w:t>
      </w:r>
      <w:r w:rsidRPr="0093002B">
        <w:rPr>
          <w:rFonts w:ascii="GHEA Grapalat" w:hAnsi="GHEA Grapalat" w:cs="Sylfaen"/>
          <w:sz w:val="20"/>
          <w:lang w:val="af-ZA"/>
        </w:rPr>
        <w:t xml:space="preserve"> </w:t>
      </w:r>
      <w:r w:rsidRPr="0093002B">
        <w:rPr>
          <w:rFonts w:ascii="GHEA Grapalat" w:hAnsi="GHEA Grapalat" w:cs="Sylfaen"/>
          <w:sz w:val="20"/>
          <w:lang w:val="ru-RU"/>
        </w:rPr>
        <w:t>հաշվարկ</w:t>
      </w:r>
      <w:r w:rsidRPr="0093002B">
        <w:rPr>
          <w:rFonts w:ascii="GHEA Grapalat" w:hAnsi="GHEA Grapalat" w:cs="Sylfaen"/>
          <w:sz w:val="20"/>
          <w:lang w:val="af-ZA"/>
        </w:rPr>
        <w:t xml:space="preserve">` </w:t>
      </w:r>
      <w:r w:rsidRPr="0093002B">
        <w:rPr>
          <w:rFonts w:ascii="GHEA Grapalat" w:hAnsi="GHEA Grapalat" w:cs="Sylfaen"/>
          <w:sz w:val="20"/>
          <w:lang w:val="ru-RU"/>
        </w:rPr>
        <w:t>բացվածք</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մանրամասներ</w:t>
      </w:r>
      <w:r w:rsidRPr="0093002B">
        <w:rPr>
          <w:rFonts w:ascii="GHEA Grapalat" w:hAnsi="GHEA Grapalat" w:cs="Sylfaen"/>
          <w:sz w:val="20"/>
          <w:lang w:val="af-ZA"/>
        </w:rPr>
        <w:t xml:space="preserve"> </w:t>
      </w:r>
      <w:r w:rsidRPr="0093002B">
        <w:rPr>
          <w:rFonts w:ascii="GHEA Grapalat" w:hAnsi="GHEA Grapalat" w:cs="Sylfaen"/>
          <w:sz w:val="20"/>
          <w:lang w:val="ru-RU"/>
        </w:rPr>
        <w:t>չեն</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ներկայացվում</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hy-AM"/>
        </w:rPr>
        <w:t>2.</w:t>
      </w:r>
      <w:r w:rsidRPr="0093002B">
        <w:rPr>
          <w:rFonts w:ascii="GHEA Grapalat" w:hAnsi="GHEA Grapalat" w:cs="Sylfaen"/>
          <w:sz w:val="20"/>
          <w:lang w:val="af-ZA"/>
        </w:rPr>
        <w:t xml:space="preserve">7 Սույն </w:t>
      </w:r>
      <w:r w:rsidRPr="0093002B">
        <w:rPr>
          <w:rFonts w:ascii="GHEA Grapalat" w:hAnsi="GHEA Grapalat" w:cs="Sylfaen"/>
          <w:sz w:val="20"/>
          <w:lang w:val="ru-RU"/>
        </w:rPr>
        <w:t>հրավերով</w:t>
      </w:r>
      <w:r w:rsidRPr="0093002B">
        <w:rPr>
          <w:rFonts w:ascii="GHEA Grapalat" w:hAnsi="GHEA Grapalat" w:cs="Sylfaen"/>
          <w:sz w:val="20"/>
          <w:lang w:val="es-ES"/>
        </w:rPr>
        <w:t xml:space="preserve"> </w:t>
      </w:r>
      <w:r w:rsidRPr="0093002B">
        <w:rPr>
          <w:rFonts w:ascii="GHEA Grapalat" w:hAnsi="GHEA Grapalat" w:cs="Sylfaen"/>
          <w:sz w:val="20"/>
          <w:lang w:val="ru-RU"/>
        </w:rPr>
        <w:t>նախատեսված</w:t>
      </w:r>
      <w:r w:rsidRPr="0093002B">
        <w:rPr>
          <w:rFonts w:ascii="GHEA Grapalat" w:hAnsi="GHEA Grapalat" w:cs="Sylfaen"/>
          <w:sz w:val="20"/>
          <w:lang w:val="es-ES"/>
        </w:rPr>
        <w:t>` մ</w:t>
      </w:r>
      <w:r w:rsidRPr="0093002B">
        <w:rPr>
          <w:rFonts w:ascii="GHEA Grapalat" w:hAnsi="GHEA Grapalat" w:cs="Sylfaen"/>
          <w:sz w:val="20"/>
          <w:lang w:val="ru-RU"/>
        </w:rPr>
        <w:t>ասնակցի</w:t>
      </w:r>
      <w:r w:rsidRPr="0093002B">
        <w:rPr>
          <w:rFonts w:ascii="GHEA Grapalat" w:hAnsi="GHEA Grapalat" w:cs="Sylfaen"/>
          <w:sz w:val="20"/>
          <w:lang w:val="es-ES"/>
        </w:rPr>
        <w:t xml:space="preserve"> </w:t>
      </w:r>
      <w:r w:rsidRPr="0093002B">
        <w:rPr>
          <w:rFonts w:ascii="GHEA Grapalat" w:hAnsi="GHEA Grapalat" w:cs="Sylfaen"/>
          <w:sz w:val="20"/>
          <w:lang w:val="ru-RU"/>
        </w:rPr>
        <w:t>կազմված</w:t>
      </w:r>
      <w:r w:rsidRPr="0093002B">
        <w:rPr>
          <w:rFonts w:ascii="GHEA Grapalat" w:hAnsi="GHEA Grapalat" w:cs="Sylfaen"/>
          <w:sz w:val="20"/>
          <w:lang w:val="es-ES"/>
        </w:rPr>
        <w:t xml:space="preserve"> </w:t>
      </w:r>
      <w:r w:rsidRPr="0093002B">
        <w:rPr>
          <w:rFonts w:ascii="GHEA Grapalat" w:hAnsi="GHEA Grapalat" w:cs="Sylfaen"/>
          <w:sz w:val="20"/>
          <w:lang w:val="ru-RU"/>
        </w:rPr>
        <w:t>փաստաթղթերը</w:t>
      </w:r>
      <w:r w:rsidRPr="0093002B">
        <w:rPr>
          <w:rFonts w:ascii="GHEA Grapalat" w:hAnsi="GHEA Grapalat" w:cs="Sylfaen"/>
          <w:sz w:val="20"/>
          <w:lang w:val="es-ES"/>
        </w:rPr>
        <w:t xml:space="preserve"> </w:t>
      </w:r>
      <w:r w:rsidRPr="0093002B">
        <w:rPr>
          <w:rFonts w:ascii="GHEA Grapalat" w:hAnsi="GHEA Grapalat" w:cs="Sylfaen"/>
          <w:sz w:val="20"/>
          <w:lang w:val="ru-RU"/>
        </w:rPr>
        <w:t>ստորագրում</w:t>
      </w:r>
      <w:r w:rsidRPr="0093002B">
        <w:rPr>
          <w:rFonts w:ascii="GHEA Grapalat" w:hAnsi="GHEA Grapalat" w:cs="Sylfaen"/>
          <w:sz w:val="20"/>
          <w:lang w:val="es-ES"/>
        </w:rPr>
        <w:t xml:space="preserve"> </w:t>
      </w:r>
      <w:r w:rsidRPr="0093002B">
        <w:rPr>
          <w:rFonts w:ascii="GHEA Grapalat" w:hAnsi="GHEA Grapalat" w:cs="Sylfaen"/>
          <w:sz w:val="20"/>
          <w:lang w:val="ru-RU"/>
        </w:rPr>
        <w:t>է</w:t>
      </w:r>
      <w:r w:rsidRPr="0093002B">
        <w:rPr>
          <w:rFonts w:ascii="GHEA Grapalat" w:hAnsi="GHEA Grapalat" w:cs="Sylfaen"/>
          <w:sz w:val="20"/>
          <w:lang w:val="es-ES"/>
        </w:rPr>
        <w:t xml:space="preserve"> </w:t>
      </w:r>
      <w:r w:rsidRPr="0093002B">
        <w:rPr>
          <w:rFonts w:ascii="GHEA Grapalat" w:hAnsi="GHEA Grapalat" w:cs="Sylfaen"/>
          <w:sz w:val="20"/>
          <w:lang w:val="ru-RU"/>
        </w:rPr>
        <w:t>դրանք</w:t>
      </w:r>
      <w:r w:rsidRPr="0093002B">
        <w:rPr>
          <w:rFonts w:ascii="GHEA Grapalat" w:hAnsi="GHEA Grapalat" w:cs="Sylfaen"/>
          <w:sz w:val="20"/>
          <w:lang w:val="es-ES"/>
        </w:rPr>
        <w:t xml:space="preserve"> </w:t>
      </w:r>
      <w:r w:rsidRPr="0093002B">
        <w:rPr>
          <w:rFonts w:ascii="GHEA Grapalat" w:hAnsi="GHEA Grapalat" w:cs="Sylfaen"/>
          <w:sz w:val="20"/>
          <w:lang w:val="ru-RU"/>
        </w:rPr>
        <w:t>ներկայացնող</w:t>
      </w:r>
      <w:r w:rsidRPr="0093002B">
        <w:rPr>
          <w:rFonts w:ascii="GHEA Grapalat" w:hAnsi="GHEA Grapalat" w:cs="Sylfaen"/>
          <w:sz w:val="20"/>
          <w:lang w:val="es-ES"/>
        </w:rPr>
        <w:t xml:space="preserve"> </w:t>
      </w:r>
      <w:r w:rsidRPr="0093002B">
        <w:rPr>
          <w:rFonts w:ascii="GHEA Grapalat" w:hAnsi="GHEA Grapalat" w:cs="Sylfaen"/>
          <w:sz w:val="20"/>
          <w:lang w:val="ru-RU"/>
        </w:rPr>
        <w:t>անձը</w:t>
      </w:r>
      <w:r w:rsidRPr="0093002B">
        <w:rPr>
          <w:rFonts w:ascii="GHEA Grapalat" w:hAnsi="GHEA Grapalat" w:cs="Sylfaen"/>
          <w:sz w:val="20"/>
          <w:lang w:val="es-ES"/>
        </w:rPr>
        <w:t xml:space="preserve"> </w:t>
      </w:r>
      <w:r w:rsidRPr="0093002B">
        <w:rPr>
          <w:rFonts w:ascii="GHEA Grapalat" w:hAnsi="GHEA Grapalat" w:cs="Sylfaen"/>
          <w:sz w:val="20"/>
          <w:lang w:val="ru-RU"/>
        </w:rPr>
        <w:t>կամ</w:t>
      </w:r>
      <w:r w:rsidRPr="0093002B">
        <w:rPr>
          <w:rFonts w:ascii="GHEA Grapalat" w:hAnsi="GHEA Grapalat" w:cs="Sylfaen"/>
          <w:sz w:val="20"/>
          <w:lang w:val="es-ES"/>
        </w:rPr>
        <w:t xml:space="preserve"> </w:t>
      </w:r>
      <w:r w:rsidRPr="0093002B">
        <w:rPr>
          <w:rFonts w:ascii="GHEA Grapalat" w:hAnsi="GHEA Grapalat" w:cs="Sylfaen"/>
          <w:sz w:val="20"/>
          <w:lang w:val="ru-RU"/>
        </w:rPr>
        <w:t>վերջինիս</w:t>
      </w:r>
      <w:r w:rsidRPr="0093002B">
        <w:rPr>
          <w:rFonts w:ascii="GHEA Grapalat" w:hAnsi="GHEA Grapalat" w:cs="Sylfaen"/>
          <w:sz w:val="20"/>
          <w:lang w:val="es-ES"/>
        </w:rPr>
        <w:t xml:space="preserve"> </w:t>
      </w:r>
      <w:r w:rsidRPr="0093002B">
        <w:rPr>
          <w:rFonts w:ascii="GHEA Grapalat" w:hAnsi="GHEA Grapalat" w:cs="Sylfaen"/>
          <w:sz w:val="20"/>
          <w:lang w:val="ru-RU"/>
        </w:rPr>
        <w:t>լիազորված</w:t>
      </w:r>
      <w:r w:rsidRPr="0093002B">
        <w:rPr>
          <w:rFonts w:ascii="GHEA Grapalat" w:hAnsi="GHEA Grapalat" w:cs="Sylfaen"/>
          <w:sz w:val="20"/>
          <w:lang w:val="es-ES"/>
        </w:rPr>
        <w:t xml:space="preserve"> </w:t>
      </w:r>
      <w:r w:rsidRPr="0093002B">
        <w:rPr>
          <w:rFonts w:ascii="GHEA Grapalat" w:hAnsi="GHEA Grapalat" w:cs="Sylfaen"/>
          <w:sz w:val="20"/>
          <w:lang w:val="ru-RU"/>
        </w:rPr>
        <w:t>անձը</w:t>
      </w:r>
      <w:r w:rsidRPr="0093002B">
        <w:rPr>
          <w:rFonts w:ascii="GHEA Grapalat" w:hAnsi="GHEA Grapalat" w:cs="Sylfaen"/>
          <w:sz w:val="20"/>
          <w:lang w:val="es-ES"/>
        </w:rPr>
        <w:t xml:space="preserve"> (</w:t>
      </w:r>
      <w:r w:rsidRPr="0093002B">
        <w:rPr>
          <w:rFonts w:ascii="GHEA Grapalat" w:hAnsi="GHEA Grapalat" w:cs="Sylfaen"/>
          <w:sz w:val="20"/>
          <w:lang w:val="ru-RU"/>
        </w:rPr>
        <w:t>այսուհետ</w:t>
      </w:r>
      <w:r w:rsidRPr="0093002B">
        <w:rPr>
          <w:rFonts w:ascii="GHEA Grapalat" w:hAnsi="GHEA Grapalat" w:cs="Sylfaen"/>
          <w:sz w:val="20"/>
          <w:lang w:val="es-ES"/>
        </w:rPr>
        <w:t xml:space="preserve">` </w:t>
      </w:r>
      <w:r w:rsidRPr="0093002B">
        <w:rPr>
          <w:rFonts w:ascii="GHEA Grapalat" w:hAnsi="GHEA Grapalat" w:cs="Sylfaen"/>
          <w:sz w:val="20"/>
          <w:lang w:val="ru-RU"/>
        </w:rPr>
        <w:t>գործակալ</w:t>
      </w:r>
      <w:r w:rsidRPr="0093002B">
        <w:rPr>
          <w:rFonts w:ascii="GHEA Grapalat" w:hAnsi="GHEA Grapalat" w:cs="Sylfaen"/>
          <w:sz w:val="20"/>
          <w:lang w:val="es-ES"/>
        </w:rPr>
        <w:t>)</w:t>
      </w:r>
      <w:r w:rsidRPr="0093002B">
        <w:rPr>
          <w:rFonts w:ascii="GHEA Grapalat" w:hAnsi="GHEA Grapalat" w:cs="Sylfaen"/>
          <w:sz w:val="20"/>
          <w:lang w:val="ru-RU"/>
        </w:rPr>
        <w:t>։</w:t>
      </w:r>
      <w:r w:rsidRPr="0093002B">
        <w:rPr>
          <w:rFonts w:ascii="GHEA Grapalat" w:hAnsi="GHEA Grapalat" w:cs="Sylfaen"/>
          <w:sz w:val="20"/>
          <w:lang w:val="es-ES"/>
        </w:rPr>
        <w:t xml:space="preserve"> </w:t>
      </w:r>
      <w:r w:rsidRPr="0093002B">
        <w:rPr>
          <w:rFonts w:ascii="GHEA Grapalat" w:hAnsi="GHEA Grapalat" w:cs="Sylfaen"/>
          <w:sz w:val="20"/>
          <w:lang w:val="ru-RU"/>
        </w:rPr>
        <w:t>Եթե</w:t>
      </w:r>
      <w:r w:rsidRPr="0093002B">
        <w:rPr>
          <w:rFonts w:ascii="GHEA Grapalat" w:hAnsi="GHEA Grapalat" w:cs="Sylfaen"/>
          <w:sz w:val="20"/>
          <w:lang w:val="es-ES"/>
        </w:rPr>
        <w:t xml:space="preserve"> </w:t>
      </w:r>
      <w:r w:rsidRPr="0093002B">
        <w:rPr>
          <w:rFonts w:ascii="GHEA Grapalat" w:hAnsi="GHEA Grapalat" w:cs="Sylfaen"/>
          <w:sz w:val="20"/>
          <w:lang w:val="ru-RU"/>
        </w:rPr>
        <w:t>հայտը</w:t>
      </w:r>
      <w:r w:rsidRPr="0093002B">
        <w:rPr>
          <w:rFonts w:ascii="GHEA Grapalat" w:hAnsi="GHEA Grapalat" w:cs="Sylfaen"/>
          <w:sz w:val="20"/>
          <w:lang w:val="es-ES"/>
        </w:rPr>
        <w:t xml:space="preserve"> </w:t>
      </w:r>
      <w:r w:rsidRPr="0093002B">
        <w:rPr>
          <w:rFonts w:ascii="GHEA Grapalat" w:hAnsi="GHEA Grapalat" w:cs="Sylfaen"/>
          <w:sz w:val="20"/>
          <w:lang w:val="ru-RU"/>
        </w:rPr>
        <w:t>ներկայացնում</w:t>
      </w:r>
      <w:r w:rsidRPr="0093002B">
        <w:rPr>
          <w:rFonts w:ascii="GHEA Grapalat" w:hAnsi="GHEA Grapalat" w:cs="Sylfaen"/>
          <w:sz w:val="20"/>
          <w:lang w:val="es-ES"/>
        </w:rPr>
        <w:t xml:space="preserve"> </w:t>
      </w:r>
      <w:r w:rsidRPr="0093002B">
        <w:rPr>
          <w:rFonts w:ascii="GHEA Grapalat" w:hAnsi="GHEA Grapalat" w:cs="Sylfaen"/>
          <w:sz w:val="20"/>
          <w:lang w:val="ru-RU"/>
        </w:rPr>
        <w:t>է</w:t>
      </w:r>
      <w:r w:rsidRPr="0093002B">
        <w:rPr>
          <w:rFonts w:ascii="GHEA Grapalat" w:hAnsi="GHEA Grapalat" w:cs="Sylfaen"/>
          <w:sz w:val="20"/>
          <w:lang w:val="es-ES"/>
        </w:rPr>
        <w:t xml:space="preserve"> </w:t>
      </w:r>
      <w:r w:rsidRPr="0093002B">
        <w:rPr>
          <w:rFonts w:ascii="GHEA Grapalat" w:hAnsi="GHEA Grapalat" w:cs="Sylfaen"/>
          <w:sz w:val="20"/>
          <w:lang w:val="ru-RU"/>
        </w:rPr>
        <w:t>գործակալը</w:t>
      </w:r>
      <w:r w:rsidRPr="0093002B">
        <w:rPr>
          <w:rFonts w:ascii="GHEA Grapalat" w:hAnsi="GHEA Grapalat" w:cs="Sylfaen"/>
          <w:sz w:val="20"/>
          <w:lang w:val="es-ES"/>
        </w:rPr>
        <w:t xml:space="preserve">, </w:t>
      </w:r>
      <w:r w:rsidRPr="0093002B">
        <w:rPr>
          <w:rFonts w:ascii="GHEA Grapalat" w:hAnsi="GHEA Grapalat" w:cs="Sylfaen"/>
          <w:sz w:val="20"/>
          <w:lang w:val="ru-RU"/>
        </w:rPr>
        <w:t>ապա</w:t>
      </w:r>
      <w:r w:rsidRPr="0093002B">
        <w:rPr>
          <w:rFonts w:ascii="GHEA Grapalat" w:hAnsi="GHEA Grapalat" w:cs="Sylfaen"/>
          <w:sz w:val="20"/>
          <w:lang w:val="es-ES"/>
        </w:rPr>
        <w:t xml:space="preserve"> </w:t>
      </w:r>
      <w:r w:rsidRPr="0093002B">
        <w:rPr>
          <w:rFonts w:ascii="GHEA Grapalat" w:hAnsi="GHEA Grapalat" w:cs="Sylfaen"/>
          <w:sz w:val="20"/>
          <w:lang w:val="ru-RU"/>
        </w:rPr>
        <w:t>հայտով</w:t>
      </w:r>
      <w:r w:rsidRPr="0093002B">
        <w:rPr>
          <w:rFonts w:ascii="GHEA Grapalat" w:hAnsi="GHEA Grapalat" w:cs="Sylfaen"/>
          <w:sz w:val="20"/>
          <w:lang w:val="es-ES"/>
        </w:rPr>
        <w:t xml:space="preserve"> </w:t>
      </w:r>
      <w:r w:rsidRPr="0093002B">
        <w:rPr>
          <w:rFonts w:ascii="GHEA Grapalat" w:hAnsi="GHEA Grapalat" w:cs="Sylfaen"/>
          <w:sz w:val="20"/>
          <w:lang w:val="ru-RU"/>
        </w:rPr>
        <w:t>ներկայացվում</w:t>
      </w:r>
      <w:r w:rsidRPr="0093002B">
        <w:rPr>
          <w:rFonts w:ascii="GHEA Grapalat" w:hAnsi="GHEA Grapalat" w:cs="Sylfaen"/>
          <w:sz w:val="20"/>
          <w:lang w:val="es-ES"/>
        </w:rPr>
        <w:t xml:space="preserve"> </w:t>
      </w:r>
      <w:r w:rsidRPr="0093002B">
        <w:rPr>
          <w:rFonts w:ascii="GHEA Grapalat" w:hAnsi="GHEA Grapalat" w:cs="Sylfaen"/>
          <w:sz w:val="20"/>
          <w:lang w:val="ru-RU"/>
        </w:rPr>
        <w:t>է</w:t>
      </w:r>
      <w:r w:rsidRPr="0093002B">
        <w:rPr>
          <w:rFonts w:ascii="GHEA Grapalat" w:hAnsi="GHEA Grapalat" w:cs="Sylfaen"/>
          <w:sz w:val="20"/>
          <w:lang w:val="es-ES"/>
        </w:rPr>
        <w:t xml:space="preserve"> </w:t>
      </w:r>
      <w:r w:rsidRPr="0093002B">
        <w:rPr>
          <w:rFonts w:ascii="GHEA Grapalat" w:hAnsi="GHEA Grapalat" w:cs="Sylfaen"/>
          <w:sz w:val="20"/>
          <w:lang w:val="ru-RU"/>
        </w:rPr>
        <w:t>վերջինիս</w:t>
      </w:r>
      <w:r w:rsidRPr="0093002B">
        <w:rPr>
          <w:rFonts w:ascii="GHEA Grapalat" w:hAnsi="GHEA Grapalat" w:cs="Sylfaen"/>
          <w:sz w:val="20"/>
          <w:lang w:val="es-ES"/>
        </w:rPr>
        <w:t xml:space="preserve"> </w:t>
      </w:r>
      <w:r w:rsidRPr="0093002B">
        <w:rPr>
          <w:rFonts w:ascii="GHEA Grapalat" w:hAnsi="GHEA Grapalat" w:cs="Sylfaen"/>
          <w:sz w:val="20"/>
          <w:lang w:val="ru-RU"/>
        </w:rPr>
        <w:t>այդ</w:t>
      </w:r>
      <w:r w:rsidRPr="0093002B">
        <w:rPr>
          <w:rFonts w:ascii="GHEA Grapalat" w:hAnsi="GHEA Grapalat" w:cs="Sylfaen"/>
          <w:sz w:val="20"/>
          <w:lang w:val="es-ES"/>
        </w:rPr>
        <w:t xml:space="preserve"> </w:t>
      </w:r>
      <w:r w:rsidRPr="0093002B">
        <w:rPr>
          <w:rFonts w:ascii="GHEA Grapalat" w:hAnsi="GHEA Grapalat" w:cs="Sylfaen"/>
          <w:sz w:val="20"/>
          <w:lang w:val="ru-RU"/>
        </w:rPr>
        <w:t>լիազորությունը</w:t>
      </w:r>
      <w:r w:rsidRPr="0093002B">
        <w:rPr>
          <w:rFonts w:ascii="GHEA Grapalat" w:hAnsi="GHEA Grapalat" w:cs="Sylfaen"/>
          <w:sz w:val="20"/>
          <w:lang w:val="es-ES"/>
        </w:rPr>
        <w:t xml:space="preserve"> </w:t>
      </w:r>
      <w:r w:rsidRPr="0093002B">
        <w:rPr>
          <w:rFonts w:ascii="GHEA Grapalat" w:hAnsi="GHEA Grapalat" w:cs="Sylfaen"/>
          <w:sz w:val="20"/>
          <w:lang w:val="ru-RU"/>
        </w:rPr>
        <w:t>վերապահված</w:t>
      </w:r>
      <w:r w:rsidRPr="0093002B">
        <w:rPr>
          <w:rFonts w:ascii="GHEA Grapalat" w:hAnsi="GHEA Grapalat" w:cs="Sylfaen"/>
          <w:sz w:val="20"/>
          <w:lang w:val="es-ES"/>
        </w:rPr>
        <w:t xml:space="preserve"> </w:t>
      </w:r>
      <w:r w:rsidRPr="0093002B">
        <w:rPr>
          <w:rFonts w:ascii="GHEA Grapalat" w:hAnsi="GHEA Grapalat" w:cs="Sylfaen"/>
          <w:sz w:val="20"/>
          <w:lang w:val="ru-RU"/>
        </w:rPr>
        <w:t>լինելու</w:t>
      </w:r>
      <w:r w:rsidRPr="0093002B">
        <w:rPr>
          <w:rFonts w:ascii="GHEA Grapalat" w:hAnsi="GHEA Grapalat" w:cs="Sylfaen"/>
          <w:sz w:val="20"/>
          <w:lang w:val="es-ES"/>
        </w:rPr>
        <w:t xml:space="preserve"> </w:t>
      </w:r>
      <w:r w:rsidRPr="0093002B">
        <w:rPr>
          <w:rFonts w:ascii="GHEA Grapalat" w:hAnsi="GHEA Grapalat" w:cs="Sylfaen"/>
          <w:sz w:val="20"/>
          <w:lang w:val="ru-RU"/>
        </w:rPr>
        <w:t>մասին</w:t>
      </w:r>
      <w:r w:rsidRPr="0093002B">
        <w:rPr>
          <w:rFonts w:ascii="GHEA Grapalat" w:hAnsi="GHEA Grapalat" w:cs="Sylfaen"/>
          <w:sz w:val="20"/>
          <w:lang w:val="es-ES"/>
        </w:rPr>
        <w:t xml:space="preserve"> </w:t>
      </w:r>
      <w:r w:rsidRPr="0093002B">
        <w:rPr>
          <w:rFonts w:ascii="GHEA Grapalat" w:hAnsi="GHEA Grapalat" w:cs="Sylfaen"/>
          <w:sz w:val="20"/>
          <w:lang w:val="ru-RU"/>
        </w:rPr>
        <w:t>փաստաթուղթ։</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hy-AM"/>
        </w:rPr>
        <w:t>2.</w:t>
      </w:r>
      <w:r w:rsidRPr="0093002B">
        <w:rPr>
          <w:rFonts w:ascii="GHEA Grapalat" w:hAnsi="GHEA Grapalat" w:cs="Sylfaen"/>
          <w:sz w:val="20"/>
          <w:lang w:val="af-ZA"/>
        </w:rPr>
        <w:t xml:space="preserve">8 </w:t>
      </w:r>
      <w:r w:rsidRPr="0093002B">
        <w:rPr>
          <w:rFonts w:ascii="GHEA Grapalat" w:hAnsi="GHEA Grapalat" w:cs="Sylfaen"/>
          <w:sz w:val="20"/>
          <w:lang w:val="ru-RU"/>
        </w:rPr>
        <w:t>Հայտում</w:t>
      </w:r>
      <w:r w:rsidRPr="0093002B">
        <w:rPr>
          <w:rFonts w:ascii="GHEA Grapalat" w:hAnsi="GHEA Grapalat" w:cs="Sylfaen"/>
          <w:sz w:val="20"/>
          <w:lang w:val="af-ZA"/>
        </w:rPr>
        <w:t xml:space="preserve"> </w:t>
      </w:r>
      <w:r w:rsidRPr="0093002B">
        <w:rPr>
          <w:rFonts w:ascii="GHEA Grapalat" w:hAnsi="GHEA Grapalat" w:cs="Sylfaen"/>
          <w:sz w:val="20"/>
          <w:lang w:val="ru-RU"/>
        </w:rPr>
        <w:t>ներառվող</w:t>
      </w:r>
      <w:r w:rsidRPr="0093002B">
        <w:rPr>
          <w:rFonts w:ascii="GHEA Grapalat" w:hAnsi="GHEA Grapalat" w:cs="Sylfaen"/>
          <w:sz w:val="20"/>
          <w:lang w:val="af-ZA"/>
        </w:rPr>
        <w:t xml:space="preserve"> </w:t>
      </w:r>
      <w:r w:rsidRPr="0093002B">
        <w:rPr>
          <w:rFonts w:ascii="GHEA Grapalat" w:hAnsi="GHEA Grapalat" w:cs="Sylfaen"/>
          <w:sz w:val="20"/>
          <w:lang w:val="ru-RU"/>
        </w:rPr>
        <w:t>բնօրինակ</w:t>
      </w:r>
      <w:r w:rsidRPr="0093002B">
        <w:rPr>
          <w:rFonts w:ascii="GHEA Grapalat" w:hAnsi="GHEA Grapalat" w:cs="Sylfaen"/>
          <w:sz w:val="20"/>
          <w:lang w:val="af-ZA"/>
        </w:rPr>
        <w:t xml:space="preserve"> </w:t>
      </w:r>
      <w:r w:rsidRPr="0093002B">
        <w:rPr>
          <w:rFonts w:ascii="GHEA Grapalat" w:hAnsi="GHEA Grapalat" w:cs="Sylfaen"/>
          <w:sz w:val="20"/>
          <w:lang w:val="ru-RU"/>
        </w:rPr>
        <w:t>փաստաթղթերի</w:t>
      </w:r>
      <w:r w:rsidRPr="0093002B">
        <w:rPr>
          <w:rFonts w:ascii="GHEA Grapalat" w:hAnsi="GHEA Grapalat" w:cs="Sylfaen"/>
          <w:sz w:val="20"/>
          <w:lang w:val="af-ZA"/>
        </w:rPr>
        <w:t xml:space="preserve"> </w:t>
      </w:r>
      <w:r w:rsidRPr="0093002B">
        <w:rPr>
          <w:rFonts w:ascii="GHEA Grapalat" w:hAnsi="GHEA Grapalat" w:cs="Sylfaen"/>
          <w:sz w:val="20"/>
          <w:lang w:val="ru-RU"/>
        </w:rPr>
        <w:t>փոխարեն</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ներկայացվել</w:t>
      </w:r>
      <w:r w:rsidRPr="0093002B">
        <w:rPr>
          <w:rFonts w:ascii="GHEA Grapalat" w:hAnsi="GHEA Grapalat" w:cs="Sylfaen"/>
          <w:sz w:val="20"/>
          <w:lang w:val="af-ZA"/>
        </w:rPr>
        <w:t xml:space="preserve"> </w:t>
      </w:r>
      <w:r w:rsidRPr="0093002B">
        <w:rPr>
          <w:rFonts w:ascii="GHEA Grapalat" w:hAnsi="GHEA Grapalat" w:cs="Sylfaen"/>
          <w:sz w:val="20"/>
          <w:lang w:val="ru-RU"/>
        </w:rPr>
        <w:t>դրանց</w:t>
      </w:r>
      <w:r w:rsidRPr="0093002B">
        <w:rPr>
          <w:rFonts w:ascii="GHEA Grapalat" w:hAnsi="GHEA Grapalat" w:cs="Sylfaen"/>
          <w:sz w:val="20"/>
          <w:lang w:val="af-ZA"/>
        </w:rPr>
        <w:t xml:space="preserve"> </w:t>
      </w:r>
      <w:r w:rsidRPr="0093002B">
        <w:rPr>
          <w:rFonts w:ascii="GHEA Grapalat" w:hAnsi="GHEA Grapalat" w:cs="Sylfaen"/>
          <w:sz w:val="20"/>
          <w:lang w:val="ru-RU"/>
        </w:rPr>
        <w:t>նոտարական</w:t>
      </w:r>
      <w:r w:rsidRPr="0093002B">
        <w:rPr>
          <w:rFonts w:ascii="GHEA Grapalat" w:hAnsi="GHEA Grapalat" w:cs="Sylfaen"/>
          <w:sz w:val="20"/>
          <w:lang w:val="af-ZA"/>
        </w:rPr>
        <w:t xml:space="preserve"> </w:t>
      </w:r>
      <w:r w:rsidRPr="0093002B">
        <w:rPr>
          <w:rFonts w:ascii="GHEA Grapalat" w:hAnsi="GHEA Grapalat" w:cs="Sylfaen"/>
          <w:sz w:val="20"/>
          <w:lang w:val="ru-RU"/>
        </w:rPr>
        <w:t>կարգով</w:t>
      </w:r>
      <w:r w:rsidRPr="0093002B">
        <w:rPr>
          <w:rFonts w:ascii="GHEA Grapalat" w:hAnsi="GHEA Grapalat" w:cs="Sylfaen"/>
          <w:sz w:val="20"/>
          <w:lang w:val="af-ZA"/>
        </w:rPr>
        <w:t xml:space="preserve"> </w:t>
      </w:r>
      <w:r w:rsidRPr="0093002B">
        <w:rPr>
          <w:rFonts w:ascii="GHEA Grapalat" w:hAnsi="GHEA Grapalat" w:cs="Sylfaen"/>
          <w:sz w:val="20"/>
          <w:lang w:val="ru-RU"/>
        </w:rPr>
        <w:t>վավերացված</w:t>
      </w:r>
      <w:r w:rsidRPr="0093002B">
        <w:rPr>
          <w:rFonts w:ascii="GHEA Grapalat" w:hAnsi="GHEA Grapalat" w:cs="Sylfaen"/>
          <w:sz w:val="20"/>
          <w:lang w:val="af-ZA"/>
        </w:rPr>
        <w:t xml:space="preserve"> </w:t>
      </w:r>
      <w:r w:rsidRPr="0093002B">
        <w:rPr>
          <w:rFonts w:ascii="GHEA Grapalat" w:hAnsi="GHEA Grapalat" w:cs="Sylfaen"/>
          <w:sz w:val="20"/>
          <w:lang w:val="ru-RU"/>
        </w:rPr>
        <w:t>օրինակները։</w:t>
      </w:r>
    </w:p>
    <w:p w:rsidR="00E74BF6" w:rsidRPr="00A65297" w:rsidRDefault="002500AA" w:rsidP="00D4097A">
      <w:pPr>
        <w:ind w:firstLine="567"/>
        <w:jc w:val="center"/>
        <w:rPr>
          <w:rFonts w:ascii="GHEA Grapalat" w:hAnsi="GHEA Grapalat" w:cs="Sylfaen"/>
          <w:b/>
          <w:szCs w:val="22"/>
          <w:highlight w:val="yellow"/>
          <w:lang w:val="es-ES"/>
        </w:rPr>
      </w:pPr>
      <w:r>
        <w:rPr>
          <w:rFonts w:ascii="GHEA Grapalat" w:hAnsi="GHEA Grapalat" w:cs="Sylfaen"/>
          <w:b/>
          <w:szCs w:val="22"/>
          <w:highlight w:val="yellow"/>
          <w:lang w:val="hy-AM"/>
        </w:rPr>
        <w:t xml:space="preserve">  </w:t>
      </w:r>
      <w:r w:rsidR="00D4097A" w:rsidRPr="00A65297">
        <w:rPr>
          <w:rFonts w:ascii="GHEA Grapalat" w:hAnsi="GHEA Grapalat" w:cs="Sylfaen"/>
          <w:b/>
          <w:szCs w:val="22"/>
          <w:highlight w:val="yellow"/>
          <w:lang w:val="es-ES"/>
        </w:rPr>
        <w:br w:type="page"/>
      </w:r>
    </w:p>
    <w:p w:rsidR="00E74BF6" w:rsidRPr="00A65297" w:rsidRDefault="00E74BF6" w:rsidP="00EF3662">
      <w:pPr>
        <w:pStyle w:val="norm"/>
        <w:spacing w:line="240" w:lineRule="auto"/>
        <w:ind w:firstLine="284"/>
        <w:jc w:val="right"/>
        <w:rPr>
          <w:rFonts w:ascii="GHEA Grapalat" w:hAnsi="GHEA Grapalat" w:cs="Sylfaen"/>
          <w:b/>
          <w:sz w:val="20"/>
          <w:highlight w:val="yellow"/>
          <w:lang w:val="es-ES"/>
        </w:rPr>
      </w:pPr>
    </w:p>
    <w:p w:rsidR="00E74BF6" w:rsidRPr="00A65297" w:rsidRDefault="00E74BF6" w:rsidP="00EF3662">
      <w:pPr>
        <w:pStyle w:val="norm"/>
        <w:spacing w:line="240" w:lineRule="auto"/>
        <w:ind w:firstLine="284"/>
        <w:jc w:val="right"/>
        <w:rPr>
          <w:rFonts w:ascii="GHEA Grapalat" w:hAnsi="GHEA Grapalat" w:cs="Sylfaen"/>
          <w:b/>
          <w:sz w:val="20"/>
          <w:highlight w:val="yellow"/>
          <w:lang w:val="es-ES"/>
        </w:rPr>
      </w:pPr>
    </w:p>
    <w:p w:rsidR="00E74BF6" w:rsidRPr="00A65297" w:rsidRDefault="006C3873" w:rsidP="00EF3662">
      <w:pPr>
        <w:pStyle w:val="norm"/>
        <w:spacing w:line="240" w:lineRule="auto"/>
        <w:ind w:firstLine="284"/>
        <w:jc w:val="right"/>
        <w:rPr>
          <w:rFonts w:ascii="GHEA Grapalat" w:hAnsi="GHEA Grapalat" w:cs="Sylfaen"/>
          <w:b/>
          <w:sz w:val="20"/>
          <w:highlight w:val="yellow"/>
          <w:lang w:val="es-ES"/>
        </w:rPr>
      </w:pPr>
      <w:r w:rsidRPr="00A65297">
        <w:rPr>
          <w:rFonts w:ascii="GHEA Grapalat" w:hAnsi="GHEA Grapalat" w:cs="Sylfaen"/>
          <w:b/>
          <w:sz w:val="20"/>
          <w:highlight w:val="yellow"/>
          <w:lang w:val="es-ES"/>
        </w:rPr>
        <w:br w:type="page"/>
      </w:r>
    </w:p>
    <w:p w:rsidR="000439D7" w:rsidRPr="00A65297" w:rsidRDefault="000439D7" w:rsidP="000439D7">
      <w:pPr>
        <w:pStyle w:val="norm"/>
        <w:spacing w:line="240" w:lineRule="auto"/>
        <w:ind w:firstLine="284"/>
        <w:jc w:val="right"/>
        <w:rPr>
          <w:rFonts w:ascii="GHEA Grapalat" w:hAnsi="GHEA Grapalat" w:cs="Arial"/>
          <w:b/>
          <w:sz w:val="20"/>
          <w:lang w:val="es-ES"/>
        </w:rPr>
      </w:pPr>
      <w:r w:rsidRPr="00A65297">
        <w:rPr>
          <w:rFonts w:ascii="GHEA Grapalat" w:hAnsi="GHEA Grapalat" w:cs="Sylfaen"/>
          <w:b/>
          <w:sz w:val="20"/>
          <w:lang w:val="es-ES"/>
        </w:rPr>
        <w:lastRenderedPageBreak/>
        <w:t>Հավելված</w:t>
      </w:r>
      <w:r w:rsidRPr="00A65297">
        <w:rPr>
          <w:rFonts w:ascii="GHEA Grapalat" w:hAnsi="GHEA Grapalat" w:cs="Arial"/>
          <w:b/>
          <w:sz w:val="20"/>
          <w:lang w:val="es-ES"/>
        </w:rPr>
        <w:t xml:space="preserve">  N 1</w:t>
      </w:r>
    </w:p>
    <w:p w:rsidR="000439D7" w:rsidRPr="00A65297" w:rsidRDefault="008F64DF" w:rsidP="000439D7">
      <w:pPr>
        <w:pStyle w:val="31"/>
        <w:spacing w:line="240" w:lineRule="auto"/>
        <w:jc w:val="right"/>
        <w:rPr>
          <w:rFonts w:ascii="GHEA Grapalat" w:hAnsi="GHEA Grapalat" w:cs="Arial"/>
          <w:b/>
          <w:lang w:val="es-ES"/>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2020AF">
        <w:rPr>
          <w:rFonts w:ascii="GHEA Grapalat" w:hAnsi="GHEA Grapalat"/>
          <w:b/>
          <w:lang w:val="af-ZA"/>
        </w:rPr>
        <w:t>4</w:t>
      </w:r>
      <w:r w:rsidR="004A1C2C" w:rsidRPr="009A430C">
        <w:rPr>
          <w:rFonts w:ascii="GHEA Grapalat" w:hAnsi="GHEA Grapalat"/>
          <w:b/>
          <w:lang w:val="af-ZA"/>
        </w:rPr>
        <w:t xml:space="preserve"> </w:t>
      </w:r>
      <w:r w:rsidR="000439D7" w:rsidRPr="00A65297">
        <w:rPr>
          <w:rFonts w:ascii="GHEA Grapalat" w:hAnsi="GHEA Grapalat" w:cs="Sylfaen"/>
          <w:b/>
          <w:lang w:val="es-ES"/>
        </w:rPr>
        <w:t>ծածկագրով</w:t>
      </w:r>
    </w:p>
    <w:p w:rsidR="000439D7" w:rsidRPr="00A65297" w:rsidRDefault="00510B46" w:rsidP="000439D7">
      <w:pPr>
        <w:pStyle w:val="31"/>
        <w:spacing w:line="240" w:lineRule="auto"/>
        <w:jc w:val="right"/>
        <w:rPr>
          <w:rFonts w:ascii="GHEA Grapalat" w:hAnsi="GHEA Grapalat" w:cs="Arial"/>
          <w:b/>
          <w:lang w:val="es-ES"/>
        </w:rPr>
      </w:pPr>
      <w:r w:rsidRPr="00A65297">
        <w:rPr>
          <w:rFonts w:ascii="GHEA Grapalat" w:hAnsi="GHEA Grapalat"/>
          <w:b/>
          <w:lang w:val="hy-AM"/>
        </w:rPr>
        <w:t>գնանշման հարցման</w:t>
      </w:r>
      <w:r w:rsidR="000439D7" w:rsidRPr="00A65297">
        <w:rPr>
          <w:rFonts w:ascii="GHEA Grapalat" w:hAnsi="GHEA Grapalat" w:cs="Sylfaen"/>
          <w:b/>
          <w:lang w:val="es-ES"/>
        </w:rPr>
        <w:t>հրավերի</w:t>
      </w:r>
    </w:p>
    <w:p w:rsidR="000439D7" w:rsidRPr="00A65297" w:rsidRDefault="000439D7" w:rsidP="000439D7">
      <w:pPr>
        <w:jc w:val="center"/>
        <w:rPr>
          <w:rFonts w:ascii="GHEA Grapalat" w:hAnsi="GHEA Grapalat" w:cs="Sylfaen"/>
          <w:b/>
          <w:lang w:val="es-ES"/>
        </w:rPr>
      </w:pPr>
    </w:p>
    <w:p w:rsidR="00B2572B" w:rsidRPr="00A65297" w:rsidRDefault="00B2572B" w:rsidP="00EF3662">
      <w:pPr>
        <w:jc w:val="center"/>
        <w:rPr>
          <w:rFonts w:ascii="GHEA Grapalat" w:hAnsi="GHEA Grapalat" w:cs="Sylfaen"/>
          <w:b/>
          <w:lang w:val="es-ES"/>
        </w:rPr>
      </w:pPr>
    </w:p>
    <w:p w:rsidR="00B2572B" w:rsidRPr="008F64DF" w:rsidRDefault="00B2572B" w:rsidP="008F64DF">
      <w:pPr>
        <w:jc w:val="center"/>
        <w:rPr>
          <w:rFonts w:ascii="GHEA Grapalat" w:hAnsi="GHEA Grapalat" w:cs="Arial"/>
          <w:b/>
          <w:sz w:val="20"/>
          <w:szCs w:val="20"/>
          <w:lang w:val="es-ES"/>
        </w:rPr>
      </w:pPr>
      <w:r w:rsidRPr="008F64DF">
        <w:rPr>
          <w:rFonts w:ascii="GHEA Grapalat" w:hAnsi="GHEA Grapalat" w:cs="Sylfaen"/>
          <w:b/>
          <w:sz w:val="20"/>
          <w:szCs w:val="20"/>
          <w:lang w:val="es-ES"/>
        </w:rPr>
        <w:t>ԴԻՄՈՒՄ</w:t>
      </w:r>
      <w:r w:rsidR="006C3873" w:rsidRPr="008F64DF">
        <w:rPr>
          <w:rFonts w:ascii="GHEA Grapalat" w:hAnsi="GHEA Grapalat" w:cs="Sylfaen"/>
          <w:b/>
          <w:sz w:val="20"/>
          <w:szCs w:val="20"/>
          <w:lang w:val="es-ES"/>
        </w:rPr>
        <w:t>ՀԱՅՏԱՐԱՐՈՒԹՅՈՒՆ</w:t>
      </w:r>
    </w:p>
    <w:p w:rsidR="00B2572B" w:rsidRDefault="00022B1F" w:rsidP="008F64DF">
      <w:pPr>
        <w:jc w:val="center"/>
        <w:rPr>
          <w:rFonts w:ascii="GHEA Grapalat" w:hAnsi="GHEA Grapalat" w:cs="Sylfaen"/>
          <w:b/>
          <w:sz w:val="20"/>
          <w:szCs w:val="20"/>
          <w:lang w:val="es-ES"/>
        </w:rPr>
      </w:pPr>
      <w:r w:rsidRPr="008F64DF">
        <w:rPr>
          <w:rFonts w:ascii="GHEA Grapalat" w:hAnsi="GHEA Grapalat"/>
          <w:b/>
          <w:sz w:val="20"/>
          <w:szCs w:val="20"/>
          <w:lang w:val="hy-AM"/>
        </w:rPr>
        <w:t>գնանշման հարցմանն</w:t>
      </w:r>
      <w:r w:rsidR="000439D7" w:rsidRPr="008F64DF">
        <w:rPr>
          <w:rFonts w:ascii="GHEA Grapalat" w:hAnsi="GHEA Grapalat" w:cs="Sylfaen"/>
          <w:b/>
          <w:sz w:val="20"/>
          <w:szCs w:val="20"/>
          <w:lang w:val="es-ES"/>
        </w:rPr>
        <w:t>մասնակցելու</w:t>
      </w:r>
    </w:p>
    <w:p w:rsidR="008F64DF" w:rsidRPr="008F64DF" w:rsidRDefault="008F64DF" w:rsidP="008F64DF">
      <w:pPr>
        <w:jc w:val="center"/>
        <w:rPr>
          <w:b/>
          <w:sz w:val="20"/>
          <w:szCs w:val="20"/>
          <w:lang w:val="es-ES" w:eastAsia="ru-RU"/>
        </w:rPr>
      </w:pPr>
    </w:p>
    <w:p w:rsidR="00B2572B" w:rsidRPr="00A65297" w:rsidRDefault="009E722E" w:rsidP="00EF3662">
      <w:pPr>
        <w:jc w:val="both"/>
        <w:rPr>
          <w:rFonts w:ascii="GHEA Grapalat" w:hAnsi="GHEA Grapalat" w:cs="Arial"/>
          <w:sz w:val="20"/>
          <w:szCs w:val="20"/>
          <w:lang w:val="es-ES"/>
        </w:rPr>
      </w:pPr>
      <w:r>
        <w:rPr>
          <w:rFonts w:ascii="GHEA Grapalat" w:hAnsi="GHEA Grapalat"/>
          <w:sz w:val="22"/>
          <w:szCs w:val="22"/>
          <w:u w:val="single"/>
          <w:lang w:val="hy-AM"/>
        </w:rPr>
        <w:t xml:space="preserve">__________________________________ </w:t>
      </w:r>
      <w:r>
        <w:rPr>
          <w:rFonts w:ascii="GHEA Grapalat" w:hAnsi="GHEA Grapalat"/>
          <w:sz w:val="22"/>
          <w:szCs w:val="22"/>
          <w:lang w:val="hy-AM"/>
        </w:rPr>
        <w:t xml:space="preserve"> </w:t>
      </w:r>
      <w:r w:rsidR="00B2572B" w:rsidRPr="00A65297">
        <w:rPr>
          <w:rFonts w:ascii="GHEA Grapalat" w:hAnsi="GHEA Grapalat" w:cs="Sylfaen"/>
          <w:sz w:val="20"/>
          <w:szCs w:val="20"/>
          <w:lang w:val="es-ES"/>
        </w:rPr>
        <w:t>հայտնումէ</w:t>
      </w:r>
      <w:r w:rsidR="00B2572B" w:rsidRPr="00A65297">
        <w:rPr>
          <w:rFonts w:ascii="GHEA Grapalat" w:hAnsi="GHEA Grapalat" w:cs="Arial"/>
          <w:sz w:val="20"/>
          <w:szCs w:val="20"/>
          <w:lang w:val="es-ES"/>
        </w:rPr>
        <w:t xml:space="preserve">, </w:t>
      </w:r>
      <w:r w:rsidR="00B2572B" w:rsidRPr="00A65297">
        <w:rPr>
          <w:rFonts w:ascii="GHEA Grapalat" w:hAnsi="GHEA Grapalat" w:cs="Sylfaen"/>
          <w:sz w:val="20"/>
          <w:szCs w:val="20"/>
          <w:lang w:val="es-ES"/>
        </w:rPr>
        <w:t>որ</w:t>
      </w:r>
      <w:r w:rsidR="008F64DF">
        <w:rPr>
          <w:rFonts w:ascii="GHEA Grapalat" w:hAnsi="GHEA Grapalat" w:cs="Sylfaen"/>
          <w:sz w:val="20"/>
          <w:szCs w:val="20"/>
          <w:lang w:val="es-ES"/>
        </w:rPr>
        <w:t xml:space="preserve"> </w:t>
      </w:r>
      <w:r w:rsidR="00B2572B" w:rsidRPr="00A65297">
        <w:rPr>
          <w:rFonts w:ascii="GHEA Grapalat" w:hAnsi="GHEA Grapalat" w:cs="Sylfaen"/>
          <w:sz w:val="20"/>
          <w:szCs w:val="20"/>
          <w:lang w:val="es-ES"/>
        </w:rPr>
        <w:t>ցանկություն</w:t>
      </w:r>
      <w:r w:rsidR="008F64DF">
        <w:rPr>
          <w:rFonts w:ascii="GHEA Grapalat" w:hAnsi="GHEA Grapalat" w:cs="Sylfaen"/>
          <w:sz w:val="20"/>
          <w:szCs w:val="20"/>
          <w:lang w:val="es-ES"/>
        </w:rPr>
        <w:t xml:space="preserve"> </w:t>
      </w:r>
      <w:r w:rsidR="00B2572B" w:rsidRPr="00A65297">
        <w:rPr>
          <w:rFonts w:ascii="GHEA Grapalat" w:hAnsi="GHEA Grapalat" w:cs="Sylfaen"/>
          <w:sz w:val="20"/>
          <w:szCs w:val="20"/>
          <w:lang w:val="es-ES"/>
        </w:rPr>
        <w:t>ունի</w:t>
      </w:r>
      <w:r w:rsidR="008F64DF">
        <w:rPr>
          <w:rFonts w:ascii="GHEA Grapalat" w:hAnsi="GHEA Grapalat" w:cs="Sylfaen"/>
          <w:sz w:val="20"/>
          <w:szCs w:val="20"/>
          <w:lang w:val="es-ES"/>
        </w:rPr>
        <w:t xml:space="preserve"> </w:t>
      </w:r>
      <w:r w:rsidR="00B2572B" w:rsidRPr="00A65297">
        <w:rPr>
          <w:rFonts w:ascii="GHEA Grapalat" w:hAnsi="GHEA Grapalat" w:cs="Sylfaen"/>
          <w:sz w:val="20"/>
          <w:szCs w:val="20"/>
          <w:lang w:val="es-ES"/>
        </w:rPr>
        <w:t>մասնակցել</w:t>
      </w:r>
    </w:p>
    <w:p w:rsidR="00B2572B" w:rsidRPr="00A65297" w:rsidRDefault="009E722E" w:rsidP="00EF3662">
      <w:pPr>
        <w:jc w:val="both"/>
        <w:rPr>
          <w:rFonts w:ascii="GHEA Grapalat" w:hAnsi="GHEA Grapalat"/>
          <w:sz w:val="22"/>
          <w:szCs w:val="22"/>
          <w:vertAlign w:val="superscript"/>
          <w:lang w:val="es-ES"/>
        </w:rPr>
      </w:pPr>
      <w:r>
        <w:rPr>
          <w:rFonts w:ascii="GHEA Grapalat" w:hAnsi="GHEA Grapalat" w:cs="Sylfaen"/>
          <w:vertAlign w:val="superscript"/>
          <w:lang w:val="hy-AM"/>
        </w:rPr>
        <w:t xml:space="preserve">                                    </w:t>
      </w:r>
      <w:r w:rsidR="00B2572B" w:rsidRPr="00A65297">
        <w:rPr>
          <w:rFonts w:ascii="GHEA Grapalat" w:hAnsi="GHEA Grapalat" w:cs="Sylfaen"/>
          <w:vertAlign w:val="superscript"/>
          <w:lang w:val="es-ES"/>
        </w:rPr>
        <w:t>մասնակցիանվանումը</w:t>
      </w:r>
    </w:p>
    <w:p w:rsidR="00B2572B" w:rsidRPr="00A65297" w:rsidRDefault="009E722E" w:rsidP="00EF3662">
      <w:pPr>
        <w:jc w:val="both"/>
        <w:rPr>
          <w:rFonts w:ascii="GHEA Grapalat" w:hAnsi="GHEA Grapalat"/>
          <w:sz w:val="22"/>
          <w:szCs w:val="22"/>
          <w:u w:val="single"/>
          <w:lang w:val="es-ES"/>
        </w:rPr>
      </w:pPr>
      <w:r w:rsidRPr="009E722E">
        <w:rPr>
          <w:rFonts w:ascii="GHEA Grapalat" w:hAnsi="GHEA Grapalat"/>
          <w:sz w:val="20"/>
          <w:szCs w:val="20"/>
          <w:lang w:val="hy-AM"/>
        </w:rPr>
        <w:t>Սպիտակ</w:t>
      </w:r>
      <w:r w:rsidRPr="009E722E">
        <w:rPr>
          <w:rFonts w:ascii="GHEA Grapalat" w:hAnsi="GHEA Grapalat"/>
          <w:sz w:val="20"/>
          <w:szCs w:val="20"/>
          <w:lang w:val="af-ZA"/>
        </w:rPr>
        <w:t>ի համայնքապետարան</w:t>
      </w:r>
      <w:r w:rsidR="000439D7" w:rsidRPr="00A65297">
        <w:rPr>
          <w:rFonts w:ascii="GHEA Grapalat" w:hAnsi="GHEA Grapalat" w:cs="Sylfaen"/>
          <w:sz w:val="20"/>
          <w:szCs w:val="20"/>
          <w:lang w:val="hy-AM"/>
        </w:rPr>
        <w:t xml:space="preserve">ի </w:t>
      </w:r>
      <w:r w:rsidR="00B2572B" w:rsidRPr="00A65297">
        <w:rPr>
          <w:rFonts w:ascii="GHEA Grapalat" w:hAnsi="GHEA Grapalat" w:cs="Sylfaen"/>
          <w:sz w:val="20"/>
          <w:szCs w:val="20"/>
          <w:lang w:val="es-ES"/>
        </w:rPr>
        <w:t>կողմից</w:t>
      </w:r>
      <w:r w:rsidR="008F64DF">
        <w:rPr>
          <w:rFonts w:ascii="GHEA Grapalat" w:hAnsi="GHEA Grapalat" w:cs="Sylfaen"/>
          <w:sz w:val="20"/>
          <w:szCs w:val="20"/>
          <w:lang w:val="es-ES"/>
        </w:rPr>
        <w:t xml:space="preserve"> </w:t>
      </w:r>
      <w:r w:rsidR="008F64DF" w:rsidRPr="008F64DF">
        <w:rPr>
          <w:rFonts w:ascii="GHEA Grapalat" w:hAnsi="GHEA Grapalat"/>
          <w:sz w:val="20"/>
          <w:szCs w:val="20"/>
          <w:lang w:val="af-ZA"/>
        </w:rPr>
        <w:t>ՀՀ-ԼՄՍՀ-</w:t>
      </w:r>
      <w:r w:rsidR="008F64DF" w:rsidRPr="008F64DF">
        <w:rPr>
          <w:rFonts w:ascii="GHEA Grapalat" w:hAnsi="GHEA Grapalat"/>
          <w:sz w:val="20"/>
          <w:szCs w:val="20"/>
          <w:lang w:val="hy-AM"/>
        </w:rPr>
        <w:t>ԳՀ</w:t>
      </w:r>
      <w:r w:rsidR="006A1B8E">
        <w:rPr>
          <w:rFonts w:ascii="GHEA Grapalat" w:hAnsi="GHEA Grapalat"/>
          <w:sz w:val="20"/>
          <w:szCs w:val="20"/>
          <w:lang w:val="af-ZA"/>
        </w:rPr>
        <w:t>ԱՇՁԲ-24/</w:t>
      </w:r>
      <w:r w:rsidR="002020AF">
        <w:rPr>
          <w:rFonts w:ascii="GHEA Grapalat" w:hAnsi="GHEA Grapalat"/>
          <w:sz w:val="20"/>
          <w:szCs w:val="20"/>
          <w:lang w:val="af-ZA"/>
        </w:rPr>
        <w:t>4</w:t>
      </w:r>
      <w:r w:rsidR="008F64DF" w:rsidRPr="008F64DF">
        <w:rPr>
          <w:rFonts w:ascii="GHEA Grapalat" w:hAnsi="GHEA Grapalat"/>
          <w:b/>
          <w:lang w:val="es-ES"/>
        </w:rPr>
        <w:t xml:space="preserve"> </w:t>
      </w:r>
      <w:r w:rsidR="008F64DF" w:rsidRPr="008F64DF">
        <w:rPr>
          <w:rFonts w:ascii="GHEA Grapalat" w:hAnsi="GHEA Grapalat"/>
          <w:sz w:val="20"/>
          <w:szCs w:val="20"/>
          <w:lang w:val="es-ES"/>
        </w:rPr>
        <w:t xml:space="preserve"> </w:t>
      </w:r>
      <w:r w:rsidR="00B2572B" w:rsidRPr="00A65297">
        <w:rPr>
          <w:rFonts w:ascii="GHEA Grapalat" w:hAnsi="GHEA Grapalat" w:cs="Sylfaen"/>
          <w:sz w:val="20"/>
          <w:szCs w:val="20"/>
          <w:lang w:val="es-ES"/>
        </w:rPr>
        <w:t>ծածկագրով հայտարարված</w:t>
      </w:r>
    </w:p>
    <w:p w:rsidR="00B2572B" w:rsidRPr="00A65297" w:rsidRDefault="00510B46" w:rsidP="00EF3662">
      <w:pPr>
        <w:jc w:val="both"/>
        <w:rPr>
          <w:rFonts w:ascii="GHEA Grapalat" w:hAnsi="GHEA Grapalat" w:cs="Sylfaen"/>
          <w:sz w:val="20"/>
          <w:szCs w:val="20"/>
          <w:lang w:val="es-ES"/>
        </w:rPr>
      </w:pPr>
      <w:r w:rsidRPr="00A65297">
        <w:rPr>
          <w:rFonts w:ascii="GHEA Grapalat" w:hAnsi="GHEA Grapalat" w:cs="Sylfaen"/>
          <w:sz w:val="20"/>
          <w:szCs w:val="20"/>
          <w:lang w:val="hy-AM"/>
        </w:rPr>
        <w:t xml:space="preserve">գնանշման հարցման </w:t>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cs="Sylfaen"/>
          <w:sz w:val="20"/>
          <w:szCs w:val="20"/>
          <w:lang w:val="es-ES"/>
        </w:rPr>
        <w:t xml:space="preserve"> չափաբաժնին</w:t>
      </w:r>
      <w:r w:rsidR="00B2572B" w:rsidRPr="00A65297">
        <w:rPr>
          <w:rFonts w:ascii="GHEA Grapalat" w:hAnsi="GHEA Grapalat" w:cs="Arial"/>
          <w:sz w:val="20"/>
          <w:szCs w:val="20"/>
          <w:lang w:val="es-ES"/>
        </w:rPr>
        <w:t xml:space="preserve">  (</w:t>
      </w:r>
      <w:r w:rsidR="00B2572B" w:rsidRPr="00A65297">
        <w:rPr>
          <w:rFonts w:ascii="GHEA Grapalat" w:hAnsi="GHEA Grapalat" w:cs="Sylfaen"/>
          <w:sz w:val="20"/>
          <w:szCs w:val="20"/>
          <w:lang w:val="es-ES"/>
        </w:rPr>
        <w:t>չափաբաժիններին</w:t>
      </w:r>
      <w:r w:rsidR="00B2572B" w:rsidRPr="00A65297">
        <w:rPr>
          <w:rFonts w:ascii="GHEA Grapalat" w:hAnsi="GHEA Grapalat" w:cs="Arial"/>
          <w:sz w:val="20"/>
          <w:szCs w:val="20"/>
          <w:lang w:val="es-ES"/>
        </w:rPr>
        <w:t xml:space="preserve">) </w:t>
      </w:r>
      <w:r w:rsidR="00B2572B" w:rsidRPr="00A65297">
        <w:rPr>
          <w:rFonts w:ascii="GHEA Grapalat" w:hAnsi="GHEA Grapalat" w:cs="Sylfaen"/>
          <w:sz w:val="20"/>
          <w:szCs w:val="20"/>
          <w:lang w:val="es-ES"/>
        </w:rPr>
        <w:t>և</w:t>
      </w:r>
      <w:r w:rsidR="00117561">
        <w:rPr>
          <w:rFonts w:ascii="GHEA Grapalat" w:hAnsi="GHEA Grapalat" w:cs="Sylfaen"/>
          <w:sz w:val="20"/>
          <w:szCs w:val="20"/>
          <w:lang w:val="hy-AM"/>
        </w:rPr>
        <w:t xml:space="preserve"> </w:t>
      </w:r>
      <w:r w:rsidR="00B2572B" w:rsidRPr="00A65297">
        <w:rPr>
          <w:rFonts w:ascii="GHEA Grapalat" w:hAnsi="GHEA Grapalat" w:cs="Sylfaen"/>
          <w:sz w:val="20"/>
          <w:szCs w:val="20"/>
          <w:lang w:val="es-ES"/>
        </w:rPr>
        <w:t xml:space="preserve">հրավերի </w:t>
      </w:r>
    </w:p>
    <w:p w:rsidR="00B2572B" w:rsidRPr="00A65297" w:rsidRDefault="00B2572B" w:rsidP="00EF3662">
      <w:pPr>
        <w:jc w:val="both"/>
        <w:rPr>
          <w:rFonts w:ascii="GHEA Grapalat" w:hAnsi="GHEA Grapalat"/>
          <w:vertAlign w:val="superscript"/>
          <w:lang w:val="es-ES"/>
        </w:rPr>
      </w:pPr>
      <w:r w:rsidRPr="00A65297">
        <w:rPr>
          <w:rFonts w:ascii="GHEA Grapalat" w:hAnsi="GHEA Grapalat" w:cs="Sylfaen"/>
          <w:vertAlign w:val="superscript"/>
          <w:lang w:val="es-ES"/>
        </w:rPr>
        <w:t xml:space="preserve">                                            </w:t>
      </w:r>
      <w:r w:rsidR="009E722E">
        <w:rPr>
          <w:rFonts w:ascii="GHEA Grapalat" w:hAnsi="GHEA Grapalat" w:cs="Sylfaen"/>
          <w:vertAlign w:val="superscript"/>
          <w:lang w:val="hy-AM"/>
        </w:rPr>
        <w:t xml:space="preserve">                </w:t>
      </w:r>
      <w:r w:rsidRPr="00A65297">
        <w:rPr>
          <w:rFonts w:ascii="GHEA Grapalat" w:hAnsi="GHEA Grapalat" w:cs="Sylfaen"/>
          <w:vertAlign w:val="superscript"/>
          <w:lang w:val="es-ES"/>
        </w:rPr>
        <w:t>չափաբաժնի</w:t>
      </w:r>
      <w:r w:rsidRPr="00A65297">
        <w:rPr>
          <w:rFonts w:ascii="GHEA Grapalat" w:hAnsi="GHEA Grapalat" w:cs="Arial"/>
          <w:vertAlign w:val="superscript"/>
          <w:lang w:val="es-ES"/>
        </w:rPr>
        <w:t xml:space="preserve">  (</w:t>
      </w:r>
      <w:r w:rsidRPr="00A65297">
        <w:rPr>
          <w:rFonts w:ascii="GHEA Grapalat" w:hAnsi="GHEA Grapalat" w:cs="Sylfaen"/>
          <w:vertAlign w:val="superscript"/>
          <w:lang w:val="es-ES"/>
        </w:rPr>
        <w:t>չափաբաժինների</w:t>
      </w:r>
      <w:r w:rsidRPr="00A65297">
        <w:rPr>
          <w:rFonts w:ascii="GHEA Grapalat" w:hAnsi="GHEA Grapalat" w:cs="Arial"/>
          <w:vertAlign w:val="superscript"/>
          <w:lang w:val="es-ES"/>
        </w:rPr>
        <w:t xml:space="preserve">) </w:t>
      </w:r>
      <w:r w:rsidRPr="00A65297">
        <w:rPr>
          <w:rFonts w:ascii="GHEA Grapalat" w:hAnsi="GHEA Grapalat" w:cs="Sylfaen"/>
          <w:vertAlign w:val="superscript"/>
          <w:lang w:val="es-ES"/>
        </w:rPr>
        <w:t>համարը</w:t>
      </w:r>
    </w:p>
    <w:p w:rsidR="00B2572B" w:rsidRPr="00A65297" w:rsidRDefault="00B2572B" w:rsidP="00EF3662">
      <w:pPr>
        <w:jc w:val="both"/>
        <w:rPr>
          <w:rFonts w:ascii="GHEA Grapalat" w:hAnsi="GHEA Grapalat"/>
          <w:sz w:val="20"/>
          <w:szCs w:val="20"/>
          <w:lang w:val="es-ES"/>
        </w:rPr>
      </w:pPr>
      <w:r w:rsidRPr="00A65297">
        <w:rPr>
          <w:rFonts w:ascii="GHEA Grapalat" w:hAnsi="GHEA Grapalat" w:cs="Sylfaen"/>
          <w:sz w:val="20"/>
          <w:szCs w:val="20"/>
          <w:lang w:val="es-ES"/>
        </w:rPr>
        <w:t>պահանջներին համապատասխան</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ներկայացնում</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է</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հայտ:</w:t>
      </w:r>
    </w:p>
    <w:p w:rsidR="00B2572B" w:rsidRPr="00A65297" w:rsidRDefault="00B2572B" w:rsidP="00EF3662">
      <w:pPr>
        <w:jc w:val="both"/>
        <w:rPr>
          <w:rFonts w:ascii="GHEA Grapalat" w:hAnsi="GHEA Grapalat"/>
          <w:sz w:val="12"/>
          <w:szCs w:val="12"/>
          <w:u w:val="single"/>
          <w:lang w:val="es-ES"/>
        </w:rPr>
      </w:pPr>
    </w:p>
    <w:p w:rsidR="00B2572B" w:rsidRPr="00A65297" w:rsidRDefault="00B2572B" w:rsidP="00EF3662">
      <w:pPr>
        <w:jc w:val="both"/>
        <w:rPr>
          <w:rFonts w:ascii="GHEA Grapalat" w:hAnsi="GHEA Grapalat" w:cs="Sylfaen"/>
          <w:sz w:val="20"/>
          <w:szCs w:val="20"/>
          <w:lang w:val="es-ES"/>
        </w:rPr>
      </w:pP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lang w:val="es-ES"/>
        </w:rPr>
        <w:t>-</w:t>
      </w:r>
      <w:r w:rsidRPr="00A65297">
        <w:rPr>
          <w:rFonts w:ascii="GHEA Grapalat" w:hAnsi="GHEA Grapalat" w:cs="Sylfaen"/>
          <w:sz w:val="20"/>
          <w:szCs w:val="20"/>
          <w:lang w:val="es-ES"/>
        </w:rPr>
        <w:t>ն</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հայտնում</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և</w:t>
      </w:r>
      <w:r w:rsidR="00117561">
        <w:rPr>
          <w:rFonts w:ascii="GHEA Grapalat" w:hAnsi="GHEA Grapalat" w:cs="Sylfaen"/>
          <w:sz w:val="20"/>
          <w:szCs w:val="20"/>
          <w:lang w:val="hy-AM"/>
        </w:rPr>
        <w:t xml:space="preserve"> հ</w:t>
      </w:r>
      <w:r w:rsidRPr="00A65297">
        <w:rPr>
          <w:rFonts w:ascii="GHEA Grapalat" w:hAnsi="GHEA Grapalat" w:cs="Sylfaen"/>
          <w:sz w:val="20"/>
          <w:szCs w:val="20"/>
          <w:lang w:val="es-ES"/>
        </w:rPr>
        <w:t>ավաստում</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է</w:t>
      </w:r>
      <w:r w:rsidRPr="00A65297">
        <w:rPr>
          <w:rFonts w:ascii="GHEA Grapalat" w:hAnsi="GHEA Grapalat" w:cs="Arial"/>
          <w:sz w:val="20"/>
          <w:szCs w:val="20"/>
          <w:lang w:val="es-ES"/>
        </w:rPr>
        <w:t xml:space="preserve">, </w:t>
      </w:r>
      <w:r w:rsidRPr="00A65297">
        <w:rPr>
          <w:rFonts w:ascii="GHEA Grapalat" w:hAnsi="GHEA Grapalat" w:cs="Sylfaen"/>
          <w:sz w:val="20"/>
          <w:szCs w:val="20"/>
          <w:lang w:val="es-ES"/>
        </w:rPr>
        <w:t xml:space="preserve">որ հանդիսանում է </w:t>
      </w:r>
    </w:p>
    <w:p w:rsidR="00B2572B" w:rsidRPr="00A65297" w:rsidRDefault="00B2572B" w:rsidP="00EF3662">
      <w:pPr>
        <w:jc w:val="both"/>
        <w:rPr>
          <w:rFonts w:ascii="GHEA Grapalat" w:hAnsi="GHEA Grapalat" w:cs="Sylfaen"/>
          <w:sz w:val="20"/>
          <w:szCs w:val="20"/>
          <w:lang w:val="es-ES"/>
        </w:rPr>
      </w:pPr>
      <w:r w:rsidRPr="00A65297">
        <w:rPr>
          <w:rFonts w:ascii="GHEA Grapalat" w:hAnsi="GHEA Grapalat" w:cs="Sylfaen"/>
          <w:vertAlign w:val="superscript"/>
          <w:lang w:val="es-ES"/>
        </w:rPr>
        <w:t xml:space="preserve">                                             մասնակցիանվանումը</w:t>
      </w:r>
    </w:p>
    <w:p w:rsidR="00B2572B" w:rsidRPr="00A65297" w:rsidRDefault="00B2572B" w:rsidP="00EF3662">
      <w:pPr>
        <w:jc w:val="both"/>
        <w:rPr>
          <w:rFonts w:ascii="GHEA Grapalat" w:hAnsi="GHEA Grapalat" w:cs="Sylfaen"/>
          <w:sz w:val="20"/>
          <w:szCs w:val="20"/>
          <w:lang w:val="es-ES"/>
        </w:rPr>
      </w:pP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lang w:val="es-ES"/>
        </w:rPr>
        <w:t xml:space="preserve">ռեզիդենտ:  </w:t>
      </w:r>
    </w:p>
    <w:p w:rsidR="00B2572B" w:rsidRPr="00A65297" w:rsidRDefault="00B2572B" w:rsidP="00EF3662">
      <w:pPr>
        <w:jc w:val="both"/>
        <w:rPr>
          <w:rFonts w:ascii="GHEA Grapalat" w:hAnsi="GHEA Grapalat" w:cs="Arial"/>
          <w:vertAlign w:val="superscript"/>
          <w:lang w:val="es-ES"/>
        </w:rPr>
      </w:pPr>
      <w:r w:rsidRPr="00A65297">
        <w:rPr>
          <w:rFonts w:ascii="GHEA Grapalat" w:hAnsi="GHEA Grapalat" w:cs="Arial"/>
          <w:vertAlign w:val="superscript"/>
          <w:lang w:val="es-ES"/>
        </w:rPr>
        <w:t xml:space="preserve">                                               երկրի անվանումը</w:t>
      </w:r>
    </w:p>
    <w:p w:rsidR="00B2572B" w:rsidRPr="00A65297" w:rsidDel="00437CDB" w:rsidRDefault="00B2572B" w:rsidP="00EF3662">
      <w:pPr>
        <w:jc w:val="both"/>
        <w:rPr>
          <w:rFonts w:ascii="GHEA Grapalat" w:hAnsi="GHEA Grapalat" w:cs="Sylfaen"/>
          <w:sz w:val="20"/>
          <w:szCs w:val="20"/>
          <w:lang w:val="es-ES"/>
        </w:rPr>
      </w:pPr>
    </w:p>
    <w:p w:rsidR="00B2572B" w:rsidRPr="00A65297" w:rsidRDefault="00B2572B" w:rsidP="00EF3662">
      <w:pPr>
        <w:jc w:val="both"/>
        <w:rPr>
          <w:rFonts w:ascii="GHEA Grapalat" w:hAnsi="GHEA Grapalat" w:cs="Sylfaen"/>
          <w:sz w:val="20"/>
          <w:szCs w:val="20"/>
          <w:lang w:val="es-ES"/>
        </w:rPr>
      </w:pPr>
    </w:p>
    <w:p w:rsidR="001C336A" w:rsidRPr="00A65297" w:rsidRDefault="00107574" w:rsidP="00EF3662">
      <w:pPr>
        <w:jc w:val="both"/>
        <w:rPr>
          <w:rFonts w:ascii="GHEA Grapalat" w:hAnsi="GHEA Grapalat" w:cs="Sylfaen"/>
          <w:sz w:val="20"/>
          <w:szCs w:val="20"/>
          <w:lang w:val="es-ES"/>
        </w:rPr>
      </w:pPr>
      <w:r>
        <w:rPr>
          <w:rFonts w:ascii="GHEA Grapalat" w:hAnsi="GHEA Grapalat"/>
          <w:sz w:val="20"/>
          <w:szCs w:val="20"/>
          <w:lang w:val="es-ES"/>
        </w:rPr>
        <w:t>________________________</w:t>
      </w:r>
      <w:r w:rsidR="00B2572B" w:rsidRPr="00A65297">
        <w:rPr>
          <w:rFonts w:ascii="GHEA Grapalat" w:hAnsi="GHEA Grapalat"/>
          <w:sz w:val="20"/>
          <w:szCs w:val="20"/>
          <w:lang w:val="es-ES"/>
        </w:rPr>
        <w:t>-</w:t>
      </w:r>
      <w:r w:rsidR="00B2572B" w:rsidRPr="00A65297">
        <w:rPr>
          <w:rFonts w:ascii="GHEA Grapalat" w:hAnsi="GHEA Grapalat" w:cs="Sylfaen"/>
          <w:sz w:val="20"/>
          <w:szCs w:val="20"/>
          <w:lang w:val="es-ES"/>
        </w:rPr>
        <w:t>ի</w:t>
      </w:r>
      <w:r w:rsidR="001C336A" w:rsidRPr="00A65297">
        <w:rPr>
          <w:rFonts w:ascii="GHEA Grapalat" w:hAnsi="GHEA Grapalat" w:cs="Sylfaen"/>
          <w:sz w:val="20"/>
          <w:szCs w:val="20"/>
          <w:lang w:val="es-ES"/>
        </w:rPr>
        <w:t>՝</w:t>
      </w:r>
    </w:p>
    <w:p w:rsidR="001C336A" w:rsidRPr="00A65297" w:rsidRDefault="001C336A" w:rsidP="00EF3662">
      <w:pPr>
        <w:jc w:val="both"/>
        <w:rPr>
          <w:rFonts w:ascii="GHEA Grapalat" w:hAnsi="GHEA Grapalat" w:cs="Sylfaen"/>
          <w:sz w:val="20"/>
          <w:szCs w:val="20"/>
          <w:lang w:val="es-ES"/>
        </w:rPr>
      </w:pPr>
      <w:r w:rsidRPr="00A65297">
        <w:rPr>
          <w:rFonts w:ascii="GHEA Grapalat" w:hAnsi="GHEA Grapalat" w:cs="Sylfaen"/>
          <w:vertAlign w:val="superscript"/>
          <w:lang w:val="es-ES"/>
        </w:rPr>
        <w:t xml:space="preserve">           մասնակցիանվանումը</w:t>
      </w:r>
    </w:p>
    <w:p w:rsidR="00B2572B" w:rsidRPr="00A65297" w:rsidRDefault="00B2572B" w:rsidP="001C336A">
      <w:pPr>
        <w:numPr>
          <w:ilvl w:val="0"/>
          <w:numId w:val="18"/>
        </w:numPr>
        <w:jc w:val="both"/>
        <w:rPr>
          <w:rFonts w:ascii="GHEA Grapalat" w:hAnsi="GHEA Grapalat" w:cs="Arial"/>
          <w:szCs w:val="22"/>
          <w:u w:val="single"/>
          <w:lang w:val="es-ES"/>
        </w:rPr>
      </w:pPr>
      <w:r w:rsidRPr="00A65297">
        <w:rPr>
          <w:rFonts w:ascii="GHEA Grapalat" w:hAnsi="GHEA Grapalat" w:cs="Arial"/>
          <w:sz w:val="20"/>
          <w:szCs w:val="20"/>
          <w:lang w:val="es-ES"/>
        </w:rPr>
        <w:t xml:space="preserve">հարկ վճարողի հաշվառման համարն </w:t>
      </w:r>
      <w:r w:rsidRPr="00A65297">
        <w:rPr>
          <w:rFonts w:ascii="GHEA Grapalat" w:hAnsi="GHEA Grapalat" w:cs="Sylfaen"/>
          <w:sz w:val="20"/>
          <w:szCs w:val="20"/>
          <w:lang w:val="es-ES"/>
        </w:rPr>
        <w:t>է</w:t>
      </w:r>
      <w:r w:rsidRPr="00A65297">
        <w:rPr>
          <w:rFonts w:ascii="GHEA Grapalat" w:hAnsi="GHEA Grapalat" w:cs="Arial"/>
          <w:sz w:val="20"/>
          <w:szCs w:val="20"/>
          <w:lang w:val="es-ES"/>
        </w:rPr>
        <w:t>`</w:t>
      </w:r>
      <w:r w:rsidRPr="00A65297">
        <w:rPr>
          <w:rFonts w:ascii="GHEA Grapalat" w:hAnsi="GHEA Grapalat" w:cs="Arial"/>
          <w:szCs w:val="22"/>
          <w:u w:val="single"/>
          <w:lang w:val="es-ES"/>
        </w:rPr>
        <w:tab/>
      </w:r>
      <w:r w:rsidRPr="00A65297">
        <w:rPr>
          <w:rFonts w:ascii="GHEA Grapalat" w:hAnsi="GHEA Grapalat" w:cs="Arial"/>
          <w:szCs w:val="22"/>
          <w:u w:val="single"/>
          <w:lang w:val="es-ES"/>
        </w:rPr>
        <w:tab/>
      </w:r>
      <w:r w:rsidRPr="00A65297">
        <w:rPr>
          <w:rFonts w:ascii="GHEA Grapalat" w:hAnsi="GHEA Grapalat" w:cs="Arial"/>
          <w:szCs w:val="22"/>
          <w:u w:val="single"/>
          <w:lang w:val="es-ES"/>
        </w:rPr>
        <w:tab/>
      </w:r>
      <w:r w:rsidRPr="00A65297">
        <w:rPr>
          <w:rFonts w:ascii="GHEA Grapalat" w:hAnsi="GHEA Grapalat" w:cs="Arial"/>
          <w:szCs w:val="22"/>
          <w:u w:val="single"/>
          <w:lang w:val="es-ES"/>
        </w:rPr>
        <w:tab/>
      </w:r>
      <w:r w:rsidRPr="00A65297">
        <w:rPr>
          <w:rFonts w:ascii="GHEA Grapalat" w:hAnsi="GHEA Grapalat" w:cs="Arial"/>
          <w:szCs w:val="22"/>
          <w:u w:val="single"/>
          <w:lang w:val="es-ES"/>
        </w:rPr>
        <w:tab/>
      </w:r>
      <w:r w:rsidR="001C336A" w:rsidRPr="00A65297">
        <w:rPr>
          <w:rFonts w:ascii="GHEA Grapalat" w:hAnsi="GHEA Grapalat" w:cs="Arial"/>
          <w:szCs w:val="22"/>
          <w:u w:val="single"/>
          <w:lang w:val="es-ES"/>
        </w:rPr>
        <w:t>.</w:t>
      </w:r>
    </w:p>
    <w:p w:rsidR="00B2572B" w:rsidRPr="00A65297" w:rsidRDefault="00B2572B" w:rsidP="00EF3662">
      <w:pPr>
        <w:jc w:val="both"/>
        <w:rPr>
          <w:rFonts w:ascii="GHEA Grapalat" w:hAnsi="GHEA Grapalat" w:cs="Arial"/>
          <w:vertAlign w:val="superscript"/>
          <w:lang w:val="es-ES"/>
        </w:rPr>
      </w:pPr>
      <w:r w:rsidRPr="00A65297">
        <w:rPr>
          <w:rFonts w:ascii="GHEA Grapalat" w:hAnsi="GHEA Grapalat" w:cs="Arial"/>
          <w:vertAlign w:val="superscript"/>
          <w:lang w:val="es-ES"/>
        </w:rPr>
        <w:t xml:space="preserve">                                                                                                           հարկի վճարողի հաշվառման համարը</w:t>
      </w:r>
    </w:p>
    <w:p w:rsidR="00B2572B" w:rsidRPr="00A65297" w:rsidRDefault="00B2572B" w:rsidP="001C336A">
      <w:pPr>
        <w:numPr>
          <w:ilvl w:val="0"/>
          <w:numId w:val="18"/>
        </w:numPr>
        <w:jc w:val="both"/>
        <w:rPr>
          <w:rFonts w:ascii="GHEA Grapalat" w:hAnsi="GHEA Grapalat"/>
          <w:sz w:val="22"/>
          <w:szCs w:val="22"/>
          <w:u w:val="single"/>
          <w:lang w:val="es-ES"/>
        </w:rPr>
      </w:pPr>
      <w:r w:rsidRPr="00A65297">
        <w:rPr>
          <w:rFonts w:ascii="GHEA Grapalat" w:hAnsi="GHEA Grapalat" w:cs="Sylfaen"/>
          <w:sz w:val="20"/>
          <w:szCs w:val="20"/>
          <w:lang w:val="es-ES"/>
        </w:rPr>
        <w:t>էլեկտրոնայինփոստիհասցենէ</w:t>
      </w:r>
      <w:r w:rsidRPr="00A65297">
        <w:rPr>
          <w:rFonts w:ascii="GHEA Grapalat" w:hAnsi="GHEA Grapalat" w:cs="Arial"/>
          <w:sz w:val="20"/>
          <w:szCs w:val="20"/>
          <w:lang w:val="es-ES"/>
        </w:rPr>
        <w:t>`</w:t>
      </w:r>
      <w:r w:rsidRPr="00A65297">
        <w:rPr>
          <w:rFonts w:ascii="GHEA Grapalat" w:hAnsi="GHEA Grapalat"/>
          <w:u w:val="single"/>
          <w:lang w:val="es-ES"/>
        </w:rPr>
        <w:tab/>
      </w:r>
      <w:r w:rsidRPr="00A65297">
        <w:rPr>
          <w:rFonts w:ascii="GHEA Grapalat" w:hAnsi="GHEA Grapalat"/>
          <w:u w:val="single"/>
          <w:lang w:val="es-ES"/>
        </w:rPr>
        <w:tab/>
      </w:r>
      <w:r w:rsidRPr="00A65297">
        <w:rPr>
          <w:rFonts w:ascii="GHEA Grapalat" w:hAnsi="GHEA Grapalat"/>
          <w:u w:val="single"/>
          <w:lang w:val="es-ES"/>
        </w:rPr>
        <w:tab/>
      </w:r>
      <w:r w:rsidRPr="00A65297">
        <w:rPr>
          <w:rFonts w:ascii="GHEA Grapalat" w:hAnsi="GHEA Grapalat"/>
          <w:u w:val="single"/>
          <w:lang w:val="es-ES"/>
        </w:rPr>
        <w:tab/>
      </w:r>
      <w:r w:rsidRPr="00A65297">
        <w:rPr>
          <w:rFonts w:ascii="GHEA Grapalat" w:hAnsi="GHEA Grapalat"/>
          <w:u w:val="single"/>
          <w:lang w:val="es-ES"/>
        </w:rPr>
        <w:tab/>
      </w:r>
      <w:r w:rsidR="001C336A" w:rsidRPr="00A65297">
        <w:rPr>
          <w:rFonts w:ascii="GHEA Grapalat" w:hAnsi="GHEA Grapalat"/>
          <w:u w:val="single"/>
          <w:lang w:val="es-ES"/>
        </w:rPr>
        <w:tab/>
      </w:r>
      <w:r w:rsidR="001C336A" w:rsidRPr="00A65297">
        <w:rPr>
          <w:rFonts w:ascii="GHEA Grapalat" w:hAnsi="GHEA Grapalat"/>
          <w:u w:val="single"/>
          <w:lang w:val="es-ES"/>
        </w:rPr>
        <w:tab/>
        <w:t>.</w:t>
      </w:r>
    </w:p>
    <w:p w:rsidR="00B2572B" w:rsidRPr="00A65297" w:rsidRDefault="00B2572B" w:rsidP="001C336A">
      <w:pPr>
        <w:ind w:left="2832" w:firstLine="708"/>
        <w:jc w:val="both"/>
        <w:rPr>
          <w:rFonts w:ascii="GHEA Grapalat" w:hAnsi="GHEA Grapalat"/>
          <w:sz w:val="10"/>
          <w:szCs w:val="10"/>
          <w:lang w:val="es-ES"/>
        </w:rPr>
      </w:pPr>
      <w:r w:rsidRPr="00A65297">
        <w:rPr>
          <w:rFonts w:ascii="GHEA Grapalat" w:hAnsi="GHEA Grapalat" w:cs="Arial"/>
          <w:vertAlign w:val="superscript"/>
          <w:lang w:val="es-ES"/>
        </w:rPr>
        <w:t xml:space="preserve">     էլեկտրոնային փոստի հասցեն</w:t>
      </w:r>
    </w:p>
    <w:p w:rsidR="00B2572B" w:rsidRPr="00A65297" w:rsidRDefault="00B2572B" w:rsidP="00EF3662">
      <w:pPr>
        <w:jc w:val="right"/>
        <w:rPr>
          <w:rFonts w:ascii="GHEA Grapalat" w:hAnsi="GHEA Grapalat"/>
          <w:sz w:val="10"/>
          <w:szCs w:val="10"/>
          <w:lang w:val="es-ES"/>
        </w:rPr>
      </w:pPr>
    </w:p>
    <w:p w:rsidR="00B2572B" w:rsidRPr="00A65297" w:rsidRDefault="00B2572B" w:rsidP="00EF3662">
      <w:pPr>
        <w:jc w:val="right"/>
        <w:rPr>
          <w:rFonts w:ascii="GHEA Grapalat" w:hAnsi="GHEA Grapalat"/>
          <w:sz w:val="10"/>
          <w:szCs w:val="10"/>
          <w:lang w:val="es-ES"/>
        </w:rPr>
      </w:pPr>
    </w:p>
    <w:p w:rsidR="00B2572B" w:rsidRPr="00A65297" w:rsidRDefault="00B2572B" w:rsidP="00EF3662">
      <w:pPr>
        <w:jc w:val="right"/>
        <w:rPr>
          <w:rFonts w:ascii="GHEA Grapalat" w:hAnsi="GHEA Grapalat"/>
          <w:sz w:val="10"/>
          <w:szCs w:val="10"/>
          <w:lang w:val="es-ES"/>
        </w:rPr>
      </w:pPr>
    </w:p>
    <w:p w:rsidR="00B2572B" w:rsidRPr="00A65297" w:rsidRDefault="00B2572B" w:rsidP="00EF3662">
      <w:pPr>
        <w:jc w:val="right"/>
        <w:rPr>
          <w:rFonts w:ascii="GHEA Grapalat" w:hAnsi="GHEA Grapalat"/>
          <w:sz w:val="10"/>
          <w:szCs w:val="10"/>
          <w:lang w:val="hy-AM"/>
        </w:rPr>
      </w:pPr>
    </w:p>
    <w:p w:rsidR="003257F0" w:rsidRPr="00A65297" w:rsidRDefault="003257F0" w:rsidP="007320DA">
      <w:pPr>
        <w:numPr>
          <w:ilvl w:val="0"/>
          <w:numId w:val="18"/>
        </w:numPr>
        <w:jc w:val="both"/>
        <w:rPr>
          <w:rFonts w:ascii="GHEA Grapalat" w:hAnsi="GHEA Grapalat" w:cs="Arial"/>
          <w:vertAlign w:val="superscript"/>
          <w:lang w:val="es-ES"/>
        </w:rPr>
      </w:pPr>
      <w:r w:rsidRPr="00A65297">
        <w:rPr>
          <w:rFonts w:ascii="GHEA Grapalat" w:hAnsi="GHEA Grapalat"/>
          <w:sz w:val="20"/>
          <w:szCs w:val="20"/>
          <w:lang w:val="hy-AM"/>
        </w:rPr>
        <w:t xml:space="preserve">գործունեության հասցեն է՝ </w:t>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rPr>
        <w:t>.</w:t>
      </w:r>
    </w:p>
    <w:p w:rsidR="003257F0" w:rsidRPr="00A65297" w:rsidRDefault="003257F0" w:rsidP="003257F0">
      <w:pPr>
        <w:jc w:val="both"/>
        <w:rPr>
          <w:rFonts w:ascii="GHEA Grapalat" w:hAnsi="GHEA Grapalat"/>
          <w:sz w:val="16"/>
          <w:szCs w:val="16"/>
          <w:lang w:val="hy-AM"/>
        </w:rPr>
      </w:pPr>
      <w:r w:rsidRPr="00A65297">
        <w:rPr>
          <w:rFonts w:ascii="GHEA Grapalat" w:hAnsi="GHEA Grapalat"/>
          <w:sz w:val="16"/>
          <w:szCs w:val="16"/>
          <w:lang w:val="hy-AM"/>
        </w:rPr>
        <w:t xml:space="preserve">                                                                                                      գործունեության հասցեն</w:t>
      </w:r>
    </w:p>
    <w:p w:rsidR="003257F0" w:rsidRPr="00A65297" w:rsidRDefault="003257F0" w:rsidP="003257F0">
      <w:pPr>
        <w:jc w:val="right"/>
        <w:rPr>
          <w:rFonts w:ascii="GHEA Grapalat" w:hAnsi="GHEA Grapalat"/>
          <w:sz w:val="10"/>
          <w:szCs w:val="10"/>
          <w:lang w:val="hy-AM"/>
        </w:rPr>
      </w:pPr>
    </w:p>
    <w:p w:rsidR="003257F0" w:rsidRPr="00A65297" w:rsidRDefault="003257F0" w:rsidP="003257F0">
      <w:pPr>
        <w:ind w:firstLine="708"/>
        <w:jc w:val="both"/>
        <w:rPr>
          <w:rFonts w:ascii="GHEA Grapalat" w:hAnsi="GHEA Grapalat" w:cs="Arial"/>
          <w:sz w:val="20"/>
          <w:szCs w:val="20"/>
          <w:lang w:val="hy-AM"/>
        </w:rPr>
      </w:pPr>
    </w:p>
    <w:p w:rsidR="003257F0" w:rsidRPr="00A65297" w:rsidRDefault="003257F0" w:rsidP="007320DA">
      <w:pPr>
        <w:numPr>
          <w:ilvl w:val="0"/>
          <w:numId w:val="18"/>
        </w:numPr>
        <w:jc w:val="both"/>
        <w:rPr>
          <w:rFonts w:ascii="GHEA Grapalat" w:hAnsi="GHEA Grapalat" w:cs="Arial"/>
          <w:vertAlign w:val="superscript"/>
          <w:lang w:val="es-ES"/>
        </w:rPr>
      </w:pPr>
      <w:r w:rsidRPr="00A65297">
        <w:rPr>
          <w:rFonts w:ascii="GHEA Grapalat" w:hAnsi="GHEA Grapalat"/>
          <w:sz w:val="20"/>
          <w:szCs w:val="20"/>
          <w:lang w:val="hy-AM"/>
        </w:rPr>
        <w:t xml:space="preserve">հեռախոսահամարն է՝ </w:t>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rPr>
        <w:t>.</w:t>
      </w:r>
    </w:p>
    <w:p w:rsidR="003257F0" w:rsidRPr="00A65297" w:rsidRDefault="003257F0" w:rsidP="003257F0">
      <w:pPr>
        <w:jc w:val="both"/>
        <w:rPr>
          <w:rFonts w:ascii="GHEA Grapalat" w:hAnsi="GHEA Grapalat"/>
          <w:sz w:val="16"/>
          <w:szCs w:val="16"/>
          <w:lang w:val="hy-AM"/>
        </w:rPr>
      </w:pPr>
      <w:r w:rsidRPr="00A65297">
        <w:rPr>
          <w:rFonts w:ascii="GHEA Grapalat" w:hAnsi="GHEA Grapalat"/>
          <w:sz w:val="16"/>
          <w:szCs w:val="16"/>
          <w:lang w:val="hy-AM"/>
        </w:rPr>
        <w:t xml:space="preserve">                                                                                                     հեռախոսի համարը</w:t>
      </w:r>
    </w:p>
    <w:p w:rsidR="00A5473D" w:rsidRPr="00A65297" w:rsidRDefault="00A5473D" w:rsidP="00975F7E">
      <w:pPr>
        <w:ind w:firstLine="709"/>
        <w:jc w:val="both"/>
        <w:rPr>
          <w:rFonts w:ascii="GHEA Grapalat" w:hAnsi="GHEA Grapalat" w:cs="Arial"/>
          <w:sz w:val="20"/>
          <w:szCs w:val="20"/>
          <w:lang w:val="hy-AM"/>
        </w:rPr>
      </w:pPr>
    </w:p>
    <w:p w:rsidR="006C3873" w:rsidRPr="00A65297" w:rsidRDefault="006C3873" w:rsidP="00975F7E">
      <w:pPr>
        <w:ind w:firstLine="709"/>
        <w:jc w:val="both"/>
        <w:rPr>
          <w:rFonts w:ascii="GHEA Grapalat" w:hAnsi="GHEA Grapalat"/>
          <w:sz w:val="20"/>
          <w:lang w:val="es-ES"/>
        </w:rPr>
      </w:pPr>
      <w:r w:rsidRPr="00A65297">
        <w:rPr>
          <w:rFonts w:ascii="GHEA Grapalat" w:hAnsi="GHEA Grapalat" w:cs="Arial"/>
          <w:sz w:val="20"/>
          <w:szCs w:val="20"/>
          <w:lang w:val="es-ES"/>
        </w:rPr>
        <w:t>Սույնով</w:t>
      </w:r>
      <w:r w:rsidRPr="00A65297">
        <w:rPr>
          <w:rFonts w:ascii="GHEA Grapalat" w:hAnsi="GHEA Grapalat"/>
          <w:lang w:val="hy-AM"/>
        </w:rPr>
        <w:t>-</w:t>
      </w:r>
      <w:r w:rsidRPr="00A65297">
        <w:rPr>
          <w:rFonts w:ascii="GHEA Grapalat" w:hAnsi="GHEA Grapalat" w:cs="Arial"/>
          <w:sz w:val="20"/>
          <w:szCs w:val="20"/>
          <w:lang w:val="es-ES"/>
        </w:rPr>
        <w:t>ն հայտարարում և հավաստում է, որ՝</w:t>
      </w:r>
    </w:p>
    <w:p w:rsidR="006C3873" w:rsidRPr="00A65297" w:rsidRDefault="006C3873" w:rsidP="00975F7E">
      <w:pPr>
        <w:jc w:val="both"/>
        <w:rPr>
          <w:rFonts w:ascii="GHEA Grapalat" w:hAnsi="GHEA Grapalat"/>
          <w:sz w:val="16"/>
          <w:vertAlign w:val="superscript"/>
          <w:lang w:val="es-ES"/>
        </w:rPr>
      </w:pP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cs="Sylfaen"/>
          <w:vertAlign w:val="superscript"/>
          <w:lang w:val="hy-AM"/>
        </w:rPr>
        <w:t>մասնակցի անվանում</w:t>
      </w:r>
    </w:p>
    <w:p w:rsidR="007320DA" w:rsidRPr="00A65297" w:rsidRDefault="006C3873" w:rsidP="00975F7E">
      <w:pPr>
        <w:ind w:firstLine="708"/>
        <w:jc w:val="both"/>
        <w:rPr>
          <w:rFonts w:ascii="GHEA Grapalat" w:hAnsi="GHEA Grapalat" w:cs="Sylfaen"/>
          <w:sz w:val="20"/>
          <w:lang w:val="hy-AM"/>
        </w:rPr>
      </w:pPr>
      <w:r w:rsidRPr="00A65297">
        <w:rPr>
          <w:rFonts w:ascii="GHEA Grapalat" w:hAnsi="GHEA Grapalat" w:cs="Arial"/>
          <w:sz w:val="20"/>
          <w:szCs w:val="20"/>
          <w:lang w:val="es-ES"/>
        </w:rPr>
        <w:t xml:space="preserve">1) բավարարում է </w:t>
      </w:r>
      <w:r w:rsidR="00107574" w:rsidRPr="008F64DF">
        <w:rPr>
          <w:rFonts w:ascii="GHEA Grapalat" w:hAnsi="GHEA Grapalat"/>
          <w:sz w:val="20"/>
          <w:szCs w:val="20"/>
          <w:lang w:val="af-ZA"/>
        </w:rPr>
        <w:t>ՀՀ-ԼՄՍՀ-</w:t>
      </w:r>
      <w:r w:rsidR="00107574" w:rsidRPr="008F64DF">
        <w:rPr>
          <w:rFonts w:ascii="GHEA Grapalat" w:hAnsi="GHEA Grapalat"/>
          <w:sz w:val="20"/>
          <w:szCs w:val="20"/>
          <w:lang w:val="hy-AM"/>
        </w:rPr>
        <w:t>ԳՀ</w:t>
      </w:r>
      <w:r w:rsidR="006A1B8E">
        <w:rPr>
          <w:rFonts w:ascii="GHEA Grapalat" w:hAnsi="GHEA Grapalat"/>
          <w:sz w:val="20"/>
          <w:szCs w:val="20"/>
          <w:lang w:val="af-ZA"/>
        </w:rPr>
        <w:t>ԱՇՁԲ-24/</w:t>
      </w:r>
      <w:r w:rsidR="002020AF">
        <w:rPr>
          <w:rFonts w:ascii="GHEA Grapalat" w:hAnsi="GHEA Grapalat"/>
          <w:sz w:val="20"/>
          <w:szCs w:val="20"/>
          <w:lang w:val="af-ZA"/>
        </w:rPr>
        <w:t>4</w:t>
      </w:r>
      <w:r w:rsidR="00107574">
        <w:rPr>
          <w:rFonts w:ascii="GHEA Grapalat" w:hAnsi="GHEA Grapalat"/>
          <w:sz w:val="20"/>
          <w:szCs w:val="20"/>
          <w:lang w:val="af-ZA"/>
        </w:rPr>
        <w:t xml:space="preserve"> </w:t>
      </w:r>
      <w:r w:rsidRPr="00A65297">
        <w:rPr>
          <w:rFonts w:ascii="GHEA Grapalat" w:hAnsi="GHEA Grapalat" w:cs="Arial"/>
          <w:sz w:val="20"/>
          <w:szCs w:val="20"/>
          <w:lang w:val="es-ES"/>
        </w:rPr>
        <w:t xml:space="preserve">ծածկագրով </w:t>
      </w:r>
      <w:r w:rsidR="00510B46" w:rsidRPr="00A65297">
        <w:rPr>
          <w:rFonts w:ascii="GHEA Grapalat" w:hAnsi="GHEA Grapalat"/>
          <w:sz w:val="20"/>
          <w:szCs w:val="20"/>
          <w:lang w:val="hy-AM"/>
        </w:rPr>
        <w:t>գնանշման հարցման</w:t>
      </w:r>
      <w:r w:rsidR="00107574" w:rsidRPr="00107574">
        <w:rPr>
          <w:rFonts w:ascii="GHEA Grapalat" w:hAnsi="GHEA Grapalat"/>
          <w:sz w:val="20"/>
          <w:szCs w:val="20"/>
          <w:lang w:val="es-ES"/>
        </w:rPr>
        <w:t xml:space="preserve"> </w:t>
      </w:r>
      <w:r w:rsidRPr="00A65297">
        <w:rPr>
          <w:rFonts w:ascii="GHEA Grapalat" w:hAnsi="GHEA Grapalat" w:cs="Arial"/>
          <w:sz w:val="20"/>
          <w:szCs w:val="20"/>
          <w:lang w:val="es-ES"/>
        </w:rPr>
        <w:t xml:space="preserve">հրավերով սահմանված մասնակցության իրավունքի պահանջներին </w:t>
      </w:r>
      <w:r w:rsidR="00EB07BB" w:rsidRPr="00A65297">
        <w:rPr>
          <w:rFonts w:ascii="GHEA Grapalat" w:hAnsi="GHEA Grapalat" w:cs="Arial"/>
          <w:sz w:val="20"/>
          <w:szCs w:val="20"/>
          <w:lang w:val="hy-AM"/>
        </w:rPr>
        <w:t xml:space="preserve">և </w:t>
      </w:r>
      <w:r w:rsidR="00361308" w:rsidRPr="00A65297">
        <w:rPr>
          <w:rFonts w:ascii="GHEA Grapalat" w:hAnsi="GHEA Grapalat" w:cs="Sylfaen"/>
          <w:sz w:val="20"/>
          <w:lang w:val="hy-AM"/>
        </w:rPr>
        <w:t>պարտավորվում</w:t>
      </w:r>
      <w:r w:rsidR="00EB07BB" w:rsidRPr="00A65297">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65297">
        <w:rPr>
          <w:rFonts w:ascii="GHEA Grapalat" w:hAnsi="GHEA Grapalat" w:cs="Sylfaen"/>
          <w:sz w:val="20"/>
          <w:lang w:val="hy-AM"/>
        </w:rPr>
        <w:t>նել</w:t>
      </w:r>
      <w:r w:rsidR="00EB07BB" w:rsidRPr="00A65297">
        <w:rPr>
          <w:rFonts w:ascii="GHEA Grapalat" w:hAnsi="GHEA Grapalat" w:cs="Sylfaen"/>
          <w:sz w:val="20"/>
          <w:lang w:val="hy-AM"/>
        </w:rPr>
        <w:t xml:space="preserve"> որակավորման ապահովում</w:t>
      </w:r>
      <w:r w:rsidR="00E22E43" w:rsidRPr="00A65297">
        <w:rPr>
          <w:rStyle w:val="af6"/>
          <w:rFonts w:ascii="GHEA Grapalat" w:hAnsi="GHEA Grapalat" w:cs="Arial"/>
          <w:sz w:val="20"/>
          <w:szCs w:val="20"/>
          <w:lang w:val="es-ES"/>
        </w:rPr>
        <w:footnoteReference w:id="10"/>
      </w:r>
      <w:r w:rsidR="00E97AB0" w:rsidRPr="00A65297">
        <w:rPr>
          <w:rFonts w:ascii="GHEA Grapalat" w:hAnsi="GHEA Grapalat" w:cs="Sylfaen"/>
          <w:sz w:val="20"/>
          <w:lang w:val="es-ES"/>
        </w:rPr>
        <w:t>.</w:t>
      </w:r>
    </w:p>
    <w:p w:rsidR="006C3873" w:rsidRPr="00A65297" w:rsidRDefault="00887807" w:rsidP="00975F7E">
      <w:pPr>
        <w:ind w:firstLine="708"/>
        <w:jc w:val="both"/>
        <w:rPr>
          <w:rFonts w:ascii="GHEA Grapalat" w:hAnsi="GHEA Grapalat" w:cs="Arial"/>
          <w:sz w:val="22"/>
          <w:szCs w:val="22"/>
          <w:lang w:val="es-ES"/>
        </w:rPr>
      </w:pPr>
      <w:r w:rsidRPr="00A65297">
        <w:rPr>
          <w:rFonts w:ascii="GHEA Grapalat" w:hAnsi="GHEA Grapalat" w:cs="Arial"/>
          <w:sz w:val="20"/>
          <w:szCs w:val="20"/>
          <w:lang w:val="hy-AM"/>
        </w:rPr>
        <w:t>2</w:t>
      </w:r>
      <w:r w:rsidR="006C3873" w:rsidRPr="00A65297">
        <w:rPr>
          <w:rFonts w:ascii="GHEA Grapalat" w:hAnsi="GHEA Grapalat" w:cs="Arial"/>
          <w:sz w:val="20"/>
          <w:szCs w:val="20"/>
          <w:lang w:val="es-ES"/>
        </w:rPr>
        <w:t xml:space="preserve">) </w:t>
      </w:r>
      <w:r w:rsidR="00107574" w:rsidRPr="008F64DF">
        <w:rPr>
          <w:rFonts w:ascii="GHEA Grapalat" w:hAnsi="GHEA Grapalat"/>
          <w:sz w:val="20"/>
          <w:szCs w:val="20"/>
          <w:lang w:val="af-ZA"/>
        </w:rPr>
        <w:t>ՀՀ-ԼՄՍՀ-</w:t>
      </w:r>
      <w:r w:rsidR="00107574" w:rsidRPr="008F64DF">
        <w:rPr>
          <w:rFonts w:ascii="GHEA Grapalat" w:hAnsi="GHEA Grapalat"/>
          <w:sz w:val="20"/>
          <w:szCs w:val="20"/>
          <w:lang w:val="hy-AM"/>
        </w:rPr>
        <w:t>ԳՀ</w:t>
      </w:r>
      <w:r w:rsidR="006A1B8E">
        <w:rPr>
          <w:rFonts w:ascii="GHEA Grapalat" w:hAnsi="GHEA Grapalat"/>
          <w:sz w:val="20"/>
          <w:szCs w:val="20"/>
          <w:lang w:val="af-ZA"/>
        </w:rPr>
        <w:t>ԱՇՁԲ-24/</w:t>
      </w:r>
      <w:r w:rsidR="002020AF">
        <w:rPr>
          <w:rFonts w:ascii="GHEA Grapalat" w:hAnsi="GHEA Grapalat"/>
          <w:sz w:val="20"/>
          <w:szCs w:val="20"/>
          <w:lang w:val="af-ZA"/>
        </w:rPr>
        <w:t>4</w:t>
      </w:r>
      <w:r w:rsidR="00107574">
        <w:rPr>
          <w:rFonts w:ascii="GHEA Grapalat" w:hAnsi="GHEA Grapalat"/>
          <w:sz w:val="20"/>
          <w:szCs w:val="20"/>
          <w:lang w:val="af-ZA"/>
        </w:rPr>
        <w:t xml:space="preserve"> </w:t>
      </w:r>
      <w:r w:rsidR="006C3873" w:rsidRPr="00A65297">
        <w:rPr>
          <w:rFonts w:ascii="GHEA Grapalat" w:hAnsi="GHEA Grapalat" w:cs="Arial"/>
          <w:sz w:val="20"/>
          <w:szCs w:val="20"/>
          <w:lang w:val="es-ES"/>
        </w:rPr>
        <w:t xml:space="preserve">ծածկագրով </w:t>
      </w:r>
      <w:r w:rsidR="00107574" w:rsidRPr="00A65297">
        <w:rPr>
          <w:rFonts w:ascii="GHEA Grapalat" w:hAnsi="GHEA Grapalat"/>
          <w:sz w:val="20"/>
          <w:szCs w:val="20"/>
          <w:lang w:val="hy-AM"/>
        </w:rPr>
        <w:t>գնանշման հարցման</w:t>
      </w:r>
      <w:r w:rsidR="00107574">
        <w:rPr>
          <w:rFonts w:ascii="GHEA Grapalat" w:hAnsi="GHEA Grapalat"/>
          <w:sz w:val="20"/>
          <w:szCs w:val="20"/>
          <w:lang w:val="hy-AM"/>
        </w:rPr>
        <w:t>ը</w:t>
      </w:r>
      <w:r w:rsidR="006C3873" w:rsidRPr="00A65297">
        <w:rPr>
          <w:rFonts w:ascii="GHEA Grapalat" w:hAnsi="GHEA Grapalat" w:cs="Arial"/>
          <w:sz w:val="20"/>
          <w:szCs w:val="20"/>
          <w:lang w:val="es-ES"/>
        </w:rPr>
        <w:t xml:space="preserve"> մասնակցելու շրջանակում`</w:t>
      </w:r>
    </w:p>
    <w:p w:rsidR="006C3873" w:rsidRPr="00A65297" w:rsidRDefault="006C3873" w:rsidP="00975F7E">
      <w:pPr>
        <w:numPr>
          <w:ilvl w:val="0"/>
          <w:numId w:val="18"/>
        </w:numPr>
        <w:ind w:left="0" w:firstLine="720"/>
        <w:jc w:val="both"/>
        <w:rPr>
          <w:rFonts w:ascii="GHEA Grapalat" w:hAnsi="GHEA Grapalat" w:cs="Arial"/>
          <w:sz w:val="20"/>
          <w:szCs w:val="20"/>
          <w:lang w:val="es-ES"/>
        </w:rPr>
      </w:pPr>
      <w:r w:rsidRPr="00A65297">
        <w:rPr>
          <w:rFonts w:ascii="GHEA Grapalat" w:hAnsi="GHEA Grapalat" w:cs="Arial"/>
          <w:sz w:val="20"/>
          <w:szCs w:val="20"/>
          <w:lang w:val="es-ES"/>
        </w:rPr>
        <w:t xml:space="preserve">թույլ չի տվել և (կամ) թույլ չի տալու </w:t>
      </w:r>
      <w:r w:rsidR="00D4097A" w:rsidRPr="00A65297">
        <w:rPr>
          <w:rFonts w:ascii="GHEA Grapalat" w:hAnsi="GHEA Grapalat" w:cs="Arial"/>
          <w:sz w:val="20"/>
          <w:szCs w:val="20"/>
          <w:lang w:val="hy-AM"/>
        </w:rPr>
        <w:t xml:space="preserve">անբարեխիղճ մրցակցություն, </w:t>
      </w:r>
      <w:r w:rsidRPr="00A65297">
        <w:rPr>
          <w:rFonts w:ascii="GHEA Grapalat" w:hAnsi="GHEA Grapalat" w:cs="Arial"/>
          <w:sz w:val="20"/>
          <w:szCs w:val="20"/>
          <w:lang w:val="es-ES"/>
        </w:rPr>
        <w:t>գերիշխող դիրքի չարաշահում և հակամրցակցային համաձայնություն,</w:t>
      </w:r>
    </w:p>
    <w:p w:rsidR="006C3873" w:rsidRPr="00A65297" w:rsidRDefault="006C3873" w:rsidP="00975F7E">
      <w:pPr>
        <w:numPr>
          <w:ilvl w:val="0"/>
          <w:numId w:val="18"/>
        </w:numPr>
        <w:ind w:left="0" w:firstLine="720"/>
        <w:jc w:val="both"/>
        <w:rPr>
          <w:rFonts w:ascii="GHEA Grapalat" w:hAnsi="GHEA Grapalat"/>
          <w:sz w:val="22"/>
          <w:szCs w:val="22"/>
          <w:lang w:val="es-ES"/>
        </w:rPr>
      </w:pPr>
      <w:r w:rsidRPr="00A65297">
        <w:rPr>
          <w:rFonts w:ascii="GHEA Grapalat" w:hAnsi="GHEA Grapalat" w:cs="Arial"/>
          <w:sz w:val="20"/>
          <w:szCs w:val="20"/>
          <w:lang w:val="es-ES"/>
        </w:rPr>
        <w:t>բացակայում է հրավերով սահմանված`</w:t>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00975F7E" w:rsidRPr="00A65297">
        <w:rPr>
          <w:rFonts w:ascii="GHEA Grapalat" w:hAnsi="GHEA Grapalat"/>
          <w:sz w:val="22"/>
          <w:szCs w:val="22"/>
          <w:u w:val="single"/>
          <w:lang w:val="es-ES"/>
        </w:rPr>
        <w:tab/>
      </w:r>
      <w:r w:rsidR="00975F7E" w:rsidRPr="00A65297">
        <w:rPr>
          <w:rFonts w:ascii="GHEA Grapalat" w:hAnsi="GHEA Grapalat"/>
          <w:sz w:val="22"/>
          <w:szCs w:val="22"/>
          <w:u w:val="single"/>
          <w:lang w:val="es-ES"/>
        </w:rPr>
        <w:tab/>
      </w:r>
      <w:r w:rsidRPr="00A65297">
        <w:rPr>
          <w:rFonts w:ascii="GHEA Grapalat" w:hAnsi="GHEA Grapalat" w:cs="Arial"/>
          <w:sz w:val="20"/>
          <w:szCs w:val="20"/>
          <w:lang w:val="es-ES"/>
        </w:rPr>
        <w:t>-ին</w:t>
      </w:r>
    </w:p>
    <w:p w:rsidR="006C3873" w:rsidRPr="00A65297" w:rsidRDefault="006C3873" w:rsidP="00975F7E">
      <w:pPr>
        <w:jc w:val="both"/>
        <w:rPr>
          <w:rFonts w:ascii="GHEA Grapalat" w:hAnsi="GHEA Grapalat" w:cs="Arial"/>
          <w:vertAlign w:val="superscript"/>
          <w:lang w:val="hy-AM"/>
        </w:rPr>
      </w:pP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cs="Sylfaen"/>
          <w:vertAlign w:val="superscript"/>
          <w:lang w:val="hy-AM"/>
        </w:rPr>
        <w:t>մասնակցիանվանումը</w:t>
      </w:r>
    </w:p>
    <w:p w:rsidR="006C3873" w:rsidRPr="00A65297" w:rsidRDefault="006C3873" w:rsidP="00975F7E">
      <w:pPr>
        <w:jc w:val="both"/>
        <w:rPr>
          <w:rFonts w:ascii="GHEA Grapalat" w:hAnsi="GHEA Grapalat"/>
          <w:sz w:val="22"/>
          <w:szCs w:val="22"/>
          <w:u w:val="single"/>
          <w:lang w:val="es-ES"/>
        </w:rPr>
      </w:pPr>
      <w:r w:rsidRPr="00A65297">
        <w:rPr>
          <w:rFonts w:ascii="GHEA Grapalat" w:hAnsi="GHEA Grapalat" w:cs="Arial"/>
          <w:sz w:val="20"/>
          <w:szCs w:val="20"/>
          <w:lang w:val="es-ES"/>
        </w:rPr>
        <w:t>փոխկապակցված անձանց և (կամ)</w:t>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cs="Arial"/>
          <w:sz w:val="20"/>
          <w:szCs w:val="20"/>
          <w:lang w:val="es-ES"/>
        </w:rPr>
        <w:t>-ի</w:t>
      </w:r>
    </w:p>
    <w:p w:rsidR="006C3873" w:rsidRPr="00A65297" w:rsidRDefault="006C3873" w:rsidP="00975F7E">
      <w:pPr>
        <w:jc w:val="both"/>
        <w:rPr>
          <w:rFonts w:ascii="GHEA Grapalat" w:hAnsi="GHEA Grapalat"/>
          <w:sz w:val="22"/>
          <w:szCs w:val="22"/>
          <w:u w:val="single"/>
          <w:lang w:val="es-ES"/>
        </w:rPr>
      </w:pP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hy-AM"/>
        </w:rPr>
        <w:t>մասնակցիանվանումը</w:t>
      </w:r>
    </w:p>
    <w:p w:rsidR="006C3873" w:rsidRPr="00A65297" w:rsidRDefault="006C3873" w:rsidP="00975F7E">
      <w:pPr>
        <w:jc w:val="both"/>
        <w:rPr>
          <w:rFonts w:ascii="GHEA Grapalat" w:hAnsi="GHEA Grapalat"/>
          <w:sz w:val="22"/>
          <w:szCs w:val="22"/>
          <w:u w:val="single"/>
          <w:lang w:val="es-ES"/>
        </w:rPr>
      </w:pPr>
      <w:r w:rsidRPr="00A65297">
        <w:rPr>
          <w:rFonts w:ascii="GHEA Grapalat" w:hAnsi="GHEA Grapalat" w:cs="Arial"/>
          <w:sz w:val="20"/>
          <w:szCs w:val="20"/>
          <w:lang w:val="es-ES"/>
        </w:rPr>
        <w:t>կողմից հիմնադրված կամ ավելի քան հիսուն տոկոս</w:t>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cs="Arial"/>
          <w:sz w:val="20"/>
          <w:szCs w:val="20"/>
          <w:lang w:val="es-ES"/>
        </w:rPr>
        <w:t>-ին</w:t>
      </w:r>
    </w:p>
    <w:p w:rsidR="006C3873" w:rsidRPr="00A65297" w:rsidRDefault="006C3873" w:rsidP="00975F7E">
      <w:pPr>
        <w:jc w:val="both"/>
        <w:rPr>
          <w:rFonts w:ascii="GHEA Grapalat" w:hAnsi="GHEA Grapalat"/>
          <w:sz w:val="22"/>
          <w:szCs w:val="22"/>
          <w:lang w:val="es-ES"/>
        </w:rPr>
      </w:pP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hy-AM"/>
        </w:rPr>
        <w:t>մասնակցիանվանումը</w:t>
      </w:r>
    </w:p>
    <w:p w:rsidR="006C3873" w:rsidRPr="00A65297" w:rsidRDefault="006C3873" w:rsidP="00975F7E">
      <w:pPr>
        <w:jc w:val="both"/>
        <w:rPr>
          <w:rFonts w:ascii="GHEA Grapalat" w:hAnsi="GHEA Grapalat" w:cs="Arial"/>
          <w:sz w:val="20"/>
          <w:szCs w:val="20"/>
          <w:lang w:val="es-ES"/>
        </w:rPr>
      </w:pPr>
      <w:r w:rsidRPr="00A65297">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7E39F5" w:rsidRPr="00A65297" w:rsidRDefault="007E39F5" w:rsidP="007E39F5">
      <w:pPr>
        <w:jc w:val="both"/>
        <w:rPr>
          <w:rFonts w:ascii="GHEA Grapalat" w:hAnsi="GHEA Grapalat"/>
          <w:sz w:val="22"/>
          <w:szCs w:val="22"/>
          <w:u w:val="single"/>
          <w:lang w:val="hy-AM"/>
        </w:rPr>
      </w:pPr>
      <w:r w:rsidRPr="00A65297">
        <w:rPr>
          <w:rFonts w:ascii="GHEA Grapalat" w:hAnsi="GHEA Grapalat" w:cs="Arial"/>
          <w:sz w:val="20"/>
          <w:szCs w:val="20"/>
          <w:lang w:val="es-ES"/>
        </w:rPr>
        <w:t>Ս</w:t>
      </w:r>
      <w:r w:rsidR="006C3873" w:rsidRPr="00A65297">
        <w:rPr>
          <w:rFonts w:ascii="GHEA Grapalat" w:hAnsi="GHEA Grapalat" w:cs="Arial"/>
          <w:sz w:val="20"/>
          <w:szCs w:val="20"/>
          <w:lang w:val="es-ES"/>
        </w:rPr>
        <w:t xml:space="preserve">տորև ներկայացնում  </w:t>
      </w:r>
      <w:r w:rsidRPr="00A65297">
        <w:rPr>
          <w:rFonts w:ascii="GHEA Grapalat" w:hAnsi="GHEA Grapalat" w:cs="Arial"/>
          <w:sz w:val="20"/>
          <w:szCs w:val="20"/>
          <w:lang w:val="hy-AM"/>
        </w:rPr>
        <w:t xml:space="preserve">է </w:t>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cs="Arial"/>
          <w:sz w:val="20"/>
          <w:szCs w:val="20"/>
          <w:lang w:val="es-ES"/>
        </w:rPr>
        <w:t xml:space="preserve">-ի իրական </w:t>
      </w:r>
      <w:r w:rsidRPr="00A65297">
        <w:rPr>
          <w:rFonts w:ascii="GHEA Grapalat" w:hAnsi="GHEA Grapalat" w:cs="Arial"/>
          <w:sz w:val="20"/>
          <w:szCs w:val="20"/>
          <w:lang w:val="hy-AM"/>
        </w:rPr>
        <w:t xml:space="preserve"> շահառուների</w:t>
      </w:r>
    </w:p>
    <w:p w:rsidR="007E39F5" w:rsidRPr="00A65297" w:rsidRDefault="007E39F5" w:rsidP="007E39F5">
      <w:pPr>
        <w:jc w:val="both"/>
        <w:rPr>
          <w:rFonts w:ascii="GHEA Grapalat" w:hAnsi="GHEA Grapalat"/>
          <w:sz w:val="22"/>
          <w:szCs w:val="22"/>
          <w:lang w:val="es-ES"/>
        </w:rPr>
      </w:pPr>
      <w:r w:rsidRPr="00A65297">
        <w:rPr>
          <w:rFonts w:ascii="GHEA Grapalat" w:hAnsi="GHEA Grapalat" w:cs="Sylfaen"/>
          <w:vertAlign w:val="superscript"/>
          <w:lang w:val="hy-AM"/>
        </w:rPr>
        <w:t xml:space="preserve">         մասնակցիանվանումը</w:t>
      </w:r>
    </w:p>
    <w:p w:rsidR="000E20A1" w:rsidRPr="00A65297" w:rsidRDefault="000E20A1" w:rsidP="007E39F5">
      <w:pPr>
        <w:jc w:val="both"/>
        <w:rPr>
          <w:rFonts w:ascii="GHEA Grapalat" w:hAnsi="GHEA Grapalat" w:cs="Sylfaen"/>
          <w:sz w:val="20"/>
          <w:lang w:val="es-ES"/>
        </w:rPr>
      </w:pPr>
    </w:p>
    <w:p w:rsidR="000E20A1" w:rsidRPr="00A65297" w:rsidRDefault="000E20A1" w:rsidP="007E39F5">
      <w:pPr>
        <w:ind w:left="-142" w:firstLine="284"/>
        <w:jc w:val="both"/>
        <w:rPr>
          <w:rFonts w:ascii="GHEA Grapalat" w:hAnsi="GHEA Grapalat" w:cs="Sylfaen"/>
          <w:sz w:val="20"/>
          <w:lang w:val="es-ES"/>
        </w:rPr>
      </w:pPr>
      <w:r w:rsidRPr="00A65297">
        <w:rPr>
          <w:rFonts w:ascii="GHEA Grapalat" w:hAnsi="GHEA Grapalat" w:cs="Arial"/>
          <w:sz w:val="20"/>
          <w:szCs w:val="20"/>
          <w:lang w:val="es-ES"/>
        </w:rPr>
        <w:t xml:space="preserve">  վերաբերյալ տեղեկություններ պարունակող կայքէջի հղումը՝ --</w:t>
      </w:r>
      <w:r w:rsidRPr="00A65297">
        <w:rPr>
          <w:rFonts w:ascii="GHEA Grapalat" w:hAnsi="GHEA Grapalat" w:cs="Arial"/>
          <w:sz w:val="20"/>
          <w:szCs w:val="20"/>
          <w:lang w:val="hy-AM"/>
        </w:rPr>
        <w:t>-----------</w:t>
      </w:r>
      <w:r w:rsidRPr="00A65297">
        <w:rPr>
          <w:rFonts w:ascii="GHEA Grapalat" w:hAnsi="GHEA Grapalat" w:cs="Arial"/>
          <w:sz w:val="20"/>
          <w:szCs w:val="20"/>
          <w:lang w:val="es-ES"/>
        </w:rPr>
        <w:t>-------------------------------</w:t>
      </w:r>
      <w:r w:rsidRPr="00A65297">
        <w:rPr>
          <w:rFonts w:cs="Arial"/>
          <w:sz w:val="18"/>
          <w:szCs w:val="18"/>
          <w:lang w:val="hy-AM"/>
        </w:rPr>
        <w:t>**</w:t>
      </w:r>
    </w:p>
    <w:p w:rsidR="006C3873" w:rsidRPr="00A65297" w:rsidRDefault="006C3873" w:rsidP="006C3873">
      <w:pPr>
        <w:jc w:val="right"/>
        <w:rPr>
          <w:rFonts w:ascii="GHEA Grapalat" w:hAnsi="GHEA Grapalat"/>
          <w:sz w:val="10"/>
          <w:szCs w:val="10"/>
          <w:lang w:val="es-ES"/>
        </w:rPr>
      </w:pPr>
    </w:p>
    <w:p w:rsidR="00E97AB0" w:rsidRPr="00A65297" w:rsidRDefault="00E97AB0" w:rsidP="00CE3A99">
      <w:pPr>
        <w:ind w:firstLine="708"/>
        <w:jc w:val="both"/>
        <w:rPr>
          <w:rFonts w:ascii="GHEA Grapalat" w:hAnsi="GHEA Grapalat"/>
          <w:sz w:val="20"/>
          <w:lang w:val="es-ES"/>
        </w:rPr>
      </w:pPr>
    </w:p>
    <w:p w:rsidR="00E97AB0" w:rsidRPr="00A65297" w:rsidRDefault="00E97AB0" w:rsidP="00CE3A99">
      <w:pPr>
        <w:ind w:firstLine="708"/>
        <w:jc w:val="both"/>
        <w:rPr>
          <w:rFonts w:ascii="GHEA Grapalat" w:hAnsi="GHEA Grapalat"/>
          <w:sz w:val="20"/>
          <w:lang w:val="es-ES"/>
        </w:rPr>
      </w:pPr>
    </w:p>
    <w:p w:rsidR="00B2572B" w:rsidRPr="00A65297" w:rsidRDefault="00B2572B" w:rsidP="00EF3662">
      <w:pPr>
        <w:jc w:val="both"/>
        <w:rPr>
          <w:rFonts w:ascii="GHEA Grapalat" w:hAnsi="GHEA Grapalat"/>
          <w:sz w:val="20"/>
          <w:lang w:val="es-ES"/>
        </w:rPr>
      </w:pPr>
    </w:p>
    <w:p w:rsidR="00B2572B" w:rsidRPr="00A65297" w:rsidRDefault="00B2572B" w:rsidP="00EF3662">
      <w:pPr>
        <w:jc w:val="both"/>
        <w:rPr>
          <w:rFonts w:ascii="GHEA Grapalat" w:hAnsi="GHEA Grapalat"/>
          <w:sz w:val="20"/>
          <w:lang w:val="es-ES"/>
        </w:rPr>
      </w:pPr>
    </w:p>
    <w:p w:rsidR="00B2572B" w:rsidRPr="00A65297" w:rsidRDefault="00B2572B" w:rsidP="00EF3662">
      <w:pPr>
        <w:jc w:val="both"/>
        <w:rPr>
          <w:rFonts w:ascii="GHEA Grapalat" w:hAnsi="GHEA Grapalat" w:cs="Arial"/>
          <w:sz w:val="20"/>
          <w:vertAlign w:val="superscript"/>
          <w:lang w:val="es-ES"/>
        </w:rPr>
      </w:pPr>
      <w:r w:rsidRPr="00A65297">
        <w:rPr>
          <w:rFonts w:ascii="GHEA Grapalat" w:hAnsi="GHEA Grapalat"/>
          <w:sz w:val="20"/>
          <w:lang w:val="hy-AM"/>
        </w:rPr>
        <w:t xml:space="preserve">___________________________________________________ </w:t>
      </w:r>
      <w:r w:rsidRPr="00A65297">
        <w:rPr>
          <w:rFonts w:ascii="GHEA Grapalat" w:hAnsi="GHEA Grapalat"/>
          <w:sz w:val="20"/>
          <w:lang w:val="hy-AM"/>
        </w:rPr>
        <w:tab/>
        <w:t xml:space="preserve">                _____________</w:t>
      </w:r>
      <w:r w:rsidRPr="00A65297">
        <w:rPr>
          <w:rFonts w:ascii="GHEA Grapalat" w:hAnsi="GHEA Grapalat"/>
          <w:sz w:val="20"/>
          <w:u w:val="single"/>
          <w:lang w:val="es-ES"/>
        </w:rPr>
        <w:tab/>
      </w:r>
      <w:r w:rsidRPr="00A65297">
        <w:rPr>
          <w:rFonts w:ascii="GHEA Grapalat" w:hAnsi="GHEA Grapalat"/>
          <w:sz w:val="20"/>
          <w:u w:val="single"/>
          <w:lang w:val="es-ES"/>
        </w:rPr>
        <w:tab/>
      </w:r>
      <w:r w:rsidRPr="00A65297">
        <w:rPr>
          <w:rFonts w:ascii="GHEA Grapalat" w:hAnsi="GHEA Grapalat"/>
          <w:sz w:val="20"/>
          <w:lang w:val="es-ES"/>
        </w:rPr>
        <w:tab/>
      </w:r>
      <w:r w:rsidRPr="00A65297">
        <w:rPr>
          <w:rFonts w:ascii="GHEA Grapalat" w:hAnsi="GHEA Grapalat"/>
          <w:sz w:val="20"/>
          <w:lang w:val="es-ES"/>
        </w:rPr>
        <w:tab/>
      </w:r>
      <w:r w:rsidRPr="00A65297">
        <w:rPr>
          <w:rFonts w:ascii="GHEA Grapalat" w:hAnsi="GHEA Grapalat" w:cs="Sylfaen"/>
          <w:sz w:val="20"/>
          <w:vertAlign w:val="superscript"/>
          <w:lang w:val="hy-AM"/>
        </w:rPr>
        <w:t>Մասնակցիանվանումը</w:t>
      </w:r>
      <w:r w:rsidRPr="00A65297">
        <w:rPr>
          <w:rFonts w:ascii="GHEA Grapalat" w:hAnsi="GHEA Grapalat"/>
          <w:sz w:val="20"/>
          <w:vertAlign w:val="superscript"/>
          <w:lang w:val="hy-AM"/>
        </w:rPr>
        <w:t xml:space="preserve"> (</w:t>
      </w:r>
      <w:r w:rsidRPr="00A65297">
        <w:rPr>
          <w:rFonts w:ascii="GHEA Grapalat" w:hAnsi="GHEA Grapalat" w:cs="Sylfaen"/>
          <w:sz w:val="20"/>
          <w:vertAlign w:val="superscript"/>
          <w:lang w:val="hy-AM"/>
        </w:rPr>
        <w:t>ղեկավարիպաշտոնը</w:t>
      </w:r>
      <w:r w:rsidRPr="00A65297">
        <w:rPr>
          <w:rFonts w:ascii="GHEA Grapalat" w:hAnsi="GHEA Grapalat" w:cs="Arial"/>
          <w:sz w:val="20"/>
          <w:vertAlign w:val="superscript"/>
          <w:lang w:val="hy-AM"/>
        </w:rPr>
        <w:t>, ա</w:t>
      </w:r>
      <w:r w:rsidRPr="00A65297">
        <w:rPr>
          <w:rFonts w:ascii="GHEA Grapalat" w:hAnsi="GHEA Grapalat" w:cs="Sylfaen"/>
          <w:sz w:val="20"/>
          <w:vertAlign w:val="superscript"/>
          <w:lang w:val="hy-AM"/>
        </w:rPr>
        <w:t>նունազգանունը</w:t>
      </w:r>
      <w:r w:rsidRPr="00A65297">
        <w:rPr>
          <w:rFonts w:ascii="GHEA Grapalat" w:hAnsi="GHEA Grapalat" w:cs="Arial"/>
          <w:sz w:val="20"/>
          <w:vertAlign w:val="superscript"/>
          <w:lang w:val="hy-AM"/>
        </w:rPr>
        <w:t xml:space="preserve">)                                             </w:t>
      </w:r>
      <w:r w:rsidRPr="00A65297">
        <w:rPr>
          <w:rFonts w:ascii="GHEA Grapalat" w:hAnsi="GHEA Grapalat" w:cs="Sylfaen"/>
          <w:sz w:val="20"/>
          <w:vertAlign w:val="superscript"/>
          <w:lang w:val="hy-AM"/>
        </w:rPr>
        <w:t>ստորագրությունը</w:t>
      </w:r>
      <w:r w:rsidRPr="00A65297">
        <w:rPr>
          <w:rFonts w:ascii="GHEA Grapalat" w:hAnsi="GHEA Grapalat" w:cs="Arial"/>
          <w:sz w:val="20"/>
          <w:vertAlign w:val="superscript"/>
          <w:lang w:val="hy-AM"/>
        </w:rPr>
        <w:t>)</w:t>
      </w:r>
    </w:p>
    <w:p w:rsidR="00B2572B" w:rsidRPr="00A65297" w:rsidRDefault="00B2572B" w:rsidP="00EF3662">
      <w:pPr>
        <w:jc w:val="both"/>
        <w:rPr>
          <w:rFonts w:ascii="GHEA Grapalat" w:hAnsi="GHEA Grapalat" w:cs="Arial"/>
          <w:sz w:val="20"/>
          <w:vertAlign w:val="superscript"/>
          <w:lang w:val="es-ES"/>
        </w:rPr>
      </w:pPr>
    </w:p>
    <w:p w:rsidR="00B2572B" w:rsidRPr="00A65297" w:rsidRDefault="00B2572B" w:rsidP="00EF3662">
      <w:pPr>
        <w:jc w:val="both"/>
        <w:rPr>
          <w:rFonts w:ascii="GHEA Grapalat" w:hAnsi="GHEA Grapalat"/>
          <w:sz w:val="20"/>
          <w:lang w:val="hy-AM"/>
        </w:rPr>
      </w:pPr>
    </w:p>
    <w:p w:rsidR="00B2572B" w:rsidRPr="00A65297" w:rsidRDefault="00B2572B" w:rsidP="00EF3662">
      <w:pPr>
        <w:jc w:val="right"/>
        <w:rPr>
          <w:rFonts w:ascii="GHEA Grapalat" w:hAnsi="GHEA Grapalat" w:cs="Arial"/>
          <w:sz w:val="20"/>
          <w:highlight w:val="yellow"/>
          <w:lang w:val="hy-AM"/>
        </w:rPr>
      </w:pPr>
      <w:r w:rsidRPr="00A65297">
        <w:rPr>
          <w:rFonts w:ascii="GHEA Grapalat" w:hAnsi="GHEA Grapalat" w:cs="Sylfaen"/>
          <w:sz w:val="20"/>
          <w:lang w:val="hy-AM"/>
        </w:rPr>
        <w:t>Կ</w:t>
      </w:r>
      <w:r w:rsidRPr="00A65297">
        <w:rPr>
          <w:rFonts w:ascii="GHEA Grapalat" w:hAnsi="GHEA Grapalat" w:cs="Arial"/>
          <w:sz w:val="20"/>
          <w:lang w:val="hy-AM"/>
        </w:rPr>
        <w:t xml:space="preserve">. </w:t>
      </w:r>
      <w:r w:rsidRPr="00A65297">
        <w:rPr>
          <w:rFonts w:ascii="GHEA Grapalat" w:hAnsi="GHEA Grapalat" w:cs="Sylfaen"/>
          <w:sz w:val="20"/>
          <w:lang w:val="hy-AM"/>
        </w:rPr>
        <w:t>Տ</w:t>
      </w:r>
      <w:r w:rsidRPr="00A65297">
        <w:rPr>
          <w:rFonts w:ascii="GHEA Grapalat" w:hAnsi="GHEA Grapalat" w:cs="Arial"/>
          <w:sz w:val="20"/>
          <w:lang w:val="hy-AM"/>
        </w:rPr>
        <w:t>.</w:t>
      </w:r>
      <w:r w:rsidRPr="00A65297">
        <w:rPr>
          <w:rStyle w:val="af6"/>
          <w:rFonts w:ascii="GHEA Grapalat" w:hAnsi="GHEA Grapalat" w:cs="Arial"/>
          <w:color w:val="FFFFFF"/>
          <w:sz w:val="20"/>
          <w:lang w:val="hy-AM"/>
        </w:rPr>
        <w:footnoteReference w:id="11"/>
      </w:r>
      <w:r w:rsidRPr="00A65297">
        <w:rPr>
          <w:rFonts w:ascii="GHEA Grapalat" w:hAnsi="GHEA Grapalat" w:cs="Arial"/>
          <w:sz w:val="20"/>
          <w:lang w:val="hy-AM"/>
        </w:rPr>
        <w:tab/>
      </w:r>
      <w:r w:rsidRPr="00A65297">
        <w:rPr>
          <w:rFonts w:ascii="GHEA Grapalat" w:hAnsi="GHEA Grapalat" w:cs="Arial"/>
          <w:sz w:val="20"/>
          <w:lang w:val="hy-AM"/>
        </w:rPr>
        <w:tab/>
      </w:r>
    </w:p>
    <w:p w:rsidR="00B2572B" w:rsidRPr="00A65297" w:rsidRDefault="00B2572B" w:rsidP="00EF3662">
      <w:pPr>
        <w:pStyle w:val="31"/>
        <w:spacing w:line="240" w:lineRule="auto"/>
        <w:jc w:val="right"/>
        <w:rPr>
          <w:rFonts w:ascii="GHEA Grapalat" w:hAnsi="GHEA Grapalat"/>
          <w:b/>
          <w:highlight w:val="yellow"/>
          <w:lang w:val="hy-AM"/>
        </w:rPr>
      </w:pPr>
    </w:p>
    <w:p w:rsidR="00B2572B" w:rsidRPr="00A65297" w:rsidRDefault="00B2572B" w:rsidP="00EF3662">
      <w:pPr>
        <w:pStyle w:val="31"/>
        <w:spacing w:line="240" w:lineRule="auto"/>
        <w:jc w:val="right"/>
        <w:rPr>
          <w:rFonts w:ascii="GHEA Grapalat" w:hAnsi="GHEA Grapalat"/>
          <w:b/>
          <w:highlight w:val="yellow"/>
          <w:lang w:val="hy-AM"/>
        </w:rPr>
      </w:pPr>
    </w:p>
    <w:p w:rsidR="00614AC6" w:rsidRPr="00A65297" w:rsidRDefault="00CE3A99" w:rsidP="00CE0A19">
      <w:pPr>
        <w:pStyle w:val="31"/>
        <w:spacing w:line="240" w:lineRule="auto"/>
        <w:jc w:val="right"/>
        <w:rPr>
          <w:rFonts w:ascii="GHEA Grapalat" w:hAnsi="GHEA Grapalat" w:cs="Sylfaen"/>
          <w:b/>
          <w:highlight w:val="yellow"/>
          <w:lang w:val="hy-AM"/>
        </w:rPr>
      </w:pPr>
      <w:r w:rsidRPr="00A65297">
        <w:rPr>
          <w:rFonts w:ascii="GHEA Grapalat" w:hAnsi="GHEA Grapalat" w:cs="Sylfaen"/>
          <w:b/>
          <w:highlight w:val="yellow"/>
          <w:lang w:val="hy-AM"/>
        </w:rPr>
        <w:br w:type="page"/>
      </w:r>
    </w:p>
    <w:p w:rsidR="00614AC6" w:rsidRPr="00A65297" w:rsidRDefault="00614AC6" w:rsidP="00614AC6">
      <w:pPr>
        <w:pStyle w:val="31"/>
        <w:spacing w:line="240" w:lineRule="auto"/>
        <w:ind w:firstLine="0"/>
        <w:jc w:val="right"/>
        <w:rPr>
          <w:rFonts w:ascii="GHEA Grapalat" w:hAnsi="GHEA Grapalat"/>
          <w:b/>
          <w:highlight w:val="yellow"/>
          <w:lang w:val="hy-AM"/>
        </w:rPr>
      </w:pPr>
    </w:p>
    <w:p w:rsidR="000E20A1" w:rsidRPr="00A65297" w:rsidRDefault="000E20A1">
      <w:pPr>
        <w:pStyle w:val="3"/>
        <w:spacing w:line="240" w:lineRule="auto"/>
        <w:ind w:firstLine="567"/>
        <w:jc w:val="right"/>
        <w:rPr>
          <w:rFonts w:ascii="GHEA Grapalat" w:hAnsi="GHEA Grapalat" w:cs="Arial"/>
          <w:b/>
          <w:i w:val="0"/>
          <w:lang w:val="hy-AM"/>
        </w:rPr>
      </w:pPr>
      <w:r w:rsidRPr="00A65297">
        <w:rPr>
          <w:rFonts w:ascii="GHEA Grapalat" w:hAnsi="GHEA Grapalat" w:cs="Sylfaen"/>
          <w:b/>
          <w:i w:val="0"/>
          <w:lang w:val="hy-AM"/>
        </w:rPr>
        <w:t>Հավելված</w:t>
      </w:r>
      <w:r w:rsidRPr="00A65297">
        <w:rPr>
          <w:rFonts w:ascii="GHEA Grapalat" w:hAnsi="GHEA Grapalat" w:cs="Arial"/>
          <w:b/>
          <w:i w:val="0"/>
          <w:lang w:val="hy-AM"/>
        </w:rPr>
        <w:t xml:space="preserve"> 1.</w:t>
      </w:r>
      <w:r w:rsidR="00107574">
        <w:rPr>
          <w:rFonts w:ascii="GHEA Grapalat" w:hAnsi="GHEA Grapalat" w:cs="Arial"/>
          <w:b/>
          <w:i w:val="0"/>
          <w:lang w:val="hy-AM"/>
        </w:rPr>
        <w:t>1</w:t>
      </w:r>
    </w:p>
    <w:p w:rsidR="000439D7" w:rsidRPr="00A65297" w:rsidRDefault="00331E0C" w:rsidP="000439D7">
      <w:pPr>
        <w:pStyle w:val="31"/>
        <w:spacing w:line="240" w:lineRule="auto"/>
        <w:jc w:val="right"/>
        <w:rPr>
          <w:rFonts w:ascii="GHEA Grapalat" w:hAnsi="GHEA Grapalat" w:cs="Arial"/>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2020AF">
        <w:rPr>
          <w:rFonts w:ascii="GHEA Grapalat" w:hAnsi="GHEA Grapalat"/>
          <w:b/>
          <w:lang w:val="af-ZA"/>
        </w:rPr>
        <w:t>4</w:t>
      </w:r>
      <w:r w:rsidRPr="00A65297">
        <w:rPr>
          <w:rFonts w:ascii="GHEA Grapalat" w:hAnsi="GHEA Grapalat" w:cs="Sylfaen"/>
          <w:b/>
          <w:lang w:val="hy-AM"/>
        </w:rPr>
        <w:t xml:space="preserve"> </w:t>
      </w:r>
      <w:r w:rsidR="000439D7" w:rsidRPr="00A65297">
        <w:rPr>
          <w:rFonts w:ascii="GHEA Grapalat" w:hAnsi="GHEA Grapalat" w:cs="Sylfaen"/>
          <w:b/>
          <w:lang w:val="hy-AM"/>
        </w:rPr>
        <w:t>ծածկագրով</w:t>
      </w:r>
    </w:p>
    <w:p w:rsidR="000439D7" w:rsidRPr="00A65297" w:rsidRDefault="00510B46" w:rsidP="000439D7">
      <w:pPr>
        <w:pStyle w:val="31"/>
        <w:spacing w:line="240" w:lineRule="auto"/>
        <w:ind w:firstLine="0"/>
        <w:jc w:val="right"/>
        <w:rPr>
          <w:rFonts w:ascii="GHEA Grapalat" w:hAnsi="GHEA Grapalat" w:cs="Sylfaen"/>
          <w:b/>
          <w:lang w:val="hy-AM"/>
        </w:rPr>
      </w:pPr>
      <w:r w:rsidRPr="00A65297">
        <w:rPr>
          <w:rFonts w:ascii="GHEA Grapalat" w:hAnsi="GHEA Grapalat"/>
          <w:b/>
          <w:lang w:val="hy-AM"/>
        </w:rPr>
        <w:t>գնանշման հարցման</w:t>
      </w:r>
      <w:r w:rsidR="000439D7" w:rsidRPr="00A65297">
        <w:rPr>
          <w:rFonts w:ascii="GHEA Grapalat" w:hAnsi="GHEA Grapalat" w:cs="Sylfaen"/>
          <w:b/>
          <w:lang w:val="hy-AM"/>
        </w:rPr>
        <w:t>հրավերի</w:t>
      </w:r>
    </w:p>
    <w:p w:rsidR="000439D7" w:rsidRPr="00A65297" w:rsidRDefault="000439D7" w:rsidP="000439D7">
      <w:pPr>
        <w:rPr>
          <w:lang w:val="hy-AM"/>
        </w:rPr>
      </w:pPr>
    </w:p>
    <w:p w:rsidR="00C17342" w:rsidRPr="00331E0C" w:rsidRDefault="00C17342" w:rsidP="00C17342">
      <w:pPr>
        <w:ind w:left="360" w:hanging="360"/>
        <w:jc w:val="center"/>
        <w:rPr>
          <w:rFonts w:ascii="GHEA Grapalat" w:eastAsia="GHEA Grapalat" w:hAnsi="GHEA Grapalat" w:cs="GHEA Grapalat"/>
          <w:sz w:val="20"/>
          <w:szCs w:val="20"/>
          <w:lang w:val="hy-AM"/>
        </w:rPr>
      </w:pPr>
      <w:r w:rsidRPr="00331E0C">
        <w:rPr>
          <w:rFonts w:ascii="GHEA Grapalat" w:eastAsia="GHEA Grapalat" w:hAnsi="GHEA Grapalat" w:cs="GHEA Grapalat"/>
          <w:sz w:val="20"/>
          <w:szCs w:val="20"/>
          <w:lang w:val="hy-AM"/>
        </w:rPr>
        <w:t>ՁԵՎ</w:t>
      </w:r>
    </w:p>
    <w:p w:rsidR="00C17342" w:rsidRPr="00331E0C" w:rsidRDefault="00C17342" w:rsidP="00C17342">
      <w:pPr>
        <w:pStyle w:val="31"/>
        <w:tabs>
          <w:tab w:val="left" w:pos="4792"/>
        </w:tabs>
        <w:spacing w:line="240" w:lineRule="auto"/>
        <w:jc w:val="left"/>
        <w:rPr>
          <w:rFonts w:ascii="GHEA Grapalat" w:hAnsi="GHEA Grapalat" w:cs="Sylfaen"/>
          <w:b/>
          <w:lang w:val="hy-AM"/>
        </w:rPr>
      </w:pPr>
    </w:p>
    <w:p w:rsidR="00C17342" w:rsidRPr="00331E0C" w:rsidRDefault="00C17342" w:rsidP="00C17342">
      <w:pPr>
        <w:ind w:left="360" w:hanging="360"/>
        <w:jc w:val="center"/>
        <w:rPr>
          <w:rFonts w:ascii="GHEA Grapalat" w:eastAsia="GHEA Grapalat" w:hAnsi="GHEA Grapalat" w:cs="GHEA Grapalat"/>
          <w:sz w:val="20"/>
          <w:szCs w:val="20"/>
          <w:lang w:val="hy-AM"/>
        </w:rPr>
      </w:pPr>
      <w:r w:rsidRPr="00331E0C">
        <w:rPr>
          <w:rFonts w:ascii="GHEA Grapalat" w:eastAsia="GHEA Grapalat" w:hAnsi="GHEA Grapalat" w:cs="GHEA Grapalat"/>
          <w:sz w:val="20"/>
          <w:szCs w:val="20"/>
          <w:lang w:val="hy-AM"/>
        </w:rPr>
        <w:t>ԻՐԱԿԱՆ ՇԱՀԱՌՈՒՆԵՐԻ ՎԵՐԱԲԵՐՅԱԼ ՀԱՅՏԱՐԱՐԱԳՐԻ</w:t>
      </w:r>
    </w:p>
    <w:p w:rsidR="000E20A1" w:rsidRPr="00331E0C" w:rsidRDefault="000E20A1" w:rsidP="00AB5F41">
      <w:pPr>
        <w:rPr>
          <w:rFonts w:ascii="GHEA Grapalat" w:eastAsia="GHEA Grapalat" w:hAnsi="GHEA Grapalat" w:cs="GHEA Grapalat"/>
          <w:sz w:val="20"/>
          <w:szCs w:val="20"/>
          <w:lang w:val="hy-AM"/>
        </w:rPr>
      </w:pPr>
    </w:p>
    <w:p w:rsidR="000E20A1" w:rsidRPr="00331E0C"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331E0C">
        <w:rPr>
          <w:rFonts w:ascii="GHEA Grapalat" w:eastAsia="GHEA Grapalat" w:hAnsi="GHEA Grapalat" w:cs="GHEA Grapalat"/>
          <w:b/>
          <w:color w:val="000000"/>
          <w:sz w:val="20"/>
          <w:szCs w:val="20"/>
        </w:rPr>
        <w:t>Կազմակերպությունը</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 լատինատառ</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Պետական գրանցման համարը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հասցեն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պետությունը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Հայտարարագրի էջերի քանակը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rPr>
          <w:rFonts w:ascii="GHEA Grapalat" w:eastAsia="GHEA Grapalat" w:hAnsi="GHEA Grapalat" w:cs="GHEA Grapalat"/>
          <w:sz w:val="20"/>
          <w:szCs w:val="20"/>
        </w:rPr>
      </w:pPr>
    </w:p>
    <w:p w:rsidR="000E20A1" w:rsidRPr="00331E0C" w:rsidRDefault="000E20A1" w:rsidP="00AB5F41">
      <w:pPr>
        <w:rPr>
          <w:rFonts w:ascii="GHEA Grapalat" w:eastAsia="GHEA Grapalat" w:hAnsi="GHEA Grapalat" w:cs="GHEA Grapalat"/>
          <w:sz w:val="20"/>
          <w:szCs w:val="20"/>
        </w:rPr>
      </w:pPr>
      <w:r w:rsidRPr="00331E0C">
        <w:rPr>
          <w:rFonts w:ascii="GHEA Grapalat" w:eastAsia="GHEA Grapalat" w:hAnsi="GHEA Grapalat" w:cs="GHEA Grapalat"/>
          <w:b/>
          <w:color w:val="000000"/>
          <w:sz w:val="20"/>
          <w:szCs w:val="20"/>
        </w:rPr>
        <w:t>Բաժնետոմսերիցուցակման տվյալները</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lastRenderedPageBreak/>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Ֆոնդային բորսայի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 լատինատառ</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Պետական գրանցման համարը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հասցեն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պետությունը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Cs/>
          <w:sz w:val="20"/>
          <w:szCs w:val="20"/>
        </w:rPr>
      </w:pPr>
      <w:r w:rsidRPr="00331E0C">
        <w:rPr>
          <w:rFonts w:ascii="GHEA Grapalat" w:eastAsia="GHEA Grapalat" w:hAnsi="GHEA Grapalat" w:cs="GHEA Grapalat"/>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roofErr w:type="gramStart"/>
            <w:r w:rsidRPr="00331E0C">
              <w:rPr>
                <w:rFonts w:ascii="GHEA Grapalat" w:eastAsia="GHEA Grapalat" w:hAnsi="GHEA Grapalat" w:cs="GHEA Grapalat"/>
                <w:color w:val="000000"/>
                <w:sz w:val="20"/>
                <w:szCs w:val="20"/>
              </w:rPr>
              <w:t>%</w:t>
            </w:r>
            <w:proofErr w:type="gramEnd"/>
            <w:r w:rsidRPr="00331E0C">
              <w:rPr>
                <w:rFonts w:ascii="GHEA Grapalat" w:eastAsia="GHEA Grapalat" w:hAnsi="GHEA Grapalat" w:cs="GHEA Grapalat"/>
                <w:color w:val="000000"/>
                <w:sz w:val="20"/>
                <w:szCs w:val="20"/>
              </w:rPr>
              <w:t>)</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6178" w:type="dxa"/>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sdtPr>
              <w:sdtEndPr/>
              <w:sdtContent>
                <w:r w:rsidR="000E20A1" w:rsidRPr="00331E0C">
                  <w:rPr>
                    <w:rFonts w:ascii="GHEA Grapalat" w:eastAsia="MS Gothic" w:hAnsi="MS Gothic" w:cs="GHEA Grapalat"/>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sdtPr>
              <w:sdtEndPr/>
              <w:sdtContent>
                <w:r w:rsidR="000E20A1" w:rsidRPr="00331E0C">
                  <w:rPr>
                    <w:rFonts w:ascii="GHEA Grapalat" w:eastAsia="MS Gothic" w:hAnsi="MS Gothic" w:cs="GHEA Grapalat"/>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bl>
    <w:p w:rsidR="000E20A1" w:rsidRPr="00331E0C" w:rsidRDefault="000E20A1" w:rsidP="00AB5F41">
      <w:pPr>
        <w:pBdr>
          <w:top w:val="nil"/>
          <w:left w:val="nil"/>
          <w:bottom w:val="nil"/>
          <w:right w:val="nil"/>
          <w:between w:val="nil"/>
        </w:pBdr>
        <w:spacing w:before="240"/>
        <w:rPr>
          <w:rFonts w:ascii="GHEA Grapalat" w:eastAsia="GHEA Grapalat" w:hAnsi="GHEA Grapalat" w:cs="GHEA Grapalat"/>
          <w:sz w:val="20"/>
          <w:szCs w:val="20"/>
        </w:rPr>
      </w:pPr>
      <w:r w:rsidRPr="00331E0C">
        <w:rPr>
          <w:rFonts w:ascii="GHEA Grapalat" w:hAnsi="GHEA Grapalat"/>
          <w:sz w:val="20"/>
          <w:szCs w:val="20"/>
        </w:rPr>
        <w:br w:type="page"/>
      </w:r>
      <w:r w:rsidR="00AB5F41" w:rsidRPr="00331E0C">
        <w:rPr>
          <w:rFonts w:ascii="GHEA Grapalat" w:eastAsia="GHEA Grapalat" w:hAnsi="GHEA Grapalat" w:cs="GHEA Grapalat"/>
          <w:b/>
          <w:sz w:val="20"/>
          <w:szCs w:val="20"/>
        </w:rPr>
        <w:lastRenderedPageBreak/>
        <w:t>2</w:t>
      </w:r>
      <w:r w:rsidR="00AB5F41" w:rsidRPr="00331E0C">
        <w:rPr>
          <w:rFonts w:ascii="GHEA Grapalat" w:eastAsia="GHEA Grapalat" w:hAnsi="Cambria Math" w:cs="GHEA Grapalat"/>
          <w:sz w:val="20"/>
          <w:szCs w:val="20"/>
          <w:lang w:val="hy-AM"/>
        </w:rPr>
        <w:t>․</w:t>
      </w:r>
      <w:r w:rsidR="00AB5F41" w:rsidRPr="00331E0C">
        <w:rPr>
          <w:rFonts w:ascii="GHEA Grapalat" w:eastAsia="GHEA Grapalat" w:hAnsi="GHEA Grapalat" w:cs="GHEA Grapalat"/>
          <w:sz w:val="20"/>
          <w:szCs w:val="20"/>
          <w:lang w:val="hy-AM"/>
        </w:rPr>
        <w:t xml:space="preserve"> </w:t>
      </w:r>
      <w:r w:rsidRPr="00331E0C">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Պետության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Համայնքի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roofErr w:type="gramStart"/>
            <w:r w:rsidRPr="00331E0C">
              <w:rPr>
                <w:rFonts w:ascii="GHEA Grapalat" w:eastAsia="GHEA Grapalat" w:hAnsi="GHEA Grapalat" w:cs="GHEA Grapalat"/>
                <w:color w:val="000000"/>
                <w:sz w:val="20"/>
                <w:szCs w:val="20"/>
              </w:rPr>
              <w:t>%</w:t>
            </w:r>
            <w:proofErr w:type="gramEnd"/>
            <w:r w:rsidRPr="00331E0C">
              <w:rPr>
                <w:rFonts w:ascii="GHEA Grapalat" w:eastAsia="GHEA Grapalat" w:hAnsi="GHEA Grapalat" w:cs="GHEA Grapalat"/>
                <w:color w:val="000000"/>
                <w:sz w:val="20"/>
                <w:szCs w:val="20"/>
              </w:rPr>
              <w:t>)</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6180" w:type="dxa"/>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roofErr w:type="gramStart"/>
            <w:r w:rsidRPr="00331E0C">
              <w:rPr>
                <w:rFonts w:ascii="GHEA Grapalat" w:eastAsia="GHEA Grapalat" w:hAnsi="GHEA Grapalat" w:cs="GHEA Grapalat"/>
                <w:color w:val="000000"/>
                <w:sz w:val="20"/>
                <w:szCs w:val="20"/>
              </w:rPr>
              <w:t>%</w:t>
            </w:r>
            <w:proofErr w:type="gramEnd"/>
            <w:r w:rsidRPr="00331E0C">
              <w:rPr>
                <w:rFonts w:ascii="GHEA Grapalat" w:eastAsia="GHEA Grapalat" w:hAnsi="GHEA Grapalat" w:cs="GHEA Grapalat"/>
                <w:color w:val="000000"/>
                <w:sz w:val="20"/>
                <w:szCs w:val="20"/>
              </w:rPr>
              <w:t>)</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6180" w:type="dxa"/>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bl>
    <w:p w:rsidR="000E20A1" w:rsidRPr="00331E0C" w:rsidRDefault="00AB5F41" w:rsidP="00AB5F41">
      <w:pPr>
        <w:rPr>
          <w:rFonts w:ascii="GHEA Grapalat" w:eastAsia="GHEA Grapalat" w:hAnsi="GHEA Grapalat" w:cs="GHEA Grapalat"/>
          <w:b/>
          <w:sz w:val="20"/>
          <w:szCs w:val="20"/>
        </w:rPr>
      </w:pPr>
      <w:r w:rsidRPr="00331E0C">
        <w:rPr>
          <w:rFonts w:ascii="GHEA Grapalat" w:hAnsi="GHEA Grapalat"/>
          <w:sz w:val="20"/>
          <w:szCs w:val="20"/>
        </w:rPr>
        <w:t xml:space="preserve">2․ </w:t>
      </w:r>
      <w:r w:rsidR="000E20A1" w:rsidRPr="00331E0C">
        <w:rPr>
          <w:rFonts w:ascii="GHEA Grapalat" w:eastAsia="GHEA Grapalat" w:hAnsi="GHEA Grapalat" w:cs="GHEA Grapalat"/>
          <w:b/>
          <w:color w:val="000000"/>
          <w:sz w:val="20"/>
          <w:szCs w:val="20"/>
        </w:rPr>
        <w:t>Իրական շահառուի տվյալները</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Ազգանունը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Անունը (լատինատառ)</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Ազգանունը (լատինատառ)</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Քաղաքացիությունը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Ծննդյան օրը, ամիսը, տարին</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lastRenderedPageBreak/>
              <w:t>Փաստաթղթի տեսակը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Փաստաթղթի համարը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Տրամադրման օրը, ամիսը, տարին</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Տրամադրող մարմինը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ՀԾՀ կամ համարժեք համարը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Պետությունը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Համայնքը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Վարչատարածքային միավորը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Պետությունը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Համայնքը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Վարչատարածքային միավորը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331E0C" w:rsidTr="007E39F5">
        <w:trPr>
          <w:trHeight w:val="924"/>
        </w:trPr>
        <w:tc>
          <w:tcPr>
            <w:tcW w:w="9016" w:type="dxa"/>
            <w:gridSpan w:val="2"/>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331E0C" w:rsidTr="007E39F5">
        <w:trPr>
          <w:trHeight w:val="684"/>
        </w:trPr>
        <w:tc>
          <w:tcPr>
            <w:tcW w:w="4508"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roofErr w:type="gramStart"/>
            <w:r w:rsidRPr="00331E0C">
              <w:rPr>
                <w:rFonts w:ascii="GHEA Grapalat" w:eastAsia="GHEA Grapalat" w:hAnsi="GHEA Grapalat" w:cs="GHEA Grapalat"/>
                <w:color w:val="000000"/>
                <w:sz w:val="20"/>
                <w:szCs w:val="20"/>
              </w:rPr>
              <w:t>%</w:t>
            </w:r>
            <w:proofErr w:type="gramEnd"/>
            <w:r w:rsidRPr="00331E0C">
              <w:rPr>
                <w:rFonts w:ascii="GHEA Grapalat" w:eastAsia="GHEA Grapalat" w:hAnsi="GHEA Grapalat" w:cs="GHEA Grapalat"/>
                <w:color w:val="000000"/>
                <w:sz w:val="20"/>
                <w:szCs w:val="20"/>
              </w:rPr>
              <w:t>)</w:t>
            </w:r>
          </w:p>
        </w:tc>
        <w:tc>
          <w:tcPr>
            <w:tcW w:w="4508" w:type="dxa"/>
            <w:shd w:val="clear" w:color="auto" w:fill="FFFFFF"/>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1282"/>
        </w:trPr>
        <w:tc>
          <w:tcPr>
            <w:tcW w:w="4508"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4508" w:type="dxa"/>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r w:rsidR="000E20A1" w:rsidRPr="00331E0C" w:rsidTr="007E39F5">
        <w:tc>
          <w:tcPr>
            <w:tcW w:w="9016" w:type="dxa"/>
            <w:gridSpan w:val="2"/>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բ</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0E20A1" w:rsidRPr="00331E0C" w:rsidTr="007E39F5">
        <w:tc>
          <w:tcPr>
            <w:tcW w:w="9016" w:type="dxa"/>
            <w:gridSpan w:val="2"/>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գ</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331E0C" w:rsidTr="007E39F5">
        <w:trPr>
          <w:trHeight w:val="924"/>
        </w:trPr>
        <w:tc>
          <w:tcPr>
            <w:tcW w:w="9016" w:type="dxa"/>
            <w:gridSpan w:val="2"/>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331E0C" w:rsidTr="007E39F5">
        <w:trPr>
          <w:trHeight w:val="684"/>
        </w:trPr>
        <w:tc>
          <w:tcPr>
            <w:tcW w:w="4508"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roofErr w:type="gramStart"/>
            <w:r w:rsidRPr="00331E0C">
              <w:rPr>
                <w:rFonts w:ascii="GHEA Grapalat" w:eastAsia="GHEA Grapalat" w:hAnsi="GHEA Grapalat" w:cs="GHEA Grapalat"/>
                <w:color w:val="000000"/>
                <w:sz w:val="20"/>
                <w:szCs w:val="20"/>
              </w:rPr>
              <w:t>%</w:t>
            </w:r>
            <w:proofErr w:type="gramEnd"/>
            <w:r w:rsidRPr="00331E0C">
              <w:rPr>
                <w:rFonts w:ascii="GHEA Grapalat" w:eastAsia="GHEA Grapalat" w:hAnsi="GHEA Grapalat" w:cs="GHEA Grapalat"/>
                <w:color w:val="000000"/>
                <w:sz w:val="20"/>
                <w:szCs w:val="20"/>
              </w:rPr>
              <w:t>)</w:t>
            </w:r>
          </w:p>
        </w:tc>
        <w:tc>
          <w:tcPr>
            <w:tcW w:w="4508" w:type="dxa"/>
            <w:shd w:val="clear" w:color="auto" w:fill="auto"/>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1282"/>
        </w:trPr>
        <w:tc>
          <w:tcPr>
            <w:tcW w:w="4508"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4508" w:type="dxa"/>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r w:rsidR="000E20A1" w:rsidRPr="00331E0C" w:rsidTr="007E39F5">
        <w:tc>
          <w:tcPr>
            <w:tcW w:w="9016" w:type="dxa"/>
            <w:gridSpan w:val="2"/>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բ</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0E20A1" w:rsidRPr="00331E0C" w:rsidTr="007E39F5">
        <w:tc>
          <w:tcPr>
            <w:tcW w:w="9016" w:type="dxa"/>
            <w:gridSpan w:val="2"/>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գ</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331E0C" w:rsidTr="007E39F5">
        <w:tc>
          <w:tcPr>
            <w:tcW w:w="9016" w:type="dxa"/>
            <w:gridSpan w:val="2"/>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դ</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0E20A1" w:rsidRPr="00331E0C" w:rsidTr="007E39F5">
        <w:tc>
          <w:tcPr>
            <w:tcW w:w="9016" w:type="dxa"/>
            <w:gridSpan w:val="2"/>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ե</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 xml:space="preserve">Առանձին </w:t>
            </w:r>
          </w:p>
          <w:p w:rsidR="000E20A1" w:rsidRPr="00331E0C" w:rsidRDefault="000360B9" w:rsidP="007E39F5">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Փոխկապակցված անձանց հետ համատեղ</w:t>
            </w: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 xml:space="preserve">Ընդերքօգտագործման ոլորտի հաշվետու կազմակերպության իրական շահառուն </w:t>
            </w:r>
            <w:r w:rsidRPr="00331E0C">
              <w:rPr>
                <w:rFonts w:ascii="GHEA Grapalat" w:eastAsia="GHEA Grapalat" w:hAnsi="GHEA Grapalat" w:cs="GHEA Grapalat"/>
                <w:color w:val="000000"/>
                <w:sz w:val="20"/>
                <w:szCs w:val="20"/>
              </w:rPr>
              <w:lastRenderedPageBreak/>
              <w:t>հանդիսանում է պաշտոնատար անձ կամ նրա ընտանիքի անդամ</w:t>
            </w:r>
          </w:p>
        </w:tc>
        <w:tc>
          <w:tcPr>
            <w:tcW w:w="6180" w:type="dxa"/>
            <w:vAlign w:val="center"/>
          </w:tcPr>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Այո</w:t>
            </w:r>
          </w:p>
          <w:p w:rsidR="000E20A1" w:rsidRPr="00331E0C" w:rsidRDefault="000360B9"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Ոչ</w:t>
            </w: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Էլ</w:t>
            </w:r>
            <w:r w:rsidRPr="00331E0C">
              <w:rPr>
                <w:rFonts w:ascii="GHEA Grapalat" w:eastAsia="Cambria Math" w:hAnsi="Cambria Math" w:cs="Cambria Math"/>
                <w:color w:val="000000"/>
                <w:sz w:val="20"/>
                <w:szCs w:val="20"/>
              </w:rPr>
              <w:t>․</w:t>
            </w:r>
            <w:r w:rsidRPr="00331E0C">
              <w:rPr>
                <w:rFonts w:ascii="GHEA Grapalat" w:eastAsia="GHEA Grapalat" w:hAnsi="GHEA Grapalat" w:cs="GHEA Grapalat"/>
                <w:color w:val="000000"/>
                <w:sz w:val="20"/>
                <w:szCs w:val="20"/>
              </w:rPr>
              <w:t xml:space="preserve"> փոստի հասցեն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Հեռախոսահամարը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pBdr>
          <w:top w:val="nil"/>
          <w:left w:val="nil"/>
          <w:bottom w:val="nil"/>
          <w:right w:val="nil"/>
          <w:between w:val="nil"/>
        </w:pBdr>
        <w:ind w:left="792"/>
        <w:rPr>
          <w:rFonts w:ascii="GHEA Grapalat" w:eastAsia="GHEA Grapalat" w:hAnsi="GHEA Grapalat" w:cs="GHEA Grapalat"/>
          <w:color w:val="000000"/>
          <w:sz w:val="20"/>
          <w:szCs w:val="20"/>
        </w:rPr>
      </w:pPr>
      <w:r w:rsidRPr="00331E0C">
        <w:rPr>
          <w:rFonts w:ascii="GHEA Grapalat" w:hAnsi="GHEA Grapalat"/>
          <w:sz w:val="20"/>
          <w:szCs w:val="20"/>
        </w:rPr>
        <w:br w:type="page"/>
      </w:r>
    </w:p>
    <w:p w:rsidR="000E20A1" w:rsidRPr="00331E0C"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331E0C">
        <w:rPr>
          <w:rFonts w:ascii="GHEA Grapalat" w:eastAsia="GHEA Grapalat" w:hAnsi="GHEA Grapalat" w:cs="GHEA Grapalat"/>
          <w:b/>
          <w:color w:val="000000"/>
          <w:sz w:val="20"/>
          <w:szCs w:val="20"/>
        </w:rPr>
        <w:lastRenderedPageBreak/>
        <w:t>Միջանկյալ իրավաբանական անձինք</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 լատինատառ</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Պետական գրանցման համարը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հասցեն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պետությունը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rPr>
          <w:trHeight w:val="853"/>
        </w:trPr>
        <w:tc>
          <w:tcPr>
            <w:tcW w:w="2835" w:type="dxa"/>
            <w:vMerge w:val="restart"/>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850"/>
        </w:trPr>
        <w:tc>
          <w:tcPr>
            <w:tcW w:w="2835" w:type="dxa"/>
            <w:vMerge/>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850"/>
        </w:trPr>
        <w:tc>
          <w:tcPr>
            <w:tcW w:w="2835" w:type="dxa"/>
            <w:vMerge/>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850"/>
        </w:trPr>
        <w:tc>
          <w:tcPr>
            <w:tcW w:w="2835" w:type="dxa"/>
            <w:vMerge/>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850"/>
        </w:trPr>
        <w:tc>
          <w:tcPr>
            <w:tcW w:w="2835" w:type="dxa"/>
            <w:vMerge/>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sz w:val="20"/>
          <w:szCs w:val="20"/>
        </w:rPr>
      </w:pPr>
      <w:r w:rsidRPr="00331E0C">
        <w:rPr>
          <w:rFonts w:ascii="GHEA Grapalat" w:eastAsia="GHEA Grapalat" w:hAnsi="GHEA Grapalat" w:cs="GHEA Grapalat"/>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Ֆոնդային բորսայի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AB5F41">
      <w:pPr>
        <w:pBdr>
          <w:top w:val="nil"/>
          <w:left w:val="nil"/>
          <w:bottom w:val="nil"/>
          <w:right w:val="nil"/>
          <w:between w:val="nil"/>
        </w:pBdr>
        <w:spacing w:before="240"/>
        <w:rPr>
          <w:rFonts w:ascii="GHEA Grapalat" w:eastAsia="GHEA Grapalat" w:hAnsi="GHEA Grapalat" w:cs="GHEA Grapalat"/>
          <w:sz w:val="20"/>
          <w:szCs w:val="20"/>
        </w:rPr>
      </w:pPr>
      <w:r w:rsidRPr="00331E0C">
        <w:rPr>
          <w:rFonts w:ascii="GHEA Grapalat" w:eastAsia="GHEA Grapalat" w:hAnsi="GHEA Grapalat" w:cs="GHEA Grapalat"/>
          <w:sz w:val="20"/>
          <w:szCs w:val="20"/>
        </w:rPr>
        <w:br w:type="page"/>
      </w:r>
      <w:r w:rsidR="00AB5F41" w:rsidRPr="00331E0C">
        <w:rPr>
          <w:rFonts w:ascii="GHEA Grapalat" w:eastAsia="GHEA Grapalat" w:hAnsi="GHEA Grapalat" w:cs="GHEA Grapalat"/>
          <w:sz w:val="20"/>
          <w:szCs w:val="20"/>
          <w:lang w:val="hy-AM"/>
        </w:rPr>
        <w:lastRenderedPageBreak/>
        <w:t>3․</w:t>
      </w:r>
      <w:r w:rsidRPr="00331E0C">
        <w:rPr>
          <w:rFonts w:ascii="GHEA Grapalat" w:eastAsia="GHEA Grapalat" w:hAnsi="GHEA Grapalat" w:cs="GHEA Grapalat"/>
          <w:b/>
          <w:color w:val="000000"/>
          <w:sz w:val="20"/>
          <w:szCs w:val="20"/>
        </w:rPr>
        <w:t>Լրացուցիչ նշումներ</w:t>
      </w:r>
    </w:p>
    <w:p w:rsidR="000E20A1" w:rsidRPr="00331E0C" w:rsidRDefault="000E20A1" w:rsidP="000E20A1">
      <w:pPr>
        <w:pBdr>
          <w:top w:val="nil"/>
          <w:left w:val="nil"/>
          <w:bottom w:val="nil"/>
          <w:right w:val="nil"/>
          <w:between w:val="nil"/>
        </w:pBdr>
        <w:rPr>
          <w:rFonts w:ascii="GHEA Grapalat" w:eastAsia="GHEA Grapalat" w:hAnsi="GHEA Grapalat" w:cs="GHEA Grapalat"/>
          <w:b/>
          <w:color w:val="000000"/>
          <w:sz w:val="20"/>
          <w:szCs w:val="20"/>
        </w:rPr>
      </w:pPr>
    </w:p>
    <w:tbl>
      <w:tblPr>
        <w:tblStyle w:val="aff2"/>
        <w:tblW w:w="0" w:type="auto"/>
        <w:tblLayout w:type="fixed"/>
        <w:tblLook w:val="04A0" w:firstRow="1" w:lastRow="0" w:firstColumn="1" w:lastColumn="0" w:noHBand="0" w:noVBand="1"/>
      </w:tblPr>
      <w:tblGrid>
        <w:gridCol w:w="9016"/>
      </w:tblGrid>
      <w:tr w:rsidR="000E20A1" w:rsidRPr="00331E0C" w:rsidTr="007E39F5">
        <w:tc>
          <w:tcPr>
            <w:tcW w:w="9016" w:type="dxa"/>
            <w:shd w:val="clear" w:color="auto" w:fill="DBE5F1" w:themeFill="accent1" w:themeFillTint="33"/>
          </w:tcPr>
          <w:p w:rsidR="000E20A1" w:rsidRPr="00331E0C" w:rsidRDefault="000E20A1" w:rsidP="007E39F5">
            <w:pPr>
              <w:spacing w:before="240" w:after="160" w:line="259" w:lineRule="auto"/>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331E0C" w:rsidTr="007E39F5">
        <w:trPr>
          <w:trHeight w:val="10187"/>
        </w:trPr>
        <w:tc>
          <w:tcPr>
            <w:tcW w:w="9016" w:type="dxa"/>
          </w:tcPr>
          <w:p w:rsidR="000E20A1" w:rsidRPr="00331E0C" w:rsidRDefault="000E20A1" w:rsidP="007E39F5">
            <w:pPr>
              <w:rPr>
                <w:rFonts w:ascii="GHEA Grapalat" w:eastAsia="GHEA Grapalat" w:hAnsi="GHEA Grapalat" w:cs="GHEA Grapalat"/>
                <w:b/>
                <w:color w:val="000000"/>
                <w:sz w:val="20"/>
                <w:szCs w:val="20"/>
              </w:rPr>
            </w:pPr>
          </w:p>
        </w:tc>
      </w:tr>
    </w:tbl>
    <w:p w:rsidR="000E20A1" w:rsidRPr="00331E0C" w:rsidRDefault="000E20A1" w:rsidP="000E20A1">
      <w:pPr>
        <w:pBdr>
          <w:top w:val="nil"/>
          <w:left w:val="nil"/>
          <w:bottom w:val="nil"/>
          <w:right w:val="nil"/>
          <w:between w:val="nil"/>
        </w:pBdr>
        <w:rPr>
          <w:rFonts w:ascii="GHEA Grapalat" w:eastAsia="GHEA Grapalat" w:hAnsi="GHEA Grapalat" w:cs="GHEA Grapalat"/>
          <w:b/>
          <w:color w:val="000000"/>
          <w:sz w:val="20"/>
          <w:szCs w:val="20"/>
        </w:rPr>
      </w:pPr>
    </w:p>
    <w:p w:rsidR="000E20A1" w:rsidRPr="00331E0C" w:rsidRDefault="000E20A1" w:rsidP="000E20A1">
      <w:pPr>
        <w:pStyle w:val="31"/>
        <w:spacing w:line="240" w:lineRule="auto"/>
        <w:jc w:val="right"/>
        <w:rPr>
          <w:rFonts w:ascii="GHEA Grapalat" w:hAnsi="GHEA Grapalat" w:cs="Arial"/>
          <w:b/>
        </w:rPr>
      </w:pPr>
    </w:p>
    <w:p w:rsidR="000E20A1" w:rsidRPr="00331E0C" w:rsidRDefault="000E20A1" w:rsidP="000E20A1">
      <w:pPr>
        <w:pStyle w:val="31"/>
        <w:spacing w:line="240" w:lineRule="auto"/>
        <w:ind w:firstLine="0"/>
        <w:jc w:val="left"/>
        <w:rPr>
          <w:rFonts w:ascii="GHEA Grapalat" w:hAnsi="GHEA Grapalat"/>
          <w:lang w:val="hy-AM"/>
        </w:rPr>
      </w:pPr>
    </w:p>
    <w:p w:rsidR="000E20A1" w:rsidRPr="00331E0C" w:rsidRDefault="000E20A1" w:rsidP="000E20A1">
      <w:pPr>
        <w:pStyle w:val="31"/>
        <w:spacing w:line="240" w:lineRule="auto"/>
        <w:ind w:firstLine="0"/>
        <w:jc w:val="left"/>
        <w:rPr>
          <w:rFonts w:ascii="GHEA Grapalat" w:hAnsi="GHEA Grapalat"/>
          <w:lang w:val="hy-AM"/>
        </w:rPr>
      </w:pPr>
    </w:p>
    <w:p w:rsidR="000E20A1" w:rsidRPr="00331E0C" w:rsidRDefault="000E20A1" w:rsidP="000E20A1">
      <w:pPr>
        <w:pStyle w:val="31"/>
        <w:spacing w:line="240" w:lineRule="auto"/>
        <w:ind w:firstLine="0"/>
        <w:jc w:val="left"/>
        <w:rPr>
          <w:rFonts w:ascii="GHEA Grapalat" w:hAnsi="GHEA Grapalat"/>
          <w:lang w:val="hy-AM"/>
        </w:rPr>
      </w:pPr>
    </w:p>
    <w:p w:rsidR="000E20A1" w:rsidRPr="00331E0C" w:rsidRDefault="000E20A1" w:rsidP="000E20A1">
      <w:pPr>
        <w:pStyle w:val="31"/>
        <w:spacing w:line="240" w:lineRule="auto"/>
        <w:ind w:firstLine="0"/>
        <w:jc w:val="left"/>
        <w:rPr>
          <w:rFonts w:ascii="GHEA Grapalat" w:hAnsi="GHEA Grapalat"/>
          <w:lang w:val="hy-AM"/>
        </w:rPr>
      </w:pPr>
    </w:p>
    <w:p w:rsidR="000E20A1" w:rsidRPr="00331E0C" w:rsidRDefault="000E20A1" w:rsidP="000E20A1">
      <w:pPr>
        <w:pStyle w:val="31"/>
        <w:spacing w:line="240" w:lineRule="auto"/>
        <w:ind w:firstLine="0"/>
        <w:jc w:val="left"/>
        <w:rPr>
          <w:rFonts w:ascii="GHEA Grapalat" w:hAnsi="GHEA Grapalat"/>
          <w:b/>
          <w:lang w:val="hy-AM"/>
        </w:rPr>
      </w:pPr>
    </w:p>
    <w:p w:rsidR="000E20A1" w:rsidRPr="00331E0C" w:rsidRDefault="000E20A1" w:rsidP="000E20A1">
      <w:pPr>
        <w:pStyle w:val="31"/>
        <w:spacing w:line="240" w:lineRule="auto"/>
        <w:ind w:firstLine="0"/>
        <w:jc w:val="left"/>
        <w:rPr>
          <w:rFonts w:ascii="GHEA Grapalat" w:hAnsi="GHEA Grapalat"/>
          <w:b/>
          <w:lang w:val="hy-AM"/>
        </w:rPr>
      </w:pPr>
    </w:p>
    <w:p w:rsidR="000E20A1" w:rsidRPr="00331E0C" w:rsidRDefault="000E20A1" w:rsidP="000E20A1">
      <w:pPr>
        <w:pStyle w:val="31"/>
        <w:spacing w:line="240" w:lineRule="auto"/>
        <w:ind w:firstLine="0"/>
        <w:jc w:val="left"/>
        <w:rPr>
          <w:rFonts w:ascii="GHEA Grapalat" w:hAnsi="GHEA Grapalat"/>
          <w:b/>
          <w:lang w:val="hy-AM"/>
        </w:rPr>
      </w:pPr>
    </w:p>
    <w:p w:rsidR="000E20A1" w:rsidRPr="00331E0C" w:rsidRDefault="000E20A1" w:rsidP="000E20A1">
      <w:pPr>
        <w:pStyle w:val="31"/>
        <w:spacing w:line="240" w:lineRule="auto"/>
        <w:ind w:firstLine="0"/>
        <w:jc w:val="left"/>
        <w:rPr>
          <w:rFonts w:ascii="GHEA Grapalat" w:hAnsi="GHEA Grapalat"/>
          <w:b/>
          <w:lang w:val="hy-AM"/>
        </w:rPr>
      </w:pPr>
    </w:p>
    <w:p w:rsidR="000E20A1" w:rsidRPr="00331E0C" w:rsidRDefault="000E20A1" w:rsidP="000E20A1">
      <w:pPr>
        <w:spacing w:line="360" w:lineRule="auto"/>
        <w:jc w:val="center"/>
        <w:rPr>
          <w:rFonts w:ascii="GHEA Grapalat" w:eastAsia="GHEA Grapalat" w:hAnsi="GHEA Grapalat" w:cs="GHEA Grapalat"/>
          <w:b/>
          <w:sz w:val="20"/>
          <w:szCs w:val="20"/>
        </w:rPr>
      </w:pPr>
    </w:p>
    <w:p w:rsidR="000E20A1" w:rsidRDefault="000E20A1" w:rsidP="000E20A1">
      <w:pPr>
        <w:spacing w:line="360" w:lineRule="auto"/>
        <w:jc w:val="center"/>
        <w:rPr>
          <w:rFonts w:ascii="GHEA Grapalat" w:eastAsia="GHEA Grapalat" w:hAnsi="GHEA Grapalat" w:cs="GHEA Grapalat"/>
          <w:b/>
          <w:sz w:val="20"/>
          <w:szCs w:val="20"/>
          <w:lang w:val="hy-AM"/>
        </w:rPr>
      </w:pPr>
    </w:p>
    <w:p w:rsidR="00331E0C" w:rsidRPr="00331E0C" w:rsidRDefault="00331E0C" w:rsidP="000E20A1">
      <w:pPr>
        <w:spacing w:line="360" w:lineRule="auto"/>
        <w:jc w:val="center"/>
        <w:rPr>
          <w:rFonts w:ascii="GHEA Grapalat" w:eastAsia="GHEA Grapalat" w:hAnsi="GHEA Grapalat" w:cs="GHEA Grapalat"/>
          <w:b/>
          <w:sz w:val="20"/>
          <w:szCs w:val="20"/>
          <w:lang w:val="hy-AM"/>
        </w:rPr>
      </w:pPr>
    </w:p>
    <w:p w:rsidR="000E20A1" w:rsidRPr="00A65297" w:rsidRDefault="000E20A1" w:rsidP="000E20A1">
      <w:pPr>
        <w:spacing w:line="360" w:lineRule="auto"/>
        <w:jc w:val="center"/>
        <w:rPr>
          <w:rFonts w:ascii="GHEA Grapalat" w:eastAsia="GHEA Grapalat" w:hAnsi="GHEA Grapalat" w:cs="GHEA Grapalat"/>
          <w:b/>
        </w:rPr>
      </w:pPr>
      <w:r w:rsidRPr="00331E0C">
        <w:rPr>
          <w:rFonts w:ascii="GHEA Grapalat" w:eastAsia="GHEA Grapalat" w:hAnsi="GHEA Grapalat" w:cs="GHEA Grapalat"/>
          <w:b/>
          <w:sz w:val="20"/>
          <w:szCs w:val="20"/>
        </w:rPr>
        <w:lastRenderedPageBreak/>
        <w:t>I. Հայտարարագրի լրացման կարգը</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5297">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0E20A1" w:rsidRPr="00A65297" w:rsidRDefault="000E20A1" w:rsidP="008A2E31">
      <w:pPr>
        <w:numPr>
          <w:ilvl w:val="1"/>
          <w:numId w:val="30"/>
        </w:numP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A65297">
        <w:rPr>
          <w:rFonts w:ascii="GHEA Grapalat" w:eastAsia="GHEA Grapalat" w:hAnsi="GHEA Grapalat" w:cs="GHEA Grapalat"/>
          <w:sz w:val="20"/>
          <w:szCs w:val="20"/>
          <w:lang w:val="hy-AM"/>
        </w:rPr>
        <w:t xml:space="preserve">սույն ընթացակարգի </w:t>
      </w:r>
      <w:r w:rsidRPr="00A65297">
        <w:rPr>
          <w:rFonts w:ascii="GHEA Grapalat" w:eastAsia="GHEA Grapalat" w:hAnsi="GHEA Grapalat" w:cs="GHEA Grapalat"/>
          <w:sz w:val="20"/>
          <w:szCs w:val="20"/>
        </w:rPr>
        <w:t>հայտում ներառվող փաստաթղթերը.</w:t>
      </w:r>
    </w:p>
    <w:p w:rsidR="000E20A1" w:rsidRPr="00A65297" w:rsidRDefault="000E20A1" w:rsidP="00AB5F41">
      <w:pPr>
        <w:numPr>
          <w:ilvl w:val="1"/>
          <w:numId w:val="30"/>
        </w:numP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E20A1" w:rsidRPr="00A65297" w:rsidRDefault="000E20A1" w:rsidP="00AB5F4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Հայտարարագրի</w:t>
      </w:r>
      <w:r w:rsidRPr="00A65297">
        <w:rPr>
          <w:rFonts w:ascii="GHEA Grapalat" w:eastAsia="GHEA Grapalat" w:hAnsi="GHEA Grapalat" w:cs="GHEA Grapalat"/>
          <w:color w:val="000000"/>
          <w:sz w:val="20"/>
          <w:szCs w:val="20"/>
        </w:rPr>
        <w:t xml:space="preserve"> 2-րդ բաժինը (Բաժնետոմսերի ցուցակման տվյալները</w:t>
      </w:r>
      <w:proofErr w:type="gramStart"/>
      <w:r w:rsidRPr="00A65297">
        <w:rPr>
          <w:rFonts w:ascii="GHEA Grapalat" w:eastAsia="GHEA Grapalat" w:hAnsi="GHEA Grapalat" w:cs="GHEA Grapalat"/>
          <w:color w:val="000000"/>
          <w:sz w:val="20"/>
          <w:szCs w:val="20"/>
        </w:rPr>
        <w:t>)լրացվում</w:t>
      </w:r>
      <w:proofErr w:type="gramEnd"/>
      <w:r w:rsidRPr="00A65297">
        <w:rPr>
          <w:rFonts w:ascii="GHEA Grapalat" w:eastAsia="GHEA Grapalat" w:hAnsi="GHEA Grapalat" w:cs="GHEA Grapalat"/>
          <w:color w:val="000000"/>
          <w:sz w:val="20"/>
          <w:szCs w:val="20"/>
        </w:rPr>
        <w:t xml:space="preserve"> է, եթե Կազմակերպության կամ Կազմակերպություն</w:t>
      </w:r>
      <w:r w:rsidRPr="00A65297">
        <w:rPr>
          <w:rFonts w:ascii="GHEA Grapalat" w:eastAsia="GHEA Grapalat" w:hAnsi="GHEA Grapalat" w:cs="GHEA Grapalat"/>
          <w:sz w:val="20"/>
          <w:szCs w:val="20"/>
        </w:rPr>
        <w:t xml:space="preserve">ն </w:t>
      </w:r>
      <w:r w:rsidRPr="00A65297">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65297">
        <w:rPr>
          <w:rFonts w:ascii="GHEA Grapalat" w:eastAsia="GHEA Grapalat" w:hAnsi="GHEA Grapalat" w:cs="GHEA Grapalat"/>
          <w:sz w:val="20"/>
          <w:szCs w:val="20"/>
        </w:rPr>
        <w:t>այս</w:t>
      </w:r>
      <w:r w:rsidRPr="00A65297">
        <w:rPr>
          <w:rFonts w:ascii="GHEA Grapalat" w:eastAsia="GHEA Grapalat" w:hAnsi="GHEA Grapalat" w:cs="GHEA Grapalat"/>
          <w:color w:val="000000"/>
          <w:sz w:val="20"/>
          <w:szCs w:val="20"/>
        </w:rPr>
        <w:t xml:space="preserve"> բաժինը լրացվում է Կազմակերպության կամ </w:t>
      </w:r>
      <w:r w:rsidRPr="00A65297">
        <w:rPr>
          <w:rFonts w:ascii="GHEA Grapalat" w:eastAsia="GHEA Grapalat" w:hAnsi="GHEA Grapalat" w:cs="GHEA Grapalat"/>
          <w:sz w:val="20"/>
          <w:szCs w:val="20"/>
        </w:rPr>
        <w:t>Կազմակերպությունն</w:t>
      </w:r>
      <w:r w:rsidRPr="00A65297">
        <w:rPr>
          <w:rFonts w:ascii="GHEA Grapalat" w:eastAsia="GHEA Grapalat" w:hAnsi="GHEA Grapalat" w:cs="GHEA Grapalat"/>
          <w:color w:val="000000"/>
          <w:sz w:val="20"/>
          <w:szCs w:val="20"/>
        </w:rPr>
        <w:t xml:space="preserve"> ամբողջությամբ վերահսկող այլ իրավաբանական անձի համար։ </w:t>
      </w:r>
      <w:r w:rsidRPr="00A65297">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65297">
        <w:rPr>
          <w:rFonts w:ascii="GHEA Grapalat" w:eastAsia="GHEA Grapalat" w:hAnsi="GHEA Grapalat" w:cs="GHEA Grapalat"/>
          <w:color w:val="000000"/>
          <w:sz w:val="20"/>
          <w:szCs w:val="20"/>
        </w:rPr>
        <w:t>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0E20A1" w:rsidRPr="00A65297"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«Վերահսկողության մակարդակը» ենթաբաժինը լրացվում է, եթե հայտարարագրի 2</w:t>
      </w:r>
      <w:r w:rsidRPr="00A65297">
        <w:rPr>
          <w:rFonts w:ascii="Cambria Math" w:eastAsia="Cambria Math" w:hAnsi="Cambria Math" w:cs="Cambria Math"/>
          <w:sz w:val="20"/>
          <w:szCs w:val="20"/>
        </w:rPr>
        <w:t>․</w:t>
      </w:r>
      <w:r w:rsidRPr="00A65297">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5297">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proofErr w:type="gramStart"/>
      <w:r w:rsidRPr="00A65297">
        <w:rPr>
          <w:rFonts w:ascii="GHEA Grapalat" w:eastAsia="GHEA Grapalat" w:hAnsi="GHEA Grapalat" w:cs="GHEA Grapalat"/>
          <w:color w:val="000000"/>
          <w:sz w:val="20"/>
          <w:szCs w:val="20"/>
        </w:rPr>
        <w:t>)լրացվում</w:t>
      </w:r>
      <w:proofErr w:type="gramEnd"/>
      <w:r w:rsidRPr="00A65297">
        <w:rPr>
          <w:rFonts w:ascii="GHEA Grapalat" w:eastAsia="GHEA Grapalat" w:hAnsi="GHEA Grapalat" w:cs="GHEA Grapalat"/>
          <w:color w:val="000000"/>
          <w:sz w:val="20"/>
          <w:szCs w:val="20"/>
        </w:rPr>
        <w:t xml:space="preserve">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E20A1" w:rsidRPr="00A65297"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A65297">
        <w:rPr>
          <w:rFonts w:ascii="GHEA Grapalat" w:eastAsia="GHEA Grapalat" w:hAnsi="GHEA Grapalat" w:cs="GHEA Grapalat"/>
          <w:sz w:val="20"/>
          <w:szCs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5297">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A65297">
        <w:rPr>
          <w:rFonts w:ascii="GHEA Grapalat" w:eastAsia="GHEA Grapalat" w:hAnsi="GHEA Grapalat" w:cs="GHEA Grapalat"/>
          <w:sz w:val="20"/>
          <w:szCs w:val="20"/>
        </w:rPr>
        <w:t>)»</w:t>
      </w:r>
      <w:proofErr w:type="gramEnd"/>
      <w:r w:rsidRPr="00A65297">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65297">
        <w:rPr>
          <w:rFonts w:ascii="Cambria Math" w:eastAsia="GHEA Grapalat" w:hAnsi="Cambria Math" w:cs="GHEA Grapalat"/>
          <w:sz w:val="20"/>
          <w:szCs w:val="20"/>
        </w:rPr>
        <w:t>․</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w:t>
      </w:r>
      <w:r w:rsidRPr="00A65297">
        <w:rPr>
          <w:rFonts w:ascii="Cambria Math" w:eastAsia="GHEA Grapalat" w:hAnsi="Cambria Math" w:cs="GHEA Grapalat"/>
          <w:sz w:val="20"/>
          <w:szCs w:val="20"/>
        </w:rPr>
        <w:t>․</w:t>
      </w:r>
      <w:r w:rsidRPr="00A65297">
        <w:rPr>
          <w:rFonts w:ascii="GHEA Grapalat" w:eastAsia="GHEA Grapalat" w:hAnsi="GHEA Grapalat" w:cs="GHEA Grapalat"/>
          <w:sz w:val="20"/>
          <w:szCs w:val="20"/>
        </w:rPr>
        <w:t xml:space="preserve"> Այս ենթաբաժնի «</w:t>
      </w:r>
      <w:r w:rsidRPr="00A65297">
        <w:rPr>
          <w:rFonts w:ascii="GHEA Grapalat" w:eastAsia="GHEA Grapalat" w:hAnsi="GHEA Grapalat" w:cs="GHEA Grapalat"/>
          <w:b/>
          <w:sz w:val="20"/>
          <w:szCs w:val="20"/>
        </w:rPr>
        <w:t>ա</w:t>
      </w:r>
      <w:r w:rsidRPr="00A65297">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65297">
        <w:rPr>
          <w:rFonts w:ascii="GHEA Grapalat" w:eastAsia="GHEA Grapalat" w:hAnsi="GHEA Grapalat" w:cs="GHEA Grapalat"/>
          <w:sz w:val="20"/>
          <w:szCs w:val="20"/>
        </w:rPr>
        <w:t>)։</w:t>
      </w:r>
      <w:proofErr w:type="gramEnd"/>
      <w:r w:rsidRPr="00A65297">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բ</w:t>
      </w:r>
      <w:r w:rsidRPr="00A65297">
        <w:rPr>
          <w:rFonts w:ascii="Cambria Math" w:eastAsia="GHEA Grapalat" w:hAnsi="Cambria Math" w:cs="GHEA Grapalat"/>
          <w:sz w:val="20"/>
          <w:szCs w:val="20"/>
        </w:rPr>
        <w:t>․</w:t>
      </w:r>
      <w:r w:rsidRPr="00A65297">
        <w:rPr>
          <w:rFonts w:ascii="GHEA Grapalat" w:eastAsia="GHEA Grapalat" w:hAnsi="GHEA Grapalat" w:cs="GHEA Grapalat"/>
          <w:sz w:val="20"/>
          <w:szCs w:val="20"/>
        </w:rPr>
        <w:t xml:space="preserve"> Այս ենթաբաժնի «</w:t>
      </w:r>
      <w:r w:rsidRPr="00A65297">
        <w:rPr>
          <w:rFonts w:ascii="GHEA Grapalat" w:eastAsia="GHEA Grapalat" w:hAnsi="GHEA Grapalat" w:cs="GHEA Grapalat"/>
          <w:b/>
          <w:sz w:val="20"/>
          <w:szCs w:val="20"/>
        </w:rPr>
        <w:t>բ</w:t>
      </w:r>
      <w:r w:rsidRPr="00A65297">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գ</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գ</w:t>
      </w:r>
      <w:r w:rsidRPr="00A65297">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A65297">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A65297">
        <w:rPr>
          <w:rFonts w:ascii="GHEA Grapalat" w:eastAsia="GHEA Grapalat" w:hAnsi="GHEA Grapalat" w:cs="GHEA Grapalat"/>
          <w:sz w:val="20"/>
          <w:szCs w:val="20"/>
        </w:rPr>
        <w:t>)»</w:t>
      </w:r>
      <w:proofErr w:type="gramEnd"/>
      <w:r w:rsidRPr="00A65297">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65297">
        <w:rPr>
          <w:rFonts w:ascii="Cambria Math" w:eastAsia="Cambria Math" w:hAnsi="Cambria Math" w:cs="Cambria Math"/>
          <w:sz w:val="20"/>
          <w:szCs w:val="20"/>
        </w:rPr>
        <w:t>․</w:t>
      </w:r>
      <w:r w:rsidRPr="00A65297">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A65297">
        <w:rPr>
          <w:rFonts w:ascii="Cambria Math" w:eastAsia="GHEA Grapalat" w:hAnsi="Cambria Math" w:cs="GHEA Grapalat"/>
          <w:sz w:val="20"/>
          <w:szCs w:val="20"/>
        </w:rPr>
        <w:t>․</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lastRenderedPageBreak/>
        <w:t>ա</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ա</w:t>
      </w:r>
      <w:r w:rsidRPr="00A65297">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A65297">
        <w:rPr>
          <w:rFonts w:ascii="GHEA Grapalat" w:eastAsia="GHEA Grapalat" w:hAnsi="GHEA Grapalat" w:cs="GHEA Grapalat"/>
          <w:sz w:val="20"/>
          <w:szCs w:val="20"/>
        </w:rPr>
        <w:t>բ</w:t>
      </w:r>
      <w:proofErr w:type="gramEnd"/>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բ</w:t>
      </w:r>
      <w:r w:rsidRPr="00A65297">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A65297">
        <w:rPr>
          <w:rFonts w:ascii="GHEA Grapalat" w:eastAsia="GHEA Grapalat" w:hAnsi="GHEA Grapalat" w:cs="GHEA Grapalat"/>
          <w:sz w:val="20"/>
          <w:szCs w:val="20"/>
        </w:rPr>
        <w:t>գ</w:t>
      </w:r>
      <w:proofErr w:type="gramEnd"/>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գ</w:t>
      </w:r>
      <w:r w:rsidRPr="00A65297">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դ</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դ</w:t>
      </w:r>
      <w:r w:rsidRPr="00A65297">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ե</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ե</w:t>
      </w:r>
      <w:r w:rsidRPr="00A65297">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0E20A1" w:rsidRPr="00A65297"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5297">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65297">
        <w:rPr>
          <w:rFonts w:ascii="GHEA Grapalat" w:eastAsia="GHEA Grapalat" w:hAnsi="GHEA Grapalat" w:cs="GHEA Grapalat"/>
          <w:color w:val="000000"/>
          <w:sz w:val="20"/>
          <w:szCs w:val="20"/>
        </w:rPr>
        <w:t xml:space="preserve">ենթակա է լրացման յուրաքանչյուր </w:t>
      </w:r>
      <w:r w:rsidRPr="00A65297">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A65297">
        <w:rPr>
          <w:rFonts w:ascii="GHEA Grapalat" w:eastAsia="GHEA Grapalat" w:hAnsi="GHEA Grapalat" w:cs="GHEA Grapalat"/>
          <w:color w:val="000000"/>
          <w:sz w:val="20"/>
          <w:szCs w:val="20"/>
        </w:rPr>
        <w:t>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A65297">
        <w:rPr>
          <w:rFonts w:ascii="GHEA Grapalat" w:eastAsia="GHEA Grapalat" w:hAnsi="GHEA Grapalat" w:cs="GHEA Grapalat"/>
          <w:sz w:val="20"/>
          <w:szCs w:val="20"/>
        </w:rPr>
        <w:t>շահառու(</w:t>
      </w:r>
      <w:proofErr w:type="gramEnd"/>
      <w:r w:rsidRPr="00A65297">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E20A1" w:rsidRPr="00A65297"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0E20A1" w:rsidRPr="00A65297" w:rsidRDefault="000E20A1" w:rsidP="000E20A1">
      <w:pPr>
        <w:pStyle w:val="31"/>
        <w:spacing w:line="240" w:lineRule="auto"/>
        <w:ind w:left="360" w:firstLine="0"/>
        <w:rPr>
          <w:rFonts w:ascii="GHEA Grapalat" w:hAnsi="GHEA Grapalat" w:cs="Sylfaen"/>
          <w:lang w:val="hy-AM" w:eastAsia="ru-RU"/>
        </w:rPr>
      </w:pPr>
      <w:r w:rsidRPr="00A65297">
        <w:rPr>
          <w:rFonts w:ascii="GHEA Grapalat" w:hAnsi="GHEA Grapalat" w:cs="Sylfaen"/>
          <w:lang w:val="hy-AM" w:eastAsia="ru-RU"/>
        </w:rPr>
        <w:t>** 1.3</w:t>
      </w:r>
      <w:r w:rsidRPr="00A65297">
        <w:rPr>
          <w:rFonts w:ascii="GHEA Grapalat" w:hAnsi="GHEA Grapalat"/>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A65297">
        <w:rPr>
          <w:rFonts w:ascii="GHEA Grapalat" w:hAnsi="GHEA Grapalat"/>
          <w:lang w:val="hy-AM"/>
        </w:rPr>
        <w:t xml:space="preserve">ւմը, ինչպես նաև եթե մասնակիցը անհատ ձեռնարկատեր </w:t>
      </w:r>
      <w:r w:rsidRPr="00A65297">
        <w:rPr>
          <w:rFonts w:ascii="GHEA Grapalat" w:hAnsi="GHEA Grapalat"/>
          <w:lang w:val="hy-AM"/>
        </w:rPr>
        <w:t xml:space="preserve"> է կամ ֆիզիկական անձ։</w:t>
      </w:r>
    </w:p>
    <w:p w:rsidR="000E20A1" w:rsidRPr="00A65297" w:rsidRDefault="000E20A1" w:rsidP="000E20A1">
      <w:pPr>
        <w:pStyle w:val="31"/>
        <w:spacing w:line="240" w:lineRule="auto"/>
        <w:ind w:firstLine="0"/>
        <w:jc w:val="left"/>
        <w:rPr>
          <w:rFonts w:ascii="GHEA Grapalat" w:hAnsi="GHEA Grapalat" w:cs="Sylfaen"/>
          <w:b/>
          <w:highlight w:val="yellow"/>
          <w:lang w:val="hy-AM"/>
        </w:rPr>
      </w:pPr>
    </w:p>
    <w:p w:rsidR="00B2572B" w:rsidRPr="00A65297" w:rsidRDefault="00B2572B" w:rsidP="000B1088">
      <w:pPr>
        <w:pStyle w:val="31"/>
        <w:spacing w:line="240" w:lineRule="auto"/>
        <w:ind w:firstLine="0"/>
        <w:jc w:val="right"/>
        <w:rPr>
          <w:rFonts w:ascii="GHEA Grapalat" w:hAnsi="GHEA Grapalat" w:cs="Arial"/>
          <w:b/>
          <w:lang w:val="hy-AM"/>
        </w:rPr>
      </w:pPr>
      <w:r w:rsidRPr="00A65297">
        <w:rPr>
          <w:rFonts w:ascii="GHEA Grapalat" w:hAnsi="GHEA Grapalat" w:cs="Sylfaen"/>
          <w:b/>
          <w:lang w:val="hy-AM"/>
        </w:rPr>
        <w:lastRenderedPageBreak/>
        <w:t>Հավելված</w:t>
      </w:r>
      <w:r w:rsidR="00331E0C">
        <w:rPr>
          <w:rFonts w:ascii="GHEA Grapalat" w:hAnsi="GHEA Grapalat" w:cs="Sylfaen"/>
          <w:b/>
          <w:lang w:val="hy-AM"/>
        </w:rPr>
        <w:t xml:space="preserve"> </w:t>
      </w:r>
      <w:r w:rsidR="000265BD" w:rsidRPr="00A65297">
        <w:rPr>
          <w:rFonts w:ascii="GHEA Grapalat" w:hAnsi="GHEA Grapalat" w:cs="Arial"/>
          <w:b/>
          <w:lang w:val="hy-AM"/>
        </w:rPr>
        <w:t>2</w:t>
      </w:r>
    </w:p>
    <w:p w:rsidR="008A2E31" w:rsidRPr="00A65297" w:rsidRDefault="00331E0C" w:rsidP="008A2E31">
      <w:pPr>
        <w:pStyle w:val="31"/>
        <w:spacing w:line="240" w:lineRule="auto"/>
        <w:jc w:val="right"/>
        <w:rPr>
          <w:rFonts w:ascii="GHEA Grapalat" w:hAnsi="GHEA Grapalat" w:cs="Arial"/>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2020AF">
        <w:rPr>
          <w:rFonts w:ascii="GHEA Grapalat" w:hAnsi="GHEA Grapalat"/>
          <w:b/>
          <w:lang w:val="af-ZA"/>
        </w:rPr>
        <w:t>4</w:t>
      </w:r>
      <w:r>
        <w:rPr>
          <w:rFonts w:ascii="GHEA Grapalat" w:hAnsi="GHEA Grapalat"/>
          <w:b/>
          <w:lang w:val="hy-AM"/>
        </w:rPr>
        <w:t xml:space="preserve"> </w:t>
      </w:r>
      <w:r w:rsidR="008A2E31" w:rsidRPr="00A65297">
        <w:rPr>
          <w:rFonts w:ascii="GHEA Grapalat" w:hAnsi="GHEA Grapalat" w:cs="Sylfaen"/>
          <w:b/>
          <w:lang w:val="hy-AM"/>
        </w:rPr>
        <w:t>ծածկագրով</w:t>
      </w:r>
    </w:p>
    <w:p w:rsidR="008A2E31" w:rsidRPr="00A65297" w:rsidRDefault="00331E0C" w:rsidP="008A2E31">
      <w:pPr>
        <w:pStyle w:val="31"/>
        <w:spacing w:line="240" w:lineRule="auto"/>
        <w:jc w:val="right"/>
        <w:rPr>
          <w:rFonts w:ascii="GHEA Grapalat" w:hAnsi="GHEA Grapalat" w:cs="Arial"/>
          <w:b/>
          <w:lang w:val="hy-AM"/>
        </w:rPr>
      </w:pPr>
      <w:r>
        <w:rPr>
          <w:rFonts w:ascii="GHEA Grapalat" w:hAnsi="GHEA Grapalat"/>
          <w:b/>
          <w:lang w:val="hy-AM"/>
        </w:rPr>
        <w:t>գ</w:t>
      </w:r>
      <w:r w:rsidR="00510B46" w:rsidRPr="00A65297">
        <w:rPr>
          <w:rFonts w:ascii="GHEA Grapalat" w:hAnsi="GHEA Grapalat"/>
          <w:b/>
          <w:lang w:val="hy-AM"/>
        </w:rPr>
        <w:t>նանշման հարցման</w:t>
      </w:r>
      <w:r w:rsidR="00AF21D6">
        <w:rPr>
          <w:rFonts w:ascii="GHEA Grapalat" w:hAnsi="GHEA Grapalat"/>
          <w:b/>
          <w:lang w:val="hy-AM"/>
        </w:rPr>
        <w:t xml:space="preserve"> </w:t>
      </w:r>
      <w:r w:rsidR="008A2E31" w:rsidRPr="00A65297">
        <w:rPr>
          <w:rFonts w:ascii="GHEA Grapalat" w:hAnsi="GHEA Grapalat" w:cs="Sylfaen"/>
          <w:b/>
          <w:lang w:val="hy-AM"/>
        </w:rPr>
        <w:t>հրավերի</w:t>
      </w:r>
    </w:p>
    <w:p w:rsidR="008A2E31" w:rsidRPr="00A65297" w:rsidRDefault="008A2E31" w:rsidP="008A2E31">
      <w:pPr>
        <w:rPr>
          <w:rFonts w:ascii="GHEA Grapalat" w:hAnsi="GHEA Grapalat"/>
          <w:lang w:val="hy-AM"/>
        </w:rPr>
      </w:pPr>
    </w:p>
    <w:p w:rsidR="008A2E31" w:rsidRPr="00A65297" w:rsidRDefault="008A2E31" w:rsidP="000B1088">
      <w:pPr>
        <w:pStyle w:val="31"/>
        <w:spacing w:line="240" w:lineRule="auto"/>
        <w:ind w:firstLine="0"/>
        <w:jc w:val="right"/>
        <w:rPr>
          <w:rFonts w:ascii="GHEA Grapalat" w:hAnsi="GHEA Grapalat" w:cs="Arial"/>
          <w:b/>
          <w:highlight w:val="yellow"/>
          <w:lang w:val="hy-AM"/>
        </w:rPr>
      </w:pPr>
    </w:p>
    <w:p w:rsidR="00B2572B" w:rsidRPr="00A65297" w:rsidRDefault="00B2572B" w:rsidP="00EF3662">
      <w:pPr>
        <w:ind w:firstLine="567"/>
        <w:jc w:val="center"/>
        <w:rPr>
          <w:rFonts w:ascii="GHEA Grapalat" w:hAnsi="GHEA Grapalat"/>
          <w:sz w:val="20"/>
          <w:highlight w:val="yellow"/>
          <w:lang w:val="hy-AM"/>
        </w:rPr>
      </w:pPr>
    </w:p>
    <w:p w:rsidR="00B2572B" w:rsidRPr="00A65297" w:rsidRDefault="00B2572B" w:rsidP="00EF3662">
      <w:pPr>
        <w:ind w:left="-66"/>
        <w:jc w:val="center"/>
        <w:rPr>
          <w:rFonts w:ascii="GHEA Grapalat" w:hAnsi="GHEA Grapalat"/>
          <w:b/>
          <w:sz w:val="20"/>
          <w:lang w:val="hy-AM"/>
        </w:rPr>
      </w:pPr>
      <w:r w:rsidRPr="00A65297">
        <w:rPr>
          <w:rFonts w:ascii="GHEA Grapalat" w:hAnsi="GHEA Grapalat"/>
          <w:b/>
          <w:sz w:val="20"/>
          <w:lang w:val="hy-AM"/>
        </w:rPr>
        <w:t>Գ Ն Ա Յ Ի Ն   Ա Ռ Ա Ջ Ա Ր Կ</w:t>
      </w:r>
    </w:p>
    <w:p w:rsidR="00B2572B" w:rsidRPr="00A65297" w:rsidRDefault="00B2572B" w:rsidP="00EF3662">
      <w:pPr>
        <w:ind w:firstLine="567"/>
        <w:rPr>
          <w:rFonts w:ascii="GHEA Grapalat" w:hAnsi="GHEA Grapalat"/>
          <w:lang w:val="hy-AM"/>
        </w:rPr>
      </w:pPr>
    </w:p>
    <w:p w:rsidR="00B2572B" w:rsidRPr="006A1B8E" w:rsidRDefault="00B2572B" w:rsidP="006A1B8E">
      <w:pPr>
        <w:ind w:firstLine="567"/>
        <w:jc w:val="both"/>
        <w:rPr>
          <w:rFonts w:ascii="GHEA Grapalat" w:hAnsi="GHEA Grapalat"/>
          <w:sz w:val="20"/>
          <w:szCs w:val="20"/>
          <w:lang w:val="af-ZA"/>
        </w:rPr>
      </w:pPr>
      <w:r w:rsidRPr="00A65297">
        <w:rPr>
          <w:rFonts w:ascii="GHEA Grapalat" w:hAnsi="GHEA Grapalat" w:cs="Arial"/>
          <w:sz w:val="20"/>
          <w:szCs w:val="20"/>
          <w:lang w:val="es-ES"/>
        </w:rPr>
        <w:t>Ուսումնասիրելով</w:t>
      </w:r>
      <w:r w:rsidR="00AF21D6">
        <w:rPr>
          <w:rFonts w:ascii="GHEA Grapalat" w:hAnsi="GHEA Grapalat" w:cs="Arial"/>
          <w:sz w:val="20"/>
          <w:szCs w:val="20"/>
          <w:lang w:val="hy-AM"/>
        </w:rPr>
        <w:t xml:space="preserve"> </w:t>
      </w:r>
      <w:r w:rsidR="00AF21D6" w:rsidRPr="00AF21D6">
        <w:rPr>
          <w:rFonts w:ascii="GHEA Grapalat" w:hAnsi="GHEA Grapalat"/>
          <w:sz w:val="20"/>
          <w:szCs w:val="20"/>
          <w:lang w:val="af-ZA"/>
        </w:rPr>
        <w:t>ՀՀ-ԼՄՍՀ-</w:t>
      </w:r>
      <w:r w:rsidR="00AF21D6" w:rsidRPr="00AF21D6">
        <w:rPr>
          <w:rFonts w:ascii="GHEA Grapalat" w:hAnsi="GHEA Grapalat"/>
          <w:sz w:val="20"/>
          <w:szCs w:val="20"/>
          <w:lang w:val="hy-AM"/>
        </w:rPr>
        <w:t>ԳՀ</w:t>
      </w:r>
      <w:r w:rsidR="003012F2">
        <w:rPr>
          <w:rFonts w:ascii="GHEA Grapalat" w:hAnsi="GHEA Grapalat"/>
          <w:sz w:val="20"/>
          <w:szCs w:val="20"/>
          <w:lang w:val="af-ZA"/>
        </w:rPr>
        <w:t>ԱՇՁԲ-2</w:t>
      </w:r>
      <w:r w:rsidR="006A1B8E">
        <w:rPr>
          <w:rFonts w:ascii="GHEA Grapalat" w:hAnsi="GHEA Grapalat"/>
          <w:sz w:val="20"/>
          <w:szCs w:val="20"/>
          <w:lang w:val="af-ZA"/>
        </w:rPr>
        <w:t>4/</w:t>
      </w:r>
      <w:r w:rsidR="002020AF">
        <w:rPr>
          <w:rFonts w:ascii="GHEA Grapalat" w:hAnsi="GHEA Grapalat"/>
          <w:sz w:val="20"/>
          <w:szCs w:val="20"/>
          <w:lang w:val="af-ZA"/>
        </w:rPr>
        <w:t>4</w:t>
      </w:r>
      <w:r w:rsidR="00AF21D6">
        <w:rPr>
          <w:rFonts w:ascii="GHEA Grapalat" w:hAnsi="GHEA Grapalat"/>
          <w:sz w:val="20"/>
          <w:szCs w:val="20"/>
          <w:lang w:val="hy-AM"/>
        </w:rPr>
        <w:t xml:space="preserve"> </w:t>
      </w:r>
      <w:r w:rsidRPr="00A65297">
        <w:rPr>
          <w:rFonts w:ascii="GHEA Grapalat" w:hAnsi="GHEA Grapalat" w:cs="Arial"/>
          <w:sz w:val="20"/>
          <w:szCs w:val="20"/>
          <w:lang w:val="es-ES"/>
        </w:rPr>
        <w:t xml:space="preserve">ծածկագրով </w:t>
      </w:r>
      <w:r w:rsidR="00FE707A" w:rsidRPr="00A65297">
        <w:rPr>
          <w:rFonts w:ascii="GHEA Grapalat" w:hAnsi="GHEA Grapalat"/>
          <w:sz w:val="20"/>
          <w:szCs w:val="20"/>
          <w:lang w:val="hy-AM"/>
        </w:rPr>
        <w:t>գնանշման հարցման</w:t>
      </w:r>
      <w:r w:rsidR="00AF21D6">
        <w:rPr>
          <w:rFonts w:ascii="GHEA Grapalat" w:hAnsi="GHEA Grapalat"/>
          <w:sz w:val="20"/>
          <w:szCs w:val="20"/>
          <w:lang w:val="hy-AM"/>
        </w:rPr>
        <w:t xml:space="preserve"> </w:t>
      </w:r>
      <w:r w:rsidRPr="00A65297">
        <w:rPr>
          <w:rFonts w:ascii="GHEA Grapalat" w:hAnsi="GHEA Grapalat" w:cs="Arial"/>
          <w:sz w:val="20"/>
          <w:szCs w:val="20"/>
          <w:lang w:val="es-ES"/>
        </w:rPr>
        <w:t>հրավերը, այդ թվում կնքվելիք  պայմանագրի նախագիծը</w:t>
      </w:r>
      <w:r w:rsidRPr="00A65297">
        <w:rPr>
          <w:rFonts w:ascii="GHEA Grapalat" w:hAnsi="GHEA Grapalat" w:cs="Arial"/>
          <w:lang w:val="hy-AM"/>
        </w:rPr>
        <w:t xml:space="preserve">, </w:t>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cs="Arial"/>
          <w:sz w:val="20"/>
          <w:szCs w:val="20"/>
          <w:lang w:val="es-ES"/>
        </w:rPr>
        <w:t>-ն առաջարկում է</w:t>
      </w:r>
    </w:p>
    <w:p w:rsidR="00B2572B" w:rsidRPr="00A65297" w:rsidRDefault="00B2572B" w:rsidP="00EF3662">
      <w:pPr>
        <w:ind w:firstLine="567"/>
        <w:jc w:val="both"/>
        <w:rPr>
          <w:rFonts w:ascii="GHEA Grapalat" w:hAnsi="GHEA Grapalat" w:cs="Arial"/>
        </w:rPr>
      </w:pPr>
      <w:bookmarkStart w:id="9" w:name="_Hlk23147299"/>
      <w:r w:rsidRPr="00A65297">
        <w:rPr>
          <w:rFonts w:ascii="GHEA Grapalat" w:hAnsi="GHEA Grapalat" w:cs="Sylfaen"/>
          <w:vertAlign w:val="superscript"/>
          <w:lang w:val="hy-AM"/>
        </w:rPr>
        <w:t xml:space="preserve">                                                                                     մասնակցի անվանումը</w:t>
      </w:r>
    </w:p>
    <w:bookmarkEnd w:id="9"/>
    <w:p w:rsidR="00B2572B" w:rsidRPr="00A65297" w:rsidRDefault="00B2572B" w:rsidP="00EF3662">
      <w:pPr>
        <w:jc w:val="both"/>
        <w:rPr>
          <w:rFonts w:ascii="GHEA Grapalat" w:hAnsi="GHEA Grapalat"/>
          <w:sz w:val="20"/>
          <w:lang w:val="hy-AM"/>
        </w:rPr>
      </w:pPr>
      <w:r w:rsidRPr="00A65297">
        <w:rPr>
          <w:rFonts w:ascii="GHEA Grapalat" w:hAnsi="GHEA Grapalat" w:cs="Arial"/>
          <w:sz w:val="20"/>
          <w:szCs w:val="20"/>
          <w:lang w:val="es-ES"/>
        </w:rPr>
        <w:t>պայմանագիրը կատարել ներքոհիշյալ ընդհանուր գներով.</w:t>
      </w:r>
    </w:p>
    <w:p w:rsidR="00B2572B" w:rsidRPr="00E02700" w:rsidRDefault="00E02700" w:rsidP="00E02700">
      <w:pPr>
        <w:jc w:val="right"/>
        <w:rPr>
          <w:rFonts w:ascii="GHEA Grapalat" w:hAnsi="GHEA Grapalat"/>
          <w:sz w:val="20"/>
          <w:lang w:val="hy-AM"/>
        </w:rPr>
      </w:pPr>
      <w:r>
        <w:rPr>
          <w:rFonts w:ascii="GHEA Grapalat" w:hAnsi="GHEA Grapalat"/>
          <w:sz w:val="20"/>
          <w:lang w:val="hy-AM"/>
        </w:rPr>
        <w:t>/</w:t>
      </w:r>
      <w:r w:rsidR="00B2572B" w:rsidRPr="00A65297">
        <w:rPr>
          <w:rFonts w:ascii="GHEA Grapalat" w:hAnsi="GHEA Grapalat"/>
          <w:sz w:val="20"/>
          <w:lang w:val="es-ES"/>
        </w:rPr>
        <w:t>ՀՀ դրամ</w:t>
      </w:r>
      <w:r>
        <w:rPr>
          <w:rFonts w:ascii="GHEA Grapalat" w:hAnsi="GHEA Grapalat"/>
          <w:sz w:val="20"/>
          <w:lang w:val="hy-AM"/>
        </w:rPr>
        <w:t>/</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897"/>
        <w:gridCol w:w="2210"/>
        <w:gridCol w:w="1418"/>
        <w:gridCol w:w="1779"/>
      </w:tblGrid>
      <w:tr w:rsidR="003343B0" w:rsidRPr="002020AF" w:rsidTr="00E02700">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Չափա-</w:t>
            </w:r>
          </w:p>
          <w:p w:rsidR="003343B0" w:rsidRPr="00A65297" w:rsidRDefault="003343B0" w:rsidP="00AF21D6">
            <w:pPr>
              <w:jc w:val="center"/>
              <w:rPr>
                <w:rFonts w:ascii="GHEA Grapalat" w:hAnsi="GHEA Grapalat"/>
                <w:b/>
                <w:bCs/>
                <w:sz w:val="16"/>
                <w:lang w:val="es-ES"/>
              </w:rPr>
            </w:pPr>
            <w:r w:rsidRPr="00A65297">
              <w:rPr>
                <w:rFonts w:ascii="GHEA Grapalat" w:hAnsi="GHEA Grapalat"/>
                <w:b/>
                <w:bCs/>
                <w:sz w:val="16"/>
                <w:szCs w:val="18"/>
                <w:lang w:val="es-ES"/>
              </w:rPr>
              <w:t>բաժնի համարը</w:t>
            </w:r>
          </w:p>
        </w:tc>
        <w:tc>
          <w:tcPr>
            <w:tcW w:w="3897" w:type="dxa"/>
            <w:tcBorders>
              <w:top w:val="single" w:sz="4" w:space="0" w:color="auto"/>
              <w:left w:val="single" w:sz="4" w:space="0" w:color="auto"/>
              <w:right w:val="single" w:sz="4" w:space="0" w:color="auto"/>
            </w:tcBorders>
            <w:vAlign w:val="center"/>
          </w:tcPr>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64799A" w:rsidRPr="00A65297" w:rsidRDefault="003343B0" w:rsidP="00893E05">
            <w:pPr>
              <w:jc w:val="center"/>
              <w:rPr>
                <w:rFonts w:ascii="GHEA Grapalat" w:hAnsi="GHEA Grapalat"/>
                <w:b/>
                <w:bCs/>
                <w:sz w:val="16"/>
                <w:szCs w:val="18"/>
                <w:lang w:val="hy-AM"/>
              </w:rPr>
            </w:pPr>
            <w:r w:rsidRPr="00A65297">
              <w:rPr>
                <w:rFonts w:ascii="GHEA Grapalat" w:hAnsi="GHEA Grapalat"/>
                <w:b/>
                <w:bCs/>
                <w:sz w:val="16"/>
                <w:szCs w:val="18"/>
                <w:lang w:val="es-ES"/>
              </w:rPr>
              <w:t>Արժեք</w:t>
            </w:r>
          </w:p>
          <w:p w:rsidR="003343B0" w:rsidRPr="00A65297" w:rsidRDefault="00291A55" w:rsidP="00893E05">
            <w:pPr>
              <w:jc w:val="center"/>
              <w:rPr>
                <w:rFonts w:ascii="GHEA Grapalat" w:hAnsi="GHEA Grapalat"/>
                <w:b/>
                <w:bCs/>
                <w:sz w:val="16"/>
                <w:szCs w:val="18"/>
                <w:lang w:val="es-ES"/>
              </w:rPr>
            </w:pPr>
            <w:r w:rsidRPr="00A65297">
              <w:rPr>
                <w:rFonts w:ascii="GHEA Grapalat" w:hAnsi="GHEA Grapalat"/>
                <w:b/>
                <w:bCs/>
                <w:sz w:val="16"/>
                <w:szCs w:val="18"/>
                <w:lang w:val="es-ES"/>
              </w:rPr>
              <w:t>(</w:t>
            </w:r>
            <w:r w:rsidRPr="00A65297">
              <w:rPr>
                <w:rFonts w:ascii="GHEA Grapalat" w:hAnsi="GHEA Grapalat"/>
                <w:bCs/>
                <w:sz w:val="16"/>
                <w:szCs w:val="18"/>
                <w:lang w:val="es-ES"/>
              </w:rPr>
              <w:t>ինքնարժեքի և կանխատեսվող շահույթի հանրագումարը</w:t>
            </w:r>
            <w:r w:rsidRPr="00A65297">
              <w:rPr>
                <w:rFonts w:ascii="GHEA Grapalat" w:hAnsi="GHEA Grapalat"/>
                <w:b/>
                <w:bCs/>
                <w:sz w:val="16"/>
                <w:szCs w:val="18"/>
                <w:lang w:val="es-ES"/>
              </w:rPr>
              <w:t>)</w:t>
            </w:r>
            <w:r w:rsidR="003343B0" w:rsidRPr="00A65297">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ԱԱՀ**</w:t>
            </w:r>
          </w:p>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/տառերով և թվերով/</w:t>
            </w:r>
          </w:p>
        </w:tc>
        <w:tc>
          <w:tcPr>
            <w:tcW w:w="1779" w:type="dxa"/>
            <w:tcBorders>
              <w:top w:val="single" w:sz="4" w:space="0" w:color="auto"/>
              <w:left w:val="single" w:sz="4" w:space="0" w:color="auto"/>
              <w:right w:val="single" w:sz="4" w:space="0" w:color="auto"/>
            </w:tcBorders>
            <w:vAlign w:val="center"/>
          </w:tcPr>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Ընդհանուր գինը</w:t>
            </w:r>
          </w:p>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 xml:space="preserve"> /տառերով և թվերով/</w:t>
            </w:r>
          </w:p>
        </w:tc>
      </w:tr>
      <w:tr w:rsidR="003343B0" w:rsidRPr="00A65297" w:rsidTr="00E0270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A65297" w:rsidRDefault="003343B0" w:rsidP="00EF3662">
            <w:pPr>
              <w:jc w:val="center"/>
              <w:rPr>
                <w:rFonts w:ascii="GHEA Grapalat" w:hAnsi="GHEA Grapalat"/>
                <w:b/>
                <w:sz w:val="16"/>
                <w:lang w:val="es-ES"/>
              </w:rPr>
            </w:pPr>
            <w:r w:rsidRPr="00A65297">
              <w:rPr>
                <w:rFonts w:ascii="GHEA Grapalat" w:hAnsi="GHEA Grapalat"/>
                <w:b/>
                <w:sz w:val="16"/>
                <w:lang w:val="es-ES"/>
              </w:rPr>
              <w:t>1</w:t>
            </w:r>
          </w:p>
        </w:tc>
        <w:tc>
          <w:tcPr>
            <w:tcW w:w="3897" w:type="dxa"/>
            <w:tcBorders>
              <w:top w:val="single" w:sz="4" w:space="0" w:color="auto"/>
              <w:left w:val="single" w:sz="4" w:space="0" w:color="auto"/>
              <w:bottom w:val="single" w:sz="4" w:space="0" w:color="auto"/>
              <w:right w:val="single" w:sz="4" w:space="0" w:color="auto"/>
            </w:tcBorders>
            <w:shd w:val="clear" w:color="auto" w:fill="99CCFF"/>
          </w:tcPr>
          <w:p w:rsidR="003343B0" w:rsidRPr="00A65297" w:rsidRDefault="003343B0" w:rsidP="00EF3662">
            <w:pPr>
              <w:jc w:val="center"/>
              <w:rPr>
                <w:rFonts w:ascii="GHEA Grapalat" w:hAnsi="GHEA Grapalat"/>
                <w:b/>
                <w:sz w:val="16"/>
                <w:lang w:val="es-ES"/>
              </w:rPr>
            </w:pPr>
            <w:r w:rsidRPr="00A65297">
              <w:rPr>
                <w:rFonts w:ascii="GHEA Grapalat" w:hAnsi="GHEA Grapalat"/>
                <w:b/>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343B0" w:rsidRPr="00A65297" w:rsidRDefault="003343B0" w:rsidP="00EF3662">
            <w:pPr>
              <w:jc w:val="center"/>
              <w:rPr>
                <w:rFonts w:ascii="GHEA Grapalat" w:hAnsi="GHEA Grapalat"/>
                <w:sz w:val="16"/>
                <w:lang w:val="es-ES"/>
              </w:rPr>
            </w:pPr>
            <w:r w:rsidRPr="00A65297">
              <w:rPr>
                <w:rFonts w:ascii="GHEA Grapalat" w:hAnsi="GHEA Grapalat"/>
                <w:b/>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A65297" w:rsidRDefault="003343B0" w:rsidP="00EF3662">
            <w:pPr>
              <w:jc w:val="center"/>
              <w:rPr>
                <w:rFonts w:ascii="GHEA Grapalat" w:hAnsi="GHEA Grapalat"/>
                <w:sz w:val="16"/>
                <w:lang w:val="es-ES"/>
              </w:rPr>
            </w:pPr>
            <w:r w:rsidRPr="00A65297">
              <w:rPr>
                <w:rFonts w:ascii="GHEA Grapalat" w:hAnsi="GHEA Grapalat"/>
                <w:b/>
                <w:sz w:val="16"/>
                <w:lang w:val="es-ES"/>
              </w:rPr>
              <w:t>4</w:t>
            </w:r>
          </w:p>
        </w:tc>
        <w:tc>
          <w:tcPr>
            <w:tcW w:w="1779" w:type="dxa"/>
            <w:tcBorders>
              <w:top w:val="single" w:sz="4" w:space="0" w:color="auto"/>
              <w:left w:val="single" w:sz="4" w:space="0" w:color="auto"/>
              <w:bottom w:val="single" w:sz="4" w:space="0" w:color="auto"/>
              <w:right w:val="single" w:sz="4" w:space="0" w:color="auto"/>
            </w:tcBorders>
            <w:shd w:val="clear" w:color="auto" w:fill="99CCFF"/>
          </w:tcPr>
          <w:p w:rsidR="003343B0" w:rsidRPr="00A65297" w:rsidRDefault="004434E9" w:rsidP="003343B0">
            <w:pPr>
              <w:jc w:val="center"/>
              <w:rPr>
                <w:rFonts w:ascii="GHEA Grapalat" w:hAnsi="GHEA Grapalat"/>
                <w:sz w:val="16"/>
                <w:lang w:val="es-ES"/>
              </w:rPr>
            </w:pPr>
            <w:r w:rsidRPr="00A65297">
              <w:rPr>
                <w:rFonts w:ascii="GHEA Grapalat" w:hAnsi="GHEA Grapalat"/>
                <w:b/>
                <w:sz w:val="16"/>
                <w:lang w:val="es-ES"/>
              </w:rPr>
              <w:t>5</w:t>
            </w:r>
            <w:r w:rsidR="003343B0" w:rsidRPr="00A65297">
              <w:rPr>
                <w:rFonts w:ascii="GHEA Grapalat" w:hAnsi="GHEA Grapalat"/>
                <w:b/>
                <w:sz w:val="16"/>
                <w:lang w:val="es-ES"/>
              </w:rPr>
              <w:t>=3+4</w:t>
            </w:r>
          </w:p>
        </w:tc>
      </w:tr>
      <w:tr w:rsidR="000161FB" w:rsidRPr="007B0E6C" w:rsidTr="00E02700">
        <w:trPr>
          <w:trHeight w:val="527"/>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jc w:val="center"/>
              <w:rPr>
                <w:rFonts w:ascii="GHEA Grapalat" w:hAnsi="GHEA Grapalat"/>
                <w:b/>
                <w:bCs/>
                <w:sz w:val="18"/>
                <w:lang w:val="es-ES"/>
              </w:rPr>
            </w:pPr>
            <w:r w:rsidRPr="00A65297">
              <w:rPr>
                <w:rFonts w:ascii="GHEA Grapalat" w:hAnsi="GHEA Grapalat"/>
                <w:b/>
                <w:bCs/>
                <w:sz w:val="18"/>
                <w:lang w:val="es-ES"/>
              </w:rPr>
              <w:t>1</w:t>
            </w:r>
          </w:p>
        </w:tc>
        <w:tc>
          <w:tcPr>
            <w:tcW w:w="3897"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rPr>
                <w:rFonts w:ascii="GHEA Grapalat" w:hAnsi="GHEA Grapalat"/>
                <w:sz w:val="18"/>
                <w:highlight w:val="yellow"/>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r>
      <w:tr w:rsidR="000161FB" w:rsidRPr="007B0E6C" w:rsidTr="00E02700">
        <w:trPr>
          <w:trHeight w:val="579"/>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jc w:val="center"/>
              <w:rPr>
                <w:rFonts w:ascii="GHEA Grapalat" w:hAnsi="GHEA Grapalat"/>
                <w:b/>
                <w:bCs/>
                <w:sz w:val="18"/>
                <w:lang w:val="es-ES"/>
              </w:rPr>
            </w:pPr>
            <w:r w:rsidRPr="00A65297">
              <w:rPr>
                <w:rFonts w:ascii="GHEA Grapalat" w:hAnsi="GHEA Grapalat"/>
                <w:b/>
                <w:bCs/>
                <w:sz w:val="18"/>
                <w:lang w:val="es-ES"/>
              </w:rPr>
              <w:t>2</w:t>
            </w:r>
          </w:p>
        </w:tc>
        <w:tc>
          <w:tcPr>
            <w:tcW w:w="3897"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rPr>
                <w:rFonts w:ascii="GHEA Grapalat" w:hAnsi="GHEA Grapalat"/>
                <w:sz w:val="18"/>
                <w:highlight w:val="yellow"/>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rPr>
                <w:rFonts w:ascii="GHEA Grapalat" w:hAnsi="GHEA Grapalat"/>
                <w:highlight w:val="yellow"/>
                <w:lang w:val="es-ES"/>
              </w:rPr>
            </w:pPr>
          </w:p>
        </w:tc>
      </w:tr>
      <w:tr w:rsidR="000161FB" w:rsidRPr="007B0E6C" w:rsidTr="00E02700">
        <w:trPr>
          <w:trHeight w:val="534"/>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jc w:val="center"/>
              <w:rPr>
                <w:rFonts w:ascii="GHEA Grapalat" w:hAnsi="GHEA Grapalat"/>
                <w:b/>
                <w:bCs/>
                <w:sz w:val="18"/>
                <w:lang w:val="hy-AM"/>
              </w:rPr>
            </w:pPr>
            <w:r w:rsidRPr="00A65297">
              <w:rPr>
                <w:rFonts w:ascii="GHEA Grapalat" w:hAnsi="GHEA Grapalat"/>
                <w:b/>
                <w:bCs/>
                <w:sz w:val="18"/>
                <w:lang w:val="hy-AM"/>
              </w:rPr>
              <w:t>3</w:t>
            </w:r>
          </w:p>
        </w:tc>
        <w:tc>
          <w:tcPr>
            <w:tcW w:w="3897"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rPr>
                <w:rFonts w:ascii="GHEA Grapalat" w:hAnsi="GHEA Grapalat"/>
                <w:sz w:val="18"/>
                <w:szCs w:val="18"/>
                <w:highlight w:val="yellow"/>
                <w:lang w:val="hy-AM"/>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rPr>
                <w:rFonts w:ascii="GHEA Grapalat" w:hAnsi="GHEA Grapalat"/>
                <w:highlight w:val="yellow"/>
                <w:lang w:val="es-ES"/>
              </w:rPr>
            </w:pPr>
          </w:p>
        </w:tc>
      </w:tr>
      <w:tr w:rsidR="00AF21D6" w:rsidRPr="007B0E6C" w:rsidTr="00E02700">
        <w:trPr>
          <w:trHeight w:val="534"/>
          <w:jc w:val="center"/>
        </w:trPr>
        <w:tc>
          <w:tcPr>
            <w:tcW w:w="1136" w:type="dxa"/>
            <w:tcBorders>
              <w:top w:val="single" w:sz="4" w:space="0" w:color="auto"/>
              <w:left w:val="single" w:sz="4" w:space="0" w:color="auto"/>
              <w:bottom w:val="single" w:sz="4" w:space="0" w:color="auto"/>
              <w:right w:val="single" w:sz="4" w:space="0" w:color="auto"/>
            </w:tcBorders>
            <w:vAlign w:val="center"/>
          </w:tcPr>
          <w:p w:rsidR="00AF21D6" w:rsidRPr="00A65297" w:rsidRDefault="00AF21D6" w:rsidP="008A2E31">
            <w:pPr>
              <w:jc w:val="center"/>
              <w:rPr>
                <w:rFonts w:ascii="GHEA Grapalat" w:hAnsi="GHEA Grapalat"/>
                <w:b/>
                <w:bCs/>
                <w:sz w:val="18"/>
                <w:lang w:val="hy-AM"/>
              </w:rPr>
            </w:pPr>
            <w:r>
              <w:rPr>
                <w:rFonts w:ascii="GHEA Grapalat" w:hAnsi="GHEA Grapalat"/>
                <w:b/>
                <w:bCs/>
                <w:sz w:val="18"/>
                <w:lang w:val="hy-AM"/>
              </w:rPr>
              <w:t>...</w:t>
            </w:r>
          </w:p>
        </w:tc>
        <w:tc>
          <w:tcPr>
            <w:tcW w:w="3897" w:type="dxa"/>
            <w:tcBorders>
              <w:top w:val="single" w:sz="4" w:space="0" w:color="auto"/>
              <w:left w:val="single" w:sz="4" w:space="0" w:color="auto"/>
              <w:bottom w:val="single" w:sz="4" w:space="0" w:color="auto"/>
              <w:right w:val="single" w:sz="4" w:space="0" w:color="auto"/>
            </w:tcBorders>
            <w:vAlign w:val="center"/>
          </w:tcPr>
          <w:p w:rsidR="00AF21D6" w:rsidRPr="00A65297" w:rsidRDefault="00AF21D6" w:rsidP="008A2E31">
            <w:pPr>
              <w:rPr>
                <w:rFonts w:ascii="GHEA Grapalat" w:hAnsi="GHEA Grapalat"/>
                <w:sz w:val="18"/>
                <w:szCs w:val="18"/>
                <w:highlight w:val="yellow"/>
                <w:lang w:val="hy-AM"/>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F21D6" w:rsidRPr="00A65297" w:rsidRDefault="00AF21D6"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21D6" w:rsidRPr="00A65297" w:rsidRDefault="00AF21D6" w:rsidP="008A2E31">
            <w:pPr>
              <w:jc w:val="center"/>
              <w:rPr>
                <w:rFonts w:ascii="GHEA Grapalat" w:hAnsi="GHEA Grapalat"/>
                <w:highlight w:val="yellow"/>
                <w:lang w:val="es-ES"/>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AF21D6" w:rsidRPr="00A65297" w:rsidRDefault="00AF21D6" w:rsidP="008A2E31">
            <w:pPr>
              <w:rPr>
                <w:rFonts w:ascii="GHEA Grapalat" w:hAnsi="GHEA Grapalat"/>
                <w:highlight w:val="yellow"/>
                <w:lang w:val="es-ES"/>
              </w:rPr>
            </w:pPr>
          </w:p>
        </w:tc>
      </w:tr>
    </w:tbl>
    <w:p w:rsidR="00B2572B" w:rsidRPr="00A65297" w:rsidRDefault="00B2572B" w:rsidP="00EF3662">
      <w:pPr>
        <w:rPr>
          <w:rFonts w:ascii="GHEA Grapalat" w:hAnsi="GHEA Grapalat"/>
          <w:sz w:val="18"/>
          <w:szCs w:val="18"/>
          <w:highlight w:val="yellow"/>
          <w:lang w:val="es-ES"/>
        </w:rPr>
      </w:pPr>
    </w:p>
    <w:p w:rsidR="00B2572B" w:rsidRPr="00A65297" w:rsidRDefault="00B2572B" w:rsidP="00EF3662">
      <w:pPr>
        <w:rPr>
          <w:rFonts w:ascii="GHEA Grapalat" w:hAnsi="GHEA Grapalat"/>
          <w:sz w:val="18"/>
          <w:szCs w:val="18"/>
          <w:highlight w:val="yellow"/>
          <w:lang w:val="es-ES"/>
        </w:rPr>
      </w:pPr>
    </w:p>
    <w:p w:rsidR="00B2572B" w:rsidRPr="00A65297" w:rsidRDefault="00B2572B" w:rsidP="00EF3662">
      <w:pPr>
        <w:rPr>
          <w:rFonts w:ascii="GHEA Grapalat" w:hAnsi="GHEA Grapalat"/>
          <w:sz w:val="18"/>
          <w:szCs w:val="18"/>
          <w:lang w:val="hy-AM"/>
        </w:rPr>
      </w:pPr>
    </w:p>
    <w:p w:rsidR="00B2572B" w:rsidRPr="00A65297" w:rsidRDefault="00B2572B" w:rsidP="00EF3662">
      <w:pPr>
        <w:ind w:left="720" w:firstLine="720"/>
        <w:jc w:val="both"/>
        <w:rPr>
          <w:rFonts w:ascii="GHEA Grapalat" w:hAnsi="GHEA Grapalat"/>
          <w:sz w:val="20"/>
          <w:lang w:val="hy-AM"/>
        </w:rPr>
      </w:pPr>
      <w:r w:rsidRPr="00A65297">
        <w:rPr>
          <w:rFonts w:ascii="GHEA Grapalat" w:hAnsi="GHEA Grapalat"/>
          <w:sz w:val="20"/>
          <w:lang w:val="hy-AM"/>
        </w:rPr>
        <w:t xml:space="preserve">___________________________________________ </w:t>
      </w:r>
      <w:r w:rsidRPr="00A65297">
        <w:rPr>
          <w:rFonts w:ascii="GHEA Grapalat" w:hAnsi="GHEA Grapalat"/>
          <w:sz w:val="20"/>
          <w:lang w:val="hy-AM"/>
        </w:rPr>
        <w:tab/>
        <w:t xml:space="preserve">_____________ </w:t>
      </w:r>
    </w:p>
    <w:p w:rsidR="00B2572B" w:rsidRPr="00A65297" w:rsidRDefault="00B2572B" w:rsidP="00EF3662">
      <w:pPr>
        <w:jc w:val="both"/>
        <w:rPr>
          <w:rFonts w:ascii="GHEA Grapalat" w:hAnsi="GHEA Grapalat"/>
          <w:sz w:val="20"/>
          <w:vertAlign w:val="superscript"/>
          <w:lang w:val="hy-AM"/>
        </w:rPr>
      </w:pPr>
      <w:r w:rsidRPr="00A6529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65297">
        <w:rPr>
          <w:rFonts w:ascii="GHEA Grapalat" w:hAnsi="GHEA Grapalat"/>
          <w:sz w:val="20"/>
          <w:vertAlign w:val="superscript"/>
          <w:lang w:val="hy-AM"/>
        </w:rPr>
        <w:tab/>
      </w:r>
    </w:p>
    <w:p w:rsidR="00B2572B" w:rsidRPr="00A65297" w:rsidRDefault="00B2572B" w:rsidP="00EF3662">
      <w:pPr>
        <w:jc w:val="right"/>
        <w:rPr>
          <w:rFonts w:ascii="GHEA Grapalat" w:hAnsi="GHEA Grapalat"/>
          <w:sz w:val="20"/>
          <w:lang w:val="hy-AM"/>
        </w:rPr>
      </w:pPr>
    </w:p>
    <w:p w:rsidR="00B2572B" w:rsidRPr="00A65297" w:rsidRDefault="00B2572B" w:rsidP="00EF3662">
      <w:pPr>
        <w:jc w:val="right"/>
        <w:rPr>
          <w:rFonts w:ascii="GHEA Grapalat" w:hAnsi="GHEA Grapalat"/>
          <w:sz w:val="20"/>
          <w:lang w:val="hy-AM"/>
        </w:rPr>
      </w:pPr>
      <w:r w:rsidRPr="00A65297">
        <w:rPr>
          <w:rFonts w:ascii="GHEA Grapalat" w:hAnsi="GHEA Grapalat"/>
          <w:sz w:val="20"/>
          <w:lang w:val="hy-AM"/>
        </w:rPr>
        <w:t>Կ. Տ.</w:t>
      </w:r>
      <w:r w:rsidRPr="00A65297">
        <w:rPr>
          <w:rStyle w:val="af6"/>
          <w:rFonts w:ascii="GHEA Grapalat" w:hAnsi="GHEA Grapalat"/>
          <w:color w:val="FFFFFF"/>
          <w:sz w:val="20"/>
          <w:lang w:val="hy-AM"/>
        </w:rPr>
        <w:footnoteReference w:id="12"/>
      </w:r>
      <w:r w:rsidRPr="00A65297">
        <w:rPr>
          <w:rFonts w:ascii="GHEA Grapalat" w:hAnsi="GHEA Grapalat"/>
          <w:sz w:val="20"/>
          <w:lang w:val="hy-AM"/>
        </w:rPr>
        <w:tab/>
      </w:r>
      <w:r w:rsidRPr="00A65297">
        <w:rPr>
          <w:rFonts w:ascii="GHEA Grapalat" w:hAnsi="GHEA Grapalat"/>
          <w:sz w:val="20"/>
          <w:lang w:val="hy-AM"/>
        </w:rPr>
        <w:tab/>
      </w:r>
    </w:p>
    <w:p w:rsidR="00B2572B" w:rsidRPr="00A65297" w:rsidRDefault="00B2572B" w:rsidP="00EF3662">
      <w:pPr>
        <w:jc w:val="right"/>
        <w:rPr>
          <w:rFonts w:ascii="GHEA Grapalat" w:hAnsi="GHEA Grapalat"/>
          <w:sz w:val="20"/>
          <w:lang w:val="hy-AM"/>
        </w:rPr>
      </w:pPr>
    </w:p>
    <w:p w:rsidR="00B2572B" w:rsidRPr="00A65297" w:rsidRDefault="00B2572B" w:rsidP="00EF3662">
      <w:pPr>
        <w:rPr>
          <w:rFonts w:ascii="GHEA Grapalat" w:hAnsi="GHEA Grapalat" w:cs="Sylfaen"/>
          <w:sz w:val="16"/>
          <w:szCs w:val="16"/>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F6420D" w:rsidRPr="00A65297" w:rsidRDefault="00F6420D" w:rsidP="00EF3662">
      <w:pPr>
        <w:rPr>
          <w:rFonts w:ascii="GHEA Grapalat" w:hAnsi="GHEA Grapalat" w:cs="Sylfaen"/>
          <w:sz w:val="16"/>
          <w:szCs w:val="16"/>
          <w:highlight w:val="yellow"/>
          <w:lang w:val="hy-AM" w:eastAsia="ru-RU"/>
        </w:rPr>
      </w:pPr>
    </w:p>
    <w:p w:rsidR="00F6420D" w:rsidRDefault="00F6420D"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Pr="00A65297" w:rsidRDefault="00752472"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F7BB4" w:rsidRPr="00A65297" w:rsidRDefault="00BF7BB4" w:rsidP="00BF7BB4">
      <w:pPr>
        <w:pStyle w:val="31"/>
        <w:jc w:val="right"/>
        <w:rPr>
          <w:rFonts w:ascii="GHEA Grapalat" w:hAnsi="GHEA Grapalat" w:cs="Arial"/>
          <w:b/>
          <w:lang w:val="hy-AM"/>
        </w:rPr>
      </w:pPr>
      <w:r w:rsidRPr="00A65297">
        <w:rPr>
          <w:rFonts w:ascii="GHEA Grapalat" w:hAnsi="GHEA Grapalat" w:cs="Sylfaen"/>
          <w:b/>
          <w:lang w:val="hy-AM"/>
        </w:rPr>
        <w:t>Հավելված</w:t>
      </w:r>
      <w:r w:rsidR="00752472">
        <w:rPr>
          <w:rFonts w:ascii="GHEA Grapalat" w:hAnsi="GHEA Grapalat" w:cs="Sylfaen"/>
          <w:b/>
          <w:lang w:val="hy-AM"/>
        </w:rPr>
        <w:t xml:space="preserve"> </w:t>
      </w:r>
      <w:r w:rsidRPr="00A65297">
        <w:rPr>
          <w:rFonts w:ascii="GHEA Grapalat" w:hAnsi="GHEA Grapalat" w:cs="Arial"/>
          <w:b/>
          <w:lang w:val="hy-AM"/>
        </w:rPr>
        <w:t>3</w:t>
      </w:r>
    </w:p>
    <w:p w:rsidR="00BF7BB4" w:rsidRPr="00A65297" w:rsidRDefault="00752472" w:rsidP="00BF7BB4">
      <w:pPr>
        <w:pStyle w:val="31"/>
        <w:spacing w:line="240" w:lineRule="auto"/>
        <w:jc w:val="right"/>
        <w:rPr>
          <w:rFonts w:ascii="GHEA Grapalat" w:hAnsi="GHEA Grapalat" w:cs="Sylfaen"/>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2020AF">
        <w:rPr>
          <w:rFonts w:ascii="GHEA Grapalat" w:hAnsi="GHEA Grapalat"/>
          <w:b/>
          <w:lang w:val="af-ZA"/>
        </w:rPr>
        <w:t>4</w:t>
      </w:r>
      <w:r>
        <w:rPr>
          <w:rFonts w:ascii="GHEA Grapalat" w:hAnsi="GHEA Grapalat"/>
          <w:b/>
          <w:lang w:val="hy-AM"/>
        </w:rPr>
        <w:t xml:space="preserve"> </w:t>
      </w:r>
      <w:r w:rsidR="00BF7BB4" w:rsidRPr="00A65297">
        <w:rPr>
          <w:rFonts w:ascii="GHEA Grapalat" w:hAnsi="GHEA Grapalat" w:cs="Sylfaen"/>
          <w:b/>
          <w:lang w:val="hy-AM"/>
        </w:rPr>
        <w:t>ծածկագրով</w:t>
      </w:r>
    </w:p>
    <w:p w:rsidR="00BF7BB4" w:rsidRPr="00A65297" w:rsidRDefault="00BF7BB4" w:rsidP="00BF7BB4">
      <w:pPr>
        <w:pStyle w:val="31"/>
        <w:spacing w:line="240" w:lineRule="auto"/>
        <w:jc w:val="right"/>
        <w:rPr>
          <w:rFonts w:ascii="GHEA Grapalat" w:hAnsi="GHEA Grapalat" w:cs="Arial"/>
          <w:b/>
          <w:lang w:val="hy-AM"/>
        </w:rPr>
      </w:pPr>
      <w:r w:rsidRPr="00A65297">
        <w:rPr>
          <w:rFonts w:ascii="GHEA Grapalat" w:hAnsi="GHEA Grapalat" w:cs="Sylfaen"/>
          <w:b/>
          <w:lang w:val="hy-AM"/>
        </w:rPr>
        <w:t>գնանշման հարցման  հրավերի</w:t>
      </w:r>
    </w:p>
    <w:p w:rsidR="00BF7BB4" w:rsidRPr="00A65297" w:rsidRDefault="00BF7BB4" w:rsidP="00BF7BB4">
      <w:pPr>
        <w:pStyle w:val="31"/>
        <w:jc w:val="right"/>
        <w:rPr>
          <w:rFonts w:ascii="GHEA Grapalat" w:hAnsi="GHEA Grapalat"/>
          <w:b/>
          <w:lang w:val="hy-AM"/>
        </w:rPr>
      </w:pPr>
    </w:p>
    <w:p w:rsidR="00BF7BB4" w:rsidRPr="00A65297" w:rsidRDefault="00BF7BB4" w:rsidP="00BF7BB4">
      <w:pPr>
        <w:ind w:left="-66"/>
        <w:jc w:val="right"/>
        <w:rPr>
          <w:rFonts w:ascii="GHEA Grapalat" w:hAnsi="GHEA Grapalat"/>
          <w:sz w:val="20"/>
          <w:lang w:val="hy-AM"/>
        </w:rPr>
      </w:pPr>
    </w:p>
    <w:p w:rsidR="00BF7BB4" w:rsidRPr="00E02700" w:rsidRDefault="00BF7BB4" w:rsidP="00BF7BB4">
      <w:pPr>
        <w:ind w:left="-66"/>
        <w:jc w:val="center"/>
        <w:rPr>
          <w:rFonts w:ascii="GHEA Grapalat" w:hAnsi="GHEA Grapalat" w:cs="Sylfaen"/>
          <w:b/>
          <w:sz w:val="20"/>
          <w:szCs w:val="20"/>
          <w:lang w:val="hy-AM"/>
        </w:rPr>
      </w:pPr>
      <w:r w:rsidRPr="00E02700">
        <w:rPr>
          <w:rFonts w:ascii="GHEA Grapalat" w:hAnsi="GHEA Grapalat" w:cs="Sylfaen"/>
          <w:b/>
          <w:sz w:val="20"/>
          <w:szCs w:val="20"/>
          <w:lang w:val="hy-AM"/>
        </w:rPr>
        <w:t>Տ Ե Ղ Ե Կ Ա Ն Ք</w:t>
      </w:r>
    </w:p>
    <w:p w:rsidR="00BF7BB4" w:rsidRPr="00A65297" w:rsidRDefault="00BF7BB4" w:rsidP="00BF7BB4">
      <w:pPr>
        <w:ind w:left="-66"/>
        <w:jc w:val="center"/>
        <w:rPr>
          <w:rFonts w:ascii="GHEA Grapalat" w:hAnsi="GHEA Grapalat" w:cs="Sylfaen"/>
          <w:b/>
          <w:lang w:val="hy-AM"/>
        </w:rPr>
      </w:pPr>
      <w:r w:rsidRPr="00E02700">
        <w:rPr>
          <w:rFonts w:ascii="GHEA Grapalat" w:hAnsi="GHEA Grapalat" w:cs="Sylfaen"/>
          <w:b/>
          <w:sz w:val="20"/>
          <w:szCs w:val="20"/>
          <w:lang w:val="hy-AM"/>
        </w:rPr>
        <w:t xml:space="preserve"> ՄԱՍՆԱԿՑԻ ԿՈՂՄԻՑ ԱՌԱՋԱՐԿՎՈՂ ՀԻՄՆԱԿԱՆ ԱՇԽԱՏԱԿԱԶՄԻ ՄԱՍԻՆ</w:t>
      </w:r>
    </w:p>
    <w:tbl>
      <w:tblPr>
        <w:tblpPr w:leftFromText="180" w:rightFromText="180" w:vertAnchor="text" w:horzAnchor="margin" w:tblpX="198"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08"/>
        <w:gridCol w:w="1442"/>
        <w:gridCol w:w="2070"/>
        <w:gridCol w:w="1710"/>
      </w:tblGrid>
      <w:tr w:rsidR="00BF7BB4" w:rsidRPr="00A65297" w:rsidTr="00E02700">
        <w:trPr>
          <w:cantSplit/>
        </w:trPr>
        <w:tc>
          <w:tcPr>
            <w:tcW w:w="648" w:type="dxa"/>
            <w:vMerge w:val="restart"/>
            <w:vAlign w:val="center"/>
          </w:tcPr>
          <w:p w:rsidR="00BF7BB4" w:rsidRPr="00A65297" w:rsidRDefault="00BF7BB4" w:rsidP="00E02700">
            <w:pPr>
              <w:jc w:val="center"/>
              <w:rPr>
                <w:rFonts w:ascii="GHEA Grapalat" w:hAnsi="GHEA Grapalat"/>
                <w:sz w:val="20"/>
                <w:lang w:val="hy-AM"/>
              </w:rPr>
            </w:pPr>
            <w:r w:rsidRPr="00A65297">
              <w:rPr>
                <w:rFonts w:ascii="GHEA Grapalat" w:hAnsi="GHEA Grapalat"/>
                <w:sz w:val="20"/>
                <w:lang w:val="hy-AM"/>
              </w:rPr>
              <w:t xml:space="preserve">N </w:t>
            </w:r>
          </w:p>
        </w:tc>
        <w:tc>
          <w:tcPr>
            <w:tcW w:w="9540" w:type="dxa"/>
            <w:gridSpan w:val="5"/>
            <w:vAlign w:val="center"/>
          </w:tcPr>
          <w:p w:rsidR="00BF7BB4" w:rsidRPr="00A65297" w:rsidRDefault="00BF7BB4" w:rsidP="00E02700">
            <w:pPr>
              <w:jc w:val="center"/>
              <w:rPr>
                <w:rFonts w:ascii="GHEA Grapalat" w:hAnsi="GHEA Grapalat" w:cs="Arial"/>
                <w:sz w:val="20"/>
                <w:lang w:val="hy-AM"/>
              </w:rPr>
            </w:pPr>
            <w:r w:rsidRPr="00A65297">
              <w:rPr>
                <w:rFonts w:ascii="GHEA Grapalat" w:hAnsi="GHEA Grapalat" w:cs="Sylfaen"/>
                <w:sz w:val="20"/>
                <w:lang w:val="hy-AM"/>
              </w:rPr>
              <w:t>Հիմնականաշխատակազմումներառվածմասնա</w:t>
            </w:r>
            <w:r w:rsidRPr="00A65297">
              <w:rPr>
                <w:rFonts w:ascii="GHEA Grapalat" w:hAnsi="GHEA Grapalat" w:cs="Sylfaen"/>
                <w:sz w:val="20"/>
              </w:rPr>
              <w:t>գ</w:t>
            </w:r>
            <w:r w:rsidRPr="00A65297">
              <w:rPr>
                <w:rFonts w:ascii="GHEA Grapalat" w:hAnsi="GHEA Grapalat" w:cs="Sylfaen"/>
                <w:sz w:val="20"/>
                <w:lang w:val="hy-AM"/>
              </w:rPr>
              <w:t>ետների</w:t>
            </w:r>
          </w:p>
        </w:tc>
      </w:tr>
      <w:tr w:rsidR="00BF7BB4" w:rsidRPr="00A65297" w:rsidTr="00E02700">
        <w:trPr>
          <w:cantSplit/>
          <w:trHeight w:val="1073"/>
        </w:trPr>
        <w:tc>
          <w:tcPr>
            <w:tcW w:w="648" w:type="dxa"/>
            <w:vMerge/>
            <w:vAlign w:val="center"/>
          </w:tcPr>
          <w:p w:rsidR="00BF7BB4" w:rsidRPr="00A65297" w:rsidRDefault="00BF7BB4" w:rsidP="00E02700">
            <w:pPr>
              <w:jc w:val="center"/>
              <w:rPr>
                <w:rFonts w:ascii="GHEA Grapalat" w:hAnsi="GHEA Grapalat"/>
                <w:sz w:val="20"/>
                <w:lang w:val="hy-AM"/>
              </w:rPr>
            </w:pPr>
          </w:p>
        </w:tc>
        <w:tc>
          <w:tcPr>
            <w:tcW w:w="2610" w:type="dxa"/>
            <w:vMerge w:val="restart"/>
            <w:vAlign w:val="center"/>
          </w:tcPr>
          <w:p w:rsidR="00BF7BB4" w:rsidRPr="00A65297" w:rsidRDefault="00BF7BB4" w:rsidP="00E02700">
            <w:pPr>
              <w:jc w:val="center"/>
              <w:rPr>
                <w:rFonts w:ascii="GHEA Grapalat" w:hAnsi="GHEA Grapalat" w:cs="Arial"/>
                <w:sz w:val="20"/>
                <w:lang w:val="hy-AM"/>
              </w:rPr>
            </w:pPr>
            <w:r w:rsidRPr="00A65297">
              <w:rPr>
                <w:rFonts w:ascii="GHEA Grapalat" w:hAnsi="GHEA Grapalat" w:cs="Sylfaen"/>
                <w:sz w:val="20"/>
                <w:lang w:val="hy-AM"/>
              </w:rPr>
              <w:t>Անուն</w:t>
            </w:r>
            <w:r w:rsidRPr="00A65297">
              <w:rPr>
                <w:rFonts w:ascii="GHEA Grapalat" w:hAnsi="GHEA Grapalat" w:cs="Sylfaen"/>
                <w:sz w:val="20"/>
              </w:rPr>
              <w:t>ը,</w:t>
            </w:r>
            <w:r w:rsidRPr="00A65297">
              <w:rPr>
                <w:rFonts w:ascii="GHEA Grapalat" w:hAnsi="GHEA Grapalat" w:cs="Sylfaen"/>
                <w:sz w:val="20"/>
                <w:lang w:val="hy-AM"/>
              </w:rPr>
              <w:t>Ազ</w:t>
            </w:r>
            <w:r w:rsidRPr="00A65297">
              <w:rPr>
                <w:rFonts w:ascii="GHEA Grapalat" w:hAnsi="GHEA Grapalat" w:cs="Sylfaen"/>
                <w:sz w:val="20"/>
              </w:rPr>
              <w:t>գ</w:t>
            </w:r>
            <w:r w:rsidRPr="00A65297">
              <w:rPr>
                <w:rFonts w:ascii="GHEA Grapalat" w:hAnsi="GHEA Grapalat" w:cs="Sylfaen"/>
                <w:sz w:val="20"/>
                <w:lang w:val="hy-AM"/>
              </w:rPr>
              <w:t>անունը</w:t>
            </w:r>
          </w:p>
        </w:tc>
        <w:tc>
          <w:tcPr>
            <w:tcW w:w="1708" w:type="dxa"/>
            <w:vMerge w:val="restart"/>
            <w:vAlign w:val="center"/>
          </w:tcPr>
          <w:p w:rsidR="00BF7BB4" w:rsidRPr="00A65297" w:rsidRDefault="00BF7BB4" w:rsidP="00E02700">
            <w:pPr>
              <w:jc w:val="center"/>
              <w:rPr>
                <w:rFonts w:ascii="GHEA Grapalat" w:hAnsi="GHEA Grapalat" w:cs="Arial"/>
                <w:sz w:val="20"/>
              </w:rPr>
            </w:pPr>
            <w:r w:rsidRPr="00A65297">
              <w:rPr>
                <w:rFonts w:ascii="GHEA Grapalat" w:hAnsi="GHEA Grapalat" w:cs="Sylfaen"/>
                <w:sz w:val="20"/>
              </w:rPr>
              <w:t>Որակավորումը</w:t>
            </w:r>
          </w:p>
        </w:tc>
        <w:tc>
          <w:tcPr>
            <w:tcW w:w="3512" w:type="dxa"/>
            <w:gridSpan w:val="2"/>
            <w:vAlign w:val="center"/>
          </w:tcPr>
          <w:p w:rsidR="00BF7BB4" w:rsidRPr="00A65297" w:rsidRDefault="00BF7BB4" w:rsidP="00E02700">
            <w:pPr>
              <w:jc w:val="center"/>
              <w:rPr>
                <w:rFonts w:ascii="GHEA Grapalat" w:hAnsi="GHEA Grapalat" w:cs="Arial"/>
                <w:sz w:val="20"/>
              </w:rPr>
            </w:pPr>
            <w:r w:rsidRPr="00A65297">
              <w:rPr>
                <w:rFonts w:ascii="GHEA Grapalat" w:hAnsi="GHEA Grapalat" w:cs="Sylfaen"/>
                <w:sz w:val="20"/>
              </w:rPr>
              <w:t>Աշխատանքայինփորձը</w:t>
            </w:r>
          </w:p>
        </w:tc>
        <w:tc>
          <w:tcPr>
            <w:tcW w:w="1710" w:type="dxa"/>
            <w:vMerge w:val="restart"/>
            <w:vAlign w:val="center"/>
          </w:tcPr>
          <w:p w:rsidR="00BF7BB4" w:rsidRPr="00A65297" w:rsidRDefault="00BF7BB4" w:rsidP="00E02700">
            <w:pPr>
              <w:jc w:val="center"/>
              <w:rPr>
                <w:rFonts w:ascii="GHEA Grapalat" w:hAnsi="GHEA Grapalat" w:cs="Arial"/>
                <w:sz w:val="20"/>
              </w:rPr>
            </w:pPr>
            <w:r w:rsidRPr="00A65297">
              <w:rPr>
                <w:rFonts w:ascii="GHEA Grapalat" w:hAnsi="GHEA Grapalat" w:cs="Sylfaen"/>
                <w:sz w:val="20"/>
              </w:rPr>
              <w:t>Գործատուիանվանումը</w:t>
            </w:r>
          </w:p>
        </w:tc>
      </w:tr>
      <w:tr w:rsidR="00BF7BB4" w:rsidRPr="00A65297" w:rsidTr="00E02700">
        <w:trPr>
          <w:cantSplit/>
          <w:trHeight w:val="299"/>
        </w:trPr>
        <w:tc>
          <w:tcPr>
            <w:tcW w:w="648" w:type="dxa"/>
            <w:vMerge/>
            <w:vAlign w:val="center"/>
          </w:tcPr>
          <w:p w:rsidR="00BF7BB4" w:rsidRPr="00A65297" w:rsidRDefault="00BF7BB4" w:rsidP="00E02700">
            <w:pPr>
              <w:jc w:val="center"/>
              <w:rPr>
                <w:rFonts w:ascii="GHEA Grapalat" w:hAnsi="GHEA Grapalat"/>
                <w:sz w:val="20"/>
                <w:lang w:val="hy-AM"/>
              </w:rPr>
            </w:pPr>
          </w:p>
        </w:tc>
        <w:tc>
          <w:tcPr>
            <w:tcW w:w="2610" w:type="dxa"/>
            <w:vMerge/>
            <w:vAlign w:val="center"/>
          </w:tcPr>
          <w:p w:rsidR="00BF7BB4" w:rsidRPr="00A65297" w:rsidRDefault="00BF7BB4" w:rsidP="00E02700">
            <w:pPr>
              <w:jc w:val="center"/>
              <w:rPr>
                <w:rFonts w:ascii="GHEA Grapalat" w:hAnsi="GHEA Grapalat"/>
                <w:sz w:val="20"/>
                <w:lang w:val="hy-AM"/>
              </w:rPr>
            </w:pPr>
          </w:p>
        </w:tc>
        <w:tc>
          <w:tcPr>
            <w:tcW w:w="1708" w:type="dxa"/>
            <w:vMerge/>
            <w:vAlign w:val="center"/>
          </w:tcPr>
          <w:p w:rsidR="00BF7BB4" w:rsidRPr="00A65297" w:rsidDel="006B374D" w:rsidRDefault="00BF7BB4" w:rsidP="00E02700">
            <w:pPr>
              <w:jc w:val="center"/>
              <w:rPr>
                <w:rFonts w:ascii="GHEA Grapalat" w:hAnsi="GHEA Grapalat"/>
                <w:sz w:val="20"/>
                <w:lang w:val="hy-AM"/>
              </w:rPr>
            </w:pPr>
          </w:p>
        </w:tc>
        <w:tc>
          <w:tcPr>
            <w:tcW w:w="1442" w:type="dxa"/>
            <w:vAlign w:val="center"/>
          </w:tcPr>
          <w:p w:rsidR="00BF7BB4" w:rsidRPr="00A65297" w:rsidDel="00B57526" w:rsidRDefault="00BF7BB4" w:rsidP="00E02700">
            <w:pPr>
              <w:jc w:val="center"/>
              <w:rPr>
                <w:rFonts w:ascii="GHEA Grapalat" w:hAnsi="GHEA Grapalat"/>
                <w:sz w:val="20"/>
              </w:rPr>
            </w:pPr>
            <w:r w:rsidRPr="00A65297">
              <w:rPr>
                <w:rFonts w:ascii="GHEA Grapalat" w:hAnsi="GHEA Grapalat" w:cs="Sylfaen"/>
                <w:sz w:val="20"/>
              </w:rPr>
              <w:t>Ժամանակա</w:t>
            </w:r>
            <w:r w:rsidRPr="00A65297">
              <w:rPr>
                <w:rFonts w:ascii="GHEA Grapalat" w:hAnsi="GHEA Grapalat" w:cs="Arial"/>
                <w:sz w:val="20"/>
              </w:rPr>
              <w:t>-</w:t>
            </w:r>
            <w:r w:rsidRPr="00A65297">
              <w:rPr>
                <w:rFonts w:ascii="GHEA Grapalat" w:hAnsi="GHEA Grapalat" w:cs="Sylfaen"/>
                <w:sz w:val="20"/>
              </w:rPr>
              <w:t>հատվածը</w:t>
            </w:r>
          </w:p>
        </w:tc>
        <w:tc>
          <w:tcPr>
            <w:tcW w:w="2070" w:type="dxa"/>
            <w:vAlign w:val="center"/>
          </w:tcPr>
          <w:p w:rsidR="00BF7BB4" w:rsidRPr="00A65297" w:rsidDel="00B57526" w:rsidRDefault="00BF7BB4" w:rsidP="00E02700">
            <w:pPr>
              <w:jc w:val="center"/>
              <w:rPr>
                <w:rFonts w:ascii="GHEA Grapalat" w:hAnsi="GHEA Grapalat"/>
                <w:sz w:val="20"/>
              </w:rPr>
            </w:pPr>
            <w:r w:rsidRPr="00A65297">
              <w:rPr>
                <w:rFonts w:ascii="GHEA Grapalat" w:hAnsi="GHEA Grapalat" w:cs="Sylfaen"/>
                <w:sz w:val="20"/>
              </w:rPr>
              <w:t>Գործունեությանոլորտըևկատարածաշխատանքը</w:t>
            </w:r>
          </w:p>
        </w:tc>
        <w:tc>
          <w:tcPr>
            <w:tcW w:w="1710" w:type="dxa"/>
            <w:vMerge/>
            <w:vAlign w:val="center"/>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1</w:t>
            </w:r>
          </w:p>
        </w:tc>
        <w:tc>
          <w:tcPr>
            <w:tcW w:w="2610"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2</w:t>
            </w:r>
          </w:p>
        </w:tc>
        <w:tc>
          <w:tcPr>
            <w:tcW w:w="1708"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3</w:t>
            </w:r>
          </w:p>
        </w:tc>
        <w:tc>
          <w:tcPr>
            <w:tcW w:w="1442"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4</w:t>
            </w:r>
          </w:p>
        </w:tc>
        <w:tc>
          <w:tcPr>
            <w:tcW w:w="2070"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5</w:t>
            </w:r>
          </w:p>
        </w:tc>
        <w:tc>
          <w:tcPr>
            <w:tcW w:w="1710"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6</w:t>
            </w: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1.</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2.</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3.</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bl>
    <w:p w:rsidR="00BF7BB4" w:rsidRPr="00A65297" w:rsidRDefault="00BF7BB4" w:rsidP="00BF7BB4">
      <w:pPr>
        <w:tabs>
          <w:tab w:val="left" w:pos="1134"/>
        </w:tabs>
        <w:ind w:firstLine="720"/>
        <w:jc w:val="both"/>
        <w:rPr>
          <w:rFonts w:ascii="GHEA Grapalat" w:hAnsi="GHEA Grapalat"/>
          <w:sz w:val="20"/>
        </w:rPr>
      </w:pPr>
    </w:p>
    <w:p w:rsidR="00BF7BB4" w:rsidRPr="00A65297" w:rsidRDefault="00BF7BB4" w:rsidP="00BF7BB4">
      <w:pPr>
        <w:tabs>
          <w:tab w:val="left" w:pos="1134"/>
        </w:tabs>
        <w:ind w:firstLine="720"/>
        <w:jc w:val="both"/>
        <w:rPr>
          <w:rFonts w:ascii="GHEA Grapalat" w:hAnsi="GHEA Grapalat"/>
          <w:sz w:val="20"/>
        </w:rPr>
      </w:pPr>
    </w:p>
    <w:p w:rsidR="00BF7BB4" w:rsidRPr="00A65297" w:rsidRDefault="00752472" w:rsidP="00BF7BB4">
      <w:pPr>
        <w:tabs>
          <w:tab w:val="left" w:pos="1134"/>
        </w:tabs>
        <w:ind w:firstLine="720"/>
        <w:jc w:val="both"/>
        <w:rPr>
          <w:rFonts w:ascii="GHEA Grapalat" w:hAnsi="GHEA Grapalat"/>
          <w:sz w:val="20"/>
          <w:szCs w:val="20"/>
          <w:lang w:val="es-ES"/>
        </w:rPr>
      </w:pPr>
      <w:r w:rsidRPr="00752472">
        <w:rPr>
          <w:rFonts w:ascii="GHEA Grapalat" w:hAnsi="GHEA Grapalat"/>
          <w:sz w:val="20"/>
          <w:szCs w:val="20"/>
          <w:lang w:val="af-ZA"/>
        </w:rPr>
        <w:t>ՀՀ-ԼՄՍՀ-</w:t>
      </w:r>
      <w:r w:rsidRPr="00752472">
        <w:rPr>
          <w:rFonts w:ascii="GHEA Grapalat" w:hAnsi="GHEA Grapalat"/>
          <w:sz w:val="20"/>
          <w:szCs w:val="20"/>
          <w:lang w:val="hy-AM"/>
        </w:rPr>
        <w:t>ԳՀ</w:t>
      </w:r>
      <w:r w:rsidR="006A1B8E">
        <w:rPr>
          <w:rFonts w:ascii="GHEA Grapalat" w:hAnsi="GHEA Grapalat"/>
          <w:sz w:val="20"/>
          <w:szCs w:val="20"/>
          <w:lang w:val="af-ZA"/>
        </w:rPr>
        <w:t>ԱՇՁԲ-24/</w:t>
      </w:r>
      <w:r w:rsidR="002020AF">
        <w:rPr>
          <w:rFonts w:ascii="GHEA Grapalat" w:hAnsi="GHEA Grapalat"/>
          <w:sz w:val="20"/>
          <w:szCs w:val="20"/>
          <w:lang w:val="af-ZA"/>
        </w:rPr>
        <w:t>4</w:t>
      </w:r>
      <w:r>
        <w:rPr>
          <w:rFonts w:ascii="GHEA Grapalat" w:hAnsi="GHEA Grapalat"/>
          <w:sz w:val="20"/>
          <w:szCs w:val="20"/>
          <w:lang w:val="hy-AM"/>
        </w:rPr>
        <w:t xml:space="preserve"> </w:t>
      </w:r>
      <w:r w:rsidR="00BF7BB4" w:rsidRPr="00A65297">
        <w:rPr>
          <w:rFonts w:ascii="GHEA Grapalat" w:hAnsi="GHEA Grapalat" w:cs="Sylfaen"/>
          <w:sz w:val="20"/>
          <w:szCs w:val="20"/>
          <w:lang w:val="hy-AM"/>
        </w:rPr>
        <w:t>ծածկագրով  ընթացակարգի</w:t>
      </w:r>
      <w:r w:rsidR="00BF7BB4" w:rsidRPr="00A65297">
        <w:rPr>
          <w:rFonts w:ascii="GHEA Grapalat" w:hAnsi="GHEA Grapalat" w:cs="Arial"/>
          <w:sz w:val="20"/>
          <w:szCs w:val="20"/>
          <w:lang w:val="hy-AM"/>
        </w:rPr>
        <w:t xml:space="preserve"> շրջանակներում կ</w:t>
      </w:r>
      <w:r w:rsidR="00BF7BB4" w:rsidRPr="00A65297">
        <w:rPr>
          <w:rFonts w:ascii="GHEA Grapalat" w:hAnsi="GHEA Grapalat" w:cs="Sylfaen"/>
          <w:sz w:val="20"/>
          <w:szCs w:val="20"/>
          <w:lang w:val="hy-AM"/>
        </w:rPr>
        <w:t>ից</w:t>
      </w:r>
      <w:r>
        <w:rPr>
          <w:rFonts w:ascii="GHEA Grapalat" w:hAnsi="GHEA Grapalat" w:cs="Sylfaen"/>
          <w:sz w:val="20"/>
          <w:szCs w:val="20"/>
          <w:lang w:val="hy-AM"/>
        </w:rPr>
        <w:t xml:space="preserve"> </w:t>
      </w:r>
      <w:r w:rsidR="00BF7BB4" w:rsidRPr="00A65297">
        <w:rPr>
          <w:rFonts w:ascii="GHEA Grapalat" w:hAnsi="GHEA Grapalat" w:cs="Sylfaen"/>
          <w:sz w:val="20"/>
          <w:szCs w:val="20"/>
          <w:lang w:val="hy-AM"/>
        </w:rPr>
        <w:t>ներկայացնում</w:t>
      </w:r>
      <w:r>
        <w:rPr>
          <w:rFonts w:ascii="GHEA Grapalat" w:hAnsi="GHEA Grapalat" w:cs="Sylfaen"/>
          <w:sz w:val="20"/>
          <w:szCs w:val="20"/>
          <w:lang w:val="hy-AM"/>
        </w:rPr>
        <w:t xml:space="preserve"> </w:t>
      </w:r>
      <w:r w:rsidR="00BF7BB4" w:rsidRPr="00A65297">
        <w:rPr>
          <w:rFonts w:ascii="GHEA Grapalat" w:hAnsi="GHEA Grapalat" w:cs="Sylfaen"/>
          <w:sz w:val="20"/>
          <w:szCs w:val="20"/>
          <w:lang w:val="hy-AM"/>
        </w:rPr>
        <w:t>ենք</w:t>
      </w:r>
      <w:r>
        <w:rPr>
          <w:rFonts w:ascii="GHEA Grapalat" w:hAnsi="GHEA Grapalat" w:cs="Sylfaen"/>
          <w:sz w:val="20"/>
          <w:szCs w:val="20"/>
          <w:lang w:val="hy-AM"/>
        </w:rPr>
        <w:t xml:space="preserve"> </w:t>
      </w:r>
      <w:r w:rsidR="00BF7BB4" w:rsidRPr="00A65297">
        <w:rPr>
          <w:rFonts w:ascii="GHEA Grapalat" w:hAnsi="GHEA Grapalat"/>
          <w:sz w:val="20"/>
          <w:szCs w:val="20"/>
          <w:u w:val="single"/>
          <w:lang w:val="hy-AM"/>
        </w:rPr>
        <w:tab/>
      </w:r>
      <w:r w:rsidR="00BF7BB4" w:rsidRPr="00A65297">
        <w:rPr>
          <w:rFonts w:ascii="GHEA Grapalat" w:hAnsi="GHEA Grapalat"/>
          <w:sz w:val="20"/>
          <w:szCs w:val="20"/>
          <w:u w:val="single"/>
          <w:lang w:val="hy-AM"/>
        </w:rPr>
        <w:tab/>
      </w:r>
      <w:r w:rsidR="00BF7BB4" w:rsidRPr="00A65297">
        <w:rPr>
          <w:rFonts w:ascii="GHEA Grapalat" w:hAnsi="GHEA Grapalat"/>
          <w:sz w:val="20"/>
          <w:szCs w:val="20"/>
          <w:u w:val="single"/>
          <w:lang w:val="hy-AM"/>
        </w:rPr>
        <w:tab/>
      </w:r>
    </w:p>
    <w:p w:rsidR="00BF7BB4" w:rsidRPr="00A65297" w:rsidRDefault="00BF7BB4" w:rsidP="00BF7BB4">
      <w:pPr>
        <w:ind w:left="-66"/>
        <w:jc w:val="both"/>
        <w:rPr>
          <w:rFonts w:ascii="GHEA Grapalat" w:hAnsi="GHEA Grapalat"/>
          <w:sz w:val="18"/>
          <w:lang w:val="es-ES"/>
        </w:rPr>
      </w:pPr>
      <w:r w:rsidRPr="00A65297">
        <w:rPr>
          <w:rFonts w:ascii="GHEA Grapalat" w:hAnsi="GHEA Grapalat"/>
          <w:sz w:val="16"/>
          <w:lang w:val="es-ES"/>
        </w:rPr>
        <w:t>(</w:t>
      </w:r>
      <w:r w:rsidRPr="00A65297">
        <w:rPr>
          <w:rFonts w:ascii="GHEA Grapalat" w:hAnsi="GHEA Grapalat" w:cs="Sylfaen"/>
          <w:sz w:val="16"/>
          <w:lang w:val="es-ES"/>
        </w:rPr>
        <w:t>հիմնականաշխատակազմումներգրավվածմասնագետներիհաստատածգրավորհամաձայնությունները</w:t>
      </w:r>
      <w:r w:rsidRPr="00A65297">
        <w:rPr>
          <w:rFonts w:ascii="GHEA Grapalat" w:hAnsi="GHEA Grapalat" w:cs="Arial"/>
          <w:sz w:val="16"/>
          <w:lang w:val="es-ES"/>
        </w:rPr>
        <w:t xml:space="preserve">` </w:t>
      </w:r>
      <w:r w:rsidRPr="00A65297">
        <w:rPr>
          <w:rFonts w:ascii="GHEA Grapalat" w:hAnsi="GHEA Grapalat" w:cs="Sylfaen"/>
          <w:sz w:val="16"/>
          <w:lang w:val="es-ES"/>
        </w:rPr>
        <w:t>իրականացվելիքաշխատանքներումվերջիններիսներգրավվելումասին</w:t>
      </w:r>
      <w:r w:rsidRPr="00A65297">
        <w:rPr>
          <w:rFonts w:ascii="GHEA Grapalat" w:hAnsi="GHEA Grapalat" w:cs="Arial"/>
          <w:sz w:val="16"/>
          <w:lang w:val="es-ES"/>
        </w:rPr>
        <w:t xml:space="preserve">, </w:t>
      </w:r>
      <w:r w:rsidRPr="00A65297">
        <w:rPr>
          <w:rFonts w:ascii="GHEA Grapalat" w:hAnsi="GHEA Grapalat" w:cs="Sylfaen"/>
          <w:sz w:val="16"/>
          <w:lang w:val="es-ES"/>
        </w:rPr>
        <w:t>ինչպեսնաևմասնագետներիանձնագրերիևորակավորումըհավաստողփաստաթղթերի</w:t>
      </w:r>
      <w:r w:rsidRPr="00A65297">
        <w:rPr>
          <w:rFonts w:ascii="GHEA Grapalat" w:hAnsi="GHEA Grapalat" w:cs="Arial"/>
          <w:sz w:val="16"/>
          <w:lang w:val="es-ES"/>
        </w:rPr>
        <w:t xml:space="preserve"> (</w:t>
      </w:r>
      <w:r w:rsidRPr="00A65297">
        <w:rPr>
          <w:rFonts w:ascii="GHEA Grapalat" w:hAnsi="GHEA Grapalat" w:cs="Sylfaen"/>
          <w:sz w:val="16"/>
          <w:lang w:val="es-ES"/>
        </w:rPr>
        <w:t>դիպլոմ</w:t>
      </w:r>
      <w:r w:rsidRPr="00A65297">
        <w:rPr>
          <w:rFonts w:ascii="GHEA Grapalat" w:hAnsi="GHEA Grapalat" w:cs="Arial"/>
          <w:sz w:val="16"/>
          <w:lang w:val="es-ES"/>
        </w:rPr>
        <w:t xml:space="preserve">, </w:t>
      </w:r>
      <w:r w:rsidRPr="00A65297">
        <w:rPr>
          <w:rFonts w:ascii="GHEA Grapalat" w:hAnsi="GHEA Grapalat" w:cs="Sylfaen"/>
          <w:sz w:val="16"/>
          <w:lang w:val="es-ES"/>
        </w:rPr>
        <w:t>վկայագիր</w:t>
      </w:r>
      <w:r w:rsidRPr="00A65297">
        <w:rPr>
          <w:rFonts w:ascii="GHEA Grapalat" w:hAnsi="GHEA Grapalat" w:cs="Arial"/>
          <w:sz w:val="16"/>
          <w:lang w:val="es-ES"/>
        </w:rPr>
        <w:t xml:space="preserve">, </w:t>
      </w:r>
      <w:r w:rsidRPr="00A65297">
        <w:rPr>
          <w:rFonts w:ascii="GHEA Grapalat" w:hAnsi="GHEA Grapalat" w:cs="Sylfaen"/>
          <w:sz w:val="16"/>
          <w:lang w:val="es-ES"/>
        </w:rPr>
        <w:t>հավաստագիրևայլն</w:t>
      </w:r>
      <w:r w:rsidRPr="00A65297">
        <w:rPr>
          <w:rFonts w:ascii="GHEA Grapalat" w:hAnsi="GHEA Grapalat" w:cs="Arial"/>
          <w:sz w:val="16"/>
          <w:lang w:val="es-ES"/>
        </w:rPr>
        <w:t xml:space="preserve">) </w:t>
      </w:r>
      <w:r w:rsidRPr="00A65297">
        <w:rPr>
          <w:rFonts w:ascii="GHEA Grapalat" w:hAnsi="GHEA Grapalat" w:cs="Sylfaen"/>
          <w:sz w:val="16"/>
          <w:lang w:val="es-ES"/>
        </w:rPr>
        <w:t>պատճենները</w:t>
      </w:r>
      <w:r w:rsidRPr="00A65297">
        <w:rPr>
          <w:rFonts w:ascii="GHEA Grapalat" w:hAnsi="GHEA Grapalat" w:cs="Tahoma"/>
          <w:sz w:val="16"/>
          <w:lang w:val="es-ES"/>
        </w:rPr>
        <w:t>։</w:t>
      </w:r>
      <w:r w:rsidRPr="00A65297">
        <w:rPr>
          <w:rFonts w:ascii="GHEA Grapalat" w:hAnsi="GHEA Grapalat"/>
          <w:sz w:val="16"/>
          <w:lang w:val="es-ES"/>
        </w:rPr>
        <w:t>)</w:t>
      </w:r>
    </w:p>
    <w:p w:rsidR="00BF7BB4" w:rsidRPr="00A65297" w:rsidRDefault="00BF7BB4" w:rsidP="00BF7BB4">
      <w:pPr>
        <w:ind w:left="-66"/>
        <w:jc w:val="right"/>
        <w:rPr>
          <w:rFonts w:ascii="GHEA Grapalat" w:hAnsi="GHEA Grapalat"/>
          <w:sz w:val="20"/>
          <w:lang w:val="es-ES"/>
        </w:rPr>
      </w:pPr>
    </w:p>
    <w:p w:rsidR="00BF7BB4" w:rsidRPr="00A65297" w:rsidRDefault="00BF7BB4" w:rsidP="00BF7BB4">
      <w:pPr>
        <w:ind w:left="-66"/>
        <w:jc w:val="right"/>
        <w:rPr>
          <w:rFonts w:ascii="GHEA Grapalat" w:hAnsi="GHEA Grapalat"/>
          <w:sz w:val="20"/>
          <w:lang w:val="es-ES"/>
        </w:rPr>
      </w:pPr>
    </w:p>
    <w:p w:rsidR="00BF7BB4" w:rsidRPr="00A65297" w:rsidRDefault="00BF7BB4" w:rsidP="00BF7BB4">
      <w:pPr>
        <w:rPr>
          <w:rFonts w:ascii="GHEA Grapalat" w:hAnsi="GHEA Grapalat"/>
          <w:sz w:val="20"/>
          <w:lang w:val="es-ES"/>
        </w:rPr>
      </w:pPr>
    </w:p>
    <w:p w:rsidR="00BF7BB4" w:rsidRPr="00A65297" w:rsidRDefault="00BF7BB4" w:rsidP="00BF7BB4">
      <w:pPr>
        <w:ind w:left="720" w:firstLine="720"/>
        <w:jc w:val="both"/>
        <w:rPr>
          <w:rFonts w:ascii="GHEA Grapalat" w:hAnsi="GHEA Grapalat"/>
          <w:sz w:val="20"/>
          <w:lang w:val="hy-AM"/>
        </w:rPr>
      </w:pPr>
      <w:r w:rsidRPr="00A65297">
        <w:rPr>
          <w:rFonts w:ascii="GHEA Grapalat" w:hAnsi="GHEA Grapalat"/>
          <w:sz w:val="20"/>
          <w:lang w:val="hy-AM"/>
        </w:rPr>
        <w:t xml:space="preserve">__________________________________________ </w:t>
      </w:r>
      <w:r w:rsidRPr="00A65297">
        <w:rPr>
          <w:rFonts w:ascii="GHEA Grapalat" w:hAnsi="GHEA Grapalat"/>
          <w:sz w:val="20"/>
          <w:lang w:val="hy-AM"/>
        </w:rPr>
        <w:tab/>
        <w:t xml:space="preserve">                _____________ </w:t>
      </w:r>
    </w:p>
    <w:p w:rsidR="00BF7BB4" w:rsidRPr="00A65297" w:rsidRDefault="00952A76" w:rsidP="00BF7BB4">
      <w:pPr>
        <w:jc w:val="both"/>
        <w:rPr>
          <w:rFonts w:ascii="GHEA Grapalat" w:hAnsi="GHEA Grapalat" w:cs="Arial"/>
          <w:sz w:val="20"/>
          <w:vertAlign w:val="superscript"/>
          <w:lang w:val="hy-AM"/>
        </w:rPr>
      </w:pPr>
      <w:r>
        <w:rPr>
          <w:rFonts w:ascii="GHEA Grapalat" w:hAnsi="GHEA Grapalat" w:cs="Sylfaen"/>
          <w:sz w:val="20"/>
          <w:vertAlign w:val="superscript"/>
          <w:lang w:val="hy-AM"/>
        </w:rPr>
        <w:t xml:space="preserve">                                               </w:t>
      </w:r>
      <w:r w:rsidR="00BF7BB4" w:rsidRPr="00A65297">
        <w:rPr>
          <w:rFonts w:ascii="GHEA Grapalat" w:hAnsi="GHEA Grapalat" w:cs="Sylfaen"/>
          <w:sz w:val="20"/>
          <w:vertAlign w:val="superscript"/>
          <w:lang w:val="hy-AM"/>
        </w:rPr>
        <w:t>Մասնակցիանվանումը</w:t>
      </w:r>
      <w:r w:rsidR="00BF7BB4" w:rsidRPr="00A65297">
        <w:rPr>
          <w:rFonts w:ascii="GHEA Grapalat" w:hAnsi="GHEA Grapalat" w:cs="Arial"/>
          <w:sz w:val="20"/>
          <w:vertAlign w:val="superscript"/>
          <w:lang w:val="hy-AM"/>
        </w:rPr>
        <w:t xml:space="preserve"> (</w:t>
      </w:r>
      <w:r w:rsidR="00BF7BB4" w:rsidRPr="00A65297">
        <w:rPr>
          <w:rFonts w:ascii="GHEA Grapalat" w:hAnsi="GHEA Grapalat" w:cs="Sylfaen"/>
          <w:sz w:val="20"/>
          <w:vertAlign w:val="superscript"/>
          <w:lang w:val="hy-AM"/>
        </w:rPr>
        <w:t>անունը</w:t>
      </w:r>
      <w:r w:rsidR="00BF7BB4" w:rsidRPr="00A65297">
        <w:rPr>
          <w:rFonts w:ascii="GHEA Grapalat" w:hAnsi="GHEA Grapalat"/>
          <w:sz w:val="20"/>
          <w:vertAlign w:val="superscript"/>
          <w:lang w:val="es-ES"/>
        </w:rPr>
        <w:t>)</w:t>
      </w:r>
      <w:r w:rsidR="00BF7BB4" w:rsidRPr="00A65297">
        <w:rPr>
          <w:rFonts w:ascii="GHEA Grapalat" w:hAnsi="GHEA Grapalat"/>
          <w:sz w:val="20"/>
          <w:vertAlign w:val="superscript"/>
          <w:lang w:val="hy-AM"/>
        </w:rPr>
        <w:t xml:space="preserve"> (</w:t>
      </w:r>
      <w:r w:rsidR="00BF7BB4" w:rsidRPr="00A65297">
        <w:rPr>
          <w:rFonts w:ascii="GHEA Grapalat" w:hAnsi="GHEA Grapalat" w:cs="Sylfaen"/>
          <w:sz w:val="20"/>
          <w:vertAlign w:val="superscript"/>
          <w:lang w:val="hy-AM"/>
        </w:rPr>
        <w:t>ղեկավարիպաշտոնը</w:t>
      </w:r>
      <w:r w:rsidR="00BF7BB4" w:rsidRPr="00A65297">
        <w:rPr>
          <w:rFonts w:ascii="GHEA Grapalat" w:hAnsi="GHEA Grapalat" w:cs="Arial"/>
          <w:sz w:val="20"/>
          <w:vertAlign w:val="superscript"/>
          <w:lang w:val="hy-AM"/>
        </w:rPr>
        <w:t xml:space="preserve">, </w:t>
      </w:r>
      <w:r w:rsidR="00BF7BB4" w:rsidRPr="00A65297">
        <w:rPr>
          <w:rFonts w:ascii="GHEA Grapalat" w:hAnsi="GHEA Grapalat" w:cs="Sylfaen"/>
          <w:sz w:val="20"/>
          <w:vertAlign w:val="superscript"/>
          <w:lang w:val="hy-AM"/>
        </w:rPr>
        <w:t>ԱնունԱզգանունը</w:t>
      </w:r>
      <w:r w:rsidR="00BF7BB4" w:rsidRPr="00A65297">
        <w:rPr>
          <w:rFonts w:ascii="GHEA Grapalat" w:hAnsi="GHEA Grapalat" w:cs="Arial"/>
          <w:sz w:val="20"/>
          <w:vertAlign w:val="superscript"/>
          <w:lang w:val="hy-AM"/>
        </w:rPr>
        <w:t xml:space="preserve">)                                            </w:t>
      </w:r>
      <w:r>
        <w:rPr>
          <w:rFonts w:ascii="GHEA Grapalat" w:hAnsi="GHEA Grapalat" w:cs="Arial"/>
          <w:sz w:val="20"/>
          <w:vertAlign w:val="superscript"/>
          <w:lang w:val="hy-AM"/>
        </w:rPr>
        <w:t xml:space="preserve"> </w:t>
      </w:r>
      <w:r w:rsidR="00BF7BB4" w:rsidRPr="00A65297">
        <w:rPr>
          <w:rFonts w:ascii="GHEA Grapalat" w:hAnsi="GHEA Grapalat" w:cs="Arial"/>
          <w:sz w:val="20"/>
          <w:vertAlign w:val="superscript"/>
          <w:lang w:val="hy-AM"/>
        </w:rPr>
        <w:t xml:space="preserve"> (</w:t>
      </w:r>
      <w:r w:rsidR="00BF7BB4" w:rsidRPr="00A65297">
        <w:rPr>
          <w:rFonts w:ascii="GHEA Grapalat" w:hAnsi="GHEA Grapalat" w:cs="Sylfaen"/>
          <w:sz w:val="20"/>
          <w:vertAlign w:val="superscript"/>
          <w:lang w:val="hy-AM"/>
        </w:rPr>
        <w:t>ստորագրությունը</w:t>
      </w:r>
      <w:r w:rsidR="00BF7BB4" w:rsidRPr="00A65297">
        <w:rPr>
          <w:rFonts w:ascii="GHEA Grapalat" w:hAnsi="GHEA Grapalat" w:cs="Arial"/>
          <w:sz w:val="20"/>
          <w:vertAlign w:val="superscript"/>
          <w:lang w:val="hy-AM"/>
        </w:rPr>
        <w:t>)</w:t>
      </w:r>
      <w:r w:rsidR="00BF7BB4" w:rsidRPr="00A65297">
        <w:rPr>
          <w:rFonts w:ascii="GHEA Grapalat" w:hAnsi="GHEA Grapalat" w:cs="Arial"/>
          <w:sz w:val="20"/>
          <w:vertAlign w:val="superscript"/>
          <w:lang w:val="hy-AM"/>
        </w:rPr>
        <w:tab/>
      </w:r>
    </w:p>
    <w:p w:rsidR="00BF7BB4" w:rsidRPr="00A65297" w:rsidRDefault="00BF7BB4" w:rsidP="00BF7BB4">
      <w:pPr>
        <w:jc w:val="right"/>
        <w:rPr>
          <w:rFonts w:ascii="GHEA Grapalat" w:hAnsi="GHEA Grapalat"/>
          <w:sz w:val="20"/>
          <w:lang w:val="hy-AM"/>
        </w:rPr>
      </w:pPr>
    </w:p>
    <w:p w:rsidR="00BF7BB4" w:rsidRPr="00A65297" w:rsidRDefault="00BF7BB4" w:rsidP="00BF7BB4">
      <w:pPr>
        <w:pStyle w:val="31"/>
        <w:spacing w:line="240" w:lineRule="auto"/>
        <w:jc w:val="right"/>
        <w:rPr>
          <w:rFonts w:ascii="GHEA Grapalat" w:hAnsi="GHEA Grapalat" w:cs="Sylfaen"/>
          <w:b/>
          <w:lang w:val="hy-AM"/>
        </w:rPr>
      </w:pPr>
      <w:r w:rsidRPr="00A65297">
        <w:rPr>
          <w:rFonts w:ascii="GHEA Grapalat" w:hAnsi="GHEA Grapalat" w:cs="Sylfaen"/>
          <w:lang w:val="hy-AM"/>
        </w:rPr>
        <w:t>Կ</w:t>
      </w:r>
      <w:r w:rsidRPr="00A65297">
        <w:rPr>
          <w:rFonts w:ascii="GHEA Grapalat" w:hAnsi="GHEA Grapalat" w:cs="Arial"/>
          <w:lang w:val="hy-AM"/>
        </w:rPr>
        <w:t xml:space="preserve">. </w:t>
      </w:r>
      <w:r w:rsidRPr="00A65297">
        <w:rPr>
          <w:rFonts w:ascii="GHEA Grapalat" w:hAnsi="GHEA Grapalat" w:cs="Sylfaen"/>
          <w:lang w:val="hy-AM"/>
        </w:rPr>
        <w:t>Տ</w:t>
      </w:r>
      <w:r w:rsidRPr="00A65297">
        <w:rPr>
          <w:rFonts w:ascii="GHEA Grapalat" w:hAnsi="GHEA Grapalat" w:cs="Arial"/>
          <w:lang w:val="hy-AM"/>
        </w:rPr>
        <w:t>.</w:t>
      </w:r>
    </w:p>
    <w:p w:rsidR="00BF7BB4" w:rsidRPr="00A65297" w:rsidRDefault="00BF7BB4" w:rsidP="00BF7BB4">
      <w:pPr>
        <w:pStyle w:val="31"/>
        <w:spacing w:line="240" w:lineRule="auto"/>
        <w:jc w:val="right"/>
        <w:rPr>
          <w:rFonts w:ascii="GHEA Grapalat" w:hAnsi="GHEA Grapalat" w:cs="Sylfaen"/>
          <w:b/>
          <w:lang w:val="hy-AM"/>
        </w:rPr>
      </w:pPr>
    </w:p>
    <w:p w:rsidR="00BF7BB4" w:rsidRPr="00A65297" w:rsidRDefault="00BF7BB4" w:rsidP="00BF7BB4">
      <w:pPr>
        <w:pStyle w:val="31"/>
        <w:spacing w:line="240" w:lineRule="auto"/>
        <w:jc w:val="right"/>
        <w:rPr>
          <w:rFonts w:ascii="GHEA Grapalat" w:hAnsi="GHEA Grapalat" w:cs="Sylfaen"/>
          <w:b/>
          <w:lang w:val="hy-AM"/>
        </w:rPr>
      </w:pPr>
    </w:p>
    <w:p w:rsidR="00BF7BB4" w:rsidRPr="00A65297" w:rsidRDefault="00BF7BB4"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Default="0020551A" w:rsidP="005326E7">
      <w:pPr>
        <w:pStyle w:val="31"/>
        <w:spacing w:line="240" w:lineRule="auto"/>
        <w:jc w:val="right"/>
        <w:rPr>
          <w:rFonts w:ascii="GHEA Grapalat" w:hAnsi="GHEA Grapalat" w:cs="Sylfaen"/>
          <w:b/>
          <w:highlight w:val="yellow"/>
          <w:lang w:val="hy-AM"/>
        </w:rPr>
      </w:pPr>
    </w:p>
    <w:p w:rsidR="00752472" w:rsidRDefault="00752472" w:rsidP="005326E7">
      <w:pPr>
        <w:pStyle w:val="31"/>
        <w:spacing w:line="240" w:lineRule="auto"/>
        <w:jc w:val="right"/>
        <w:rPr>
          <w:rFonts w:ascii="GHEA Grapalat" w:hAnsi="GHEA Grapalat" w:cs="Sylfaen"/>
          <w:b/>
          <w:highlight w:val="yellow"/>
          <w:lang w:val="hy-AM"/>
        </w:rPr>
      </w:pPr>
    </w:p>
    <w:p w:rsidR="00752472" w:rsidRPr="00A65297" w:rsidRDefault="00752472"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BF7BB4" w:rsidRPr="00A65297" w:rsidRDefault="00BF7BB4" w:rsidP="005326E7">
      <w:pPr>
        <w:pStyle w:val="31"/>
        <w:spacing w:line="240" w:lineRule="auto"/>
        <w:jc w:val="right"/>
        <w:rPr>
          <w:rFonts w:ascii="GHEA Grapalat" w:hAnsi="GHEA Grapalat" w:cs="Sylfaen"/>
          <w:b/>
          <w:highlight w:val="yellow"/>
          <w:lang w:val="hy-AM"/>
        </w:rPr>
      </w:pPr>
    </w:p>
    <w:p w:rsidR="005326E7" w:rsidRPr="00A65297" w:rsidRDefault="005326E7" w:rsidP="005326E7">
      <w:pPr>
        <w:pStyle w:val="31"/>
        <w:spacing w:line="240" w:lineRule="auto"/>
        <w:jc w:val="right"/>
        <w:rPr>
          <w:rFonts w:ascii="GHEA Grapalat" w:hAnsi="GHEA Grapalat" w:cs="Arial"/>
          <w:b/>
          <w:lang w:val="hy-AM"/>
        </w:rPr>
      </w:pPr>
      <w:r w:rsidRPr="00A65297">
        <w:rPr>
          <w:rFonts w:ascii="GHEA Grapalat" w:hAnsi="GHEA Grapalat" w:cs="Sylfaen"/>
          <w:b/>
          <w:lang w:val="hy-AM"/>
        </w:rPr>
        <w:t>Հավելված</w:t>
      </w:r>
      <w:r w:rsidRPr="00A65297">
        <w:rPr>
          <w:rFonts w:ascii="GHEA Grapalat" w:hAnsi="GHEA Grapalat" w:cs="Arial"/>
          <w:b/>
          <w:lang w:val="hy-AM"/>
        </w:rPr>
        <w:t xml:space="preserve"> </w:t>
      </w:r>
      <w:r w:rsidR="00752472">
        <w:rPr>
          <w:rFonts w:ascii="GHEA Grapalat" w:hAnsi="GHEA Grapalat" w:cs="Arial"/>
          <w:b/>
          <w:lang w:val="hy-AM"/>
        </w:rPr>
        <w:t>4</w:t>
      </w:r>
    </w:p>
    <w:p w:rsidR="00FD4BA4" w:rsidRPr="00A65297" w:rsidRDefault="00752472" w:rsidP="00FD4BA4">
      <w:pPr>
        <w:pStyle w:val="31"/>
        <w:spacing w:line="240" w:lineRule="auto"/>
        <w:jc w:val="right"/>
        <w:rPr>
          <w:rFonts w:ascii="GHEA Grapalat" w:hAnsi="GHEA Grapalat" w:cs="Arial"/>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2020AF">
        <w:rPr>
          <w:rFonts w:ascii="GHEA Grapalat" w:hAnsi="GHEA Grapalat"/>
          <w:b/>
          <w:lang w:val="af-ZA"/>
        </w:rPr>
        <w:t>4</w:t>
      </w:r>
      <w:r>
        <w:rPr>
          <w:rFonts w:ascii="GHEA Grapalat" w:hAnsi="GHEA Grapalat"/>
          <w:b/>
          <w:lang w:val="hy-AM"/>
        </w:rPr>
        <w:t xml:space="preserve"> </w:t>
      </w:r>
      <w:r w:rsidR="00FD4BA4" w:rsidRPr="00A65297">
        <w:rPr>
          <w:rFonts w:ascii="GHEA Grapalat" w:hAnsi="GHEA Grapalat" w:cs="Sylfaen"/>
          <w:b/>
          <w:lang w:val="hy-AM"/>
        </w:rPr>
        <w:t>ծածկագրով</w:t>
      </w:r>
    </w:p>
    <w:p w:rsidR="00FD4BA4" w:rsidRPr="00A65297" w:rsidRDefault="00752472" w:rsidP="00FD4BA4">
      <w:pPr>
        <w:pStyle w:val="31"/>
        <w:spacing w:line="240" w:lineRule="auto"/>
        <w:jc w:val="right"/>
        <w:rPr>
          <w:rFonts w:ascii="GHEA Grapalat" w:hAnsi="GHEA Grapalat" w:cs="Sylfaen"/>
          <w:b/>
          <w:lang w:val="hy-AM"/>
        </w:rPr>
      </w:pPr>
      <w:r>
        <w:rPr>
          <w:rFonts w:ascii="GHEA Grapalat" w:hAnsi="GHEA Grapalat"/>
          <w:b/>
          <w:lang w:val="hy-AM"/>
        </w:rPr>
        <w:t>գ</w:t>
      </w:r>
      <w:r w:rsidR="00FE707A" w:rsidRPr="00A65297">
        <w:rPr>
          <w:rFonts w:ascii="GHEA Grapalat" w:hAnsi="GHEA Grapalat"/>
          <w:b/>
          <w:lang w:val="hy-AM"/>
        </w:rPr>
        <w:t>նանշման հարցման</w:t>
      </w:r>
      <w:r w:rsidR="00952A76">
        <w:rPr>
          <w:rFonts w:ascii="GHEA Grapalat" w:hAnsi="GHEA Grapalat"/>
          <w:b/>
          <w:lang w:val="hy-AM"/>
        </w:rPr>
        <w:t xml:space="preserve"> </w:t>
      </w:r>
      <w:r w:rsidR="00FD4BA4" w:rsidRPr="00A65297">
        <w:rPr>
          <w:rFonts w:ascii="GHEA Grapalat" w:hAnsi="GHEA Grapalat" w:cs="Sylfaen"/>
          <w:b/>
          <w:lang w:val="hy-AM"/>
        </w:rPr>
        <w:t>հրավերի</w:t>
      </w:r>
    </w:p>
    <w:p w:rsidR="0030675A" w:rsidRPr="00A65297" w:rsidRDefault="0030675A" w:rsidP="007862B1">
      <w:pPr>
        <w:pStyle w:val="31"/>
        <w:spacing w:line="240" w:lineRule="auto"/>
        <w:jc w:val="right"/>
        <w:rPr>
          <w:rFonts w:ascii="GHEA Grapalat" w:hAnsi="GHEA Grapalat"/>
          <w:b/>
          <w:lang w:val="hy-AM"/>
        </w:rPr>
      </w:pPr>
    </w:p>
    <w:p w:rsidR="0030675A" w:rsidRPr="00A65297" w:rsidRDefault="0030675A" w:rsidP="007862B1">
      <w:pPr>
        <w:pStyle w:val="31"/>
        <w:spacing w:line="240" w:lineRule="auto"/>
        <w:jc w:val="right"/>
        <w:rPr>
          <w:rFonts w:ascii="GHEA Grapalat" w:hAnsi="GHEA Grapalat"/>
          <w:b/>
          <w:lang w:val="hy-AM"/>
        </w:rPr>
      </w:pPr>
    </w:p>
    <w:p w:rsidR="0030675A" w:rsidRPr="00A65297"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65297">
        <w:rPr>
          <w:rStyle w:val="af5"/>
          <w:rFonts w:ascii="GHEA Grapalat" w:hAnsi="GHEA Grapalat"/>
          <w:color w:val="000000"/>
          <w:sz w:val="20"/>
          <w:szCs w:val="20"/>
          <w:lang w:val="hy-AM"/>
        </w:rPr>
        <w:t>ԵՐԱՇԽԻՔ N __________</w:t>
      </w:r>
    </w:p>
    <w:p w:rsidR="0030675A" w:rsidRPr="00A65297"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65297">
        <w:rPr>
          <w:rStyle w:val="af5"/>
          <w:rFonts w:ascii="GHEA Grapalat" w:hAnsi="GHEA Grapalat"/>
          <w:color w:val="000000"/>
          <w:sz w:val="20"/>
          <w:szCs w:val="20"/>
          <w:lang w:val="hy-AM"/>
        </w:rPr>
        <w:t>(որակավորման ապահովում)</w:t>
      </w:r>
    </w:p>
    <w:p w:rsidR="0030675A" w:rsidRPr="00A65297" w:rsidRDefault="0030675A" w:rsidP="0030675A">
      <w:pPr>
        <w:pStyle w:val="af4"/>
        <w:shd w:val="clear" w:color="auto" w:fill="FFFFFF"/>
        <w:ind w:firstLine="375"/>
        <w:rPr>
          <w:rStyle w:val="af5"/>
          <w:rFonts w:ascii="GHEA Grapalat" w:hAnsi="GHEA Grapalat"/>
          <w:b w:val="0"/>
          <w:bCs w:val="0"/>
          <w:sz w:val="20"/>
          <w:szCs w:val="20"/>
          <w:u w:val="single"/>
          <w:lang w:val="hy-AM"/>
        </w:rPr>
      </w:pPr>
      <w:r w:rsidRPr="00A65297">
        <w:rPr>
          <w:rStyle w:val="af5"/>
          <w:rFonts w:ascii="GHEA Grapalat" w:hAnsi="GHEA Grapalat"/>
          <w:b w:val="0"/>
          <w:bCs w:val="0"/>
          <w:sz w:val="20"/>
          <w:szCs w:val="20"/>
          <w:lang w:val="hy-AM"/>
        </w:rPr>
        <w:tab/>
        <w:t xml:space="preserve">1.Սույն երաշխիքը (այսուհետ՝ երաշխիք) հանդիսանում է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30675A" w:rsidRPr="00A65297" w:rsidRDefault="0030675A" w:rsidP="0030675A">
      <w:pPr>
        <w:pStyle w:val="af4"/>
        <w:shd w:val="clear" w:color="auto" w:fill="FFFFFF"/>
        <w:spacing w:before="0" w:beforeAutospacing="0" w:after="0" w:afterAutospacing="0"/>
        <w:ind w:left="5664" w:firstLine="708"/>
        <w:rPr>
          <w:rStyle w:val="af5"/>
          <w:lang w:val="hy-AM"/>
        </w:rPr>
      </w:pPr>
      <w:r w:rsidRPr="00A65297">
        <w:rPr>
          <w:rFonts w:ascii="GHEA Grapalat" w:hAnsi="GHEA Grapalat" w:cs="Sylfaen"/>
          <w:vertAlign w:val="superscript"/>
          <w:lang w:val="hy-AM"/>
        </w:rPr>
        <w:t xml:space="preserve">          պատվիրատուի անվանումը</w:t>
      </w:r>
    </w:p>
    <w:p w:rsidR="0030675A" w:rsidRPr="00A65297"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A65297">
        <w:rPr>
          <w:rStyle w:val="af5"/>
          <w:rFonts w:ascii="GHEA Grapalat" w:hAnsi="GHEA Grapalat"/>
          <w:b w:val="0"/>
          <w:bCs w:val="0"/>
          <w:sz w:val="20"/>
          <w:szCs w:val="20"/>
          <w:lang w:val="hy-AM"/>
        </w:rPr>
        <w:t xml:space="preserve">(այսուհետ՝ բենեֆիցիար) կողմից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ծածկագրով կազմակերպված</w:t>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ascii="GHEA Grapalat" w:hAnsi="GHEA Grapalat" w:cs="Sylfaen"/>
          <w:vertAlign w:val="superscript"/>
          <w:lang w:val="hy-AM"/>
        </w:rPr>
        <w:t xml:space="preserve">ընթացակարգի ծածկագիրը </w:t>
      </w:r>
    </w:p>
    <w:p w:rsidR="0030675A" w:rsidRPr="00A65297" w:rsidRDefault="0030675A" w:rsidP="0030675A">
      <w:pPr>
        <w:pStyle w:val="af4"/>
        <w:shd w:val="clear" w:color="auto" w:fill="FFFFFF"/>
        <w:spacing w:before="0" w:beforeAutospacing="0" w:after="0" w:afterAutospacing="0"/>
        <w:rPr>
          <w:rStyle w:val="af5"/>
          <w:b w:val="0"/>
          <w:bCs w:val="0"/>
          <w:sz w:val="20"/>
          <w:szCs w:val="20"/>
          <w:lang w:val="hy-AM"/>
        </w:rPr>
      </w:pPr>
      <w:r w:rsidRPr="00A65297">
        <w:rPr>
          <w:rStyle w:val="af5"/>
          <w:rFonts w:ascii="GHEA Grapalat" w:hAnsi="GHEA Grapalat"/>
          <w:b w:val="0"/>
          <w:bCs w:val="0"/>
          <w:sz w:val="20"/>
          <w:szCs w:val="20"/>
          <w:lang w:val="hy-AM"/>
        </w:rPr>
        <w:t xml:space="preserve">գնման ընթացակարգի արդյունքում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30675A" w:rsidRPr="00A65297" w:rsidRDefault="0030675A" w:rsidP="0030675A">
      <w:pPr>
        <w:pStyle w:val="af4"/>
        <w:shd w:val="clear" w:color="auto" w:fill="FFFFFF"/>
        <w:spacing w:before="0" w:beforeAutospacing="0" w:after="0" w:afterAutospacing="0"/>
        <w:ind w:firstLine="375"/>
        <w:rPr>
          <w:rFonts w:cs="Sylfaen"/>
          <w:vertAlign w:val="superscript"/>
          <w:lang w:val="hy-AM"/>
        </w:rPr>
      </w:pP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Fonts w:ascii="GHEA Grapalat" w:hAnsi="GHEA Grapalat" w:cs="Sylfaen"/>
          <w:vertAlign w:val="superscript"/>
          <w:lang w:val="hy-AM"/>
        </w:rPr>
        <w:t>ընտրված մասնակցի անվանումը</w:t>
      </w:r>
    </w:p>
    <w:p w:rsidR="0030675A" w:rsidRPr="00A65297"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(այսուհետ՝ պրիցիպալ) կողմից կնքվելիք N</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Fonts w:ascii="GHEA Grapalat" w:hAnsi="GHEA Grapalat" w:cs="Sylfaen"/>
          <w:vertAlign w:val="superscript"/>
          <w:lang w:val="hy-AM"/>
        </w:rPr>
        <w:t>կնքվելիք պայմանագրի համարը</w:t>
      </w:r>
    </w:p>
    <w:p w:rsidR="0030675A" w:rsidRPr="00A65297"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30675A" w:rsidRPr="00A65297"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2. Երաշխիքով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(այսուհետ՝ երաշխիք տվող </w:t>
      </w:r>
    </w:p>
    <w:p w:rsidR="0030675A" w:rsidRPr="00A65297"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0030675A" w:rsidRPr="00A65297">
        <w:rPr>
          <w:rFonts w:ascii="GHEA Grapalat" w:hAnsi="GHEA Grapalat" w:cs="Sylfaen"/>
          <w:vertAlign w:val="superscript"/>
          <w:lang w:val="hy-AM"/>
        </w:rPr>
        <w:t>երաշխիքը տվող բանկիանվանումը</w:t>
      </w:r>
    </w:p>
    <w:p w:rsidR="0030675A" w:rsidRPr="00A65297"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6529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30675A" w:rsidRPr="00A65297"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65297">
        <w:rPr>
          <w:rFonts w:ascii="GHEA Grapalat" w:hAnsi="GHEA Grapalat" w:cs="Sylfaen"/>
          <w:vertAlign w:val="superscript"/>
          <w:lang w:val="hy-AM"/>
        </w:rPr>
        <w:t xml:space="preserve">     գումարը թվերով և տառերով</w:t>
      </w:r>
    </w:p>
    <w:p w:rsidR="0030675A" w:rsidRPr="00A65297" w:rsidRDefault="0030675A" w:rsidP="0030675A">
      <w:pPr>
        <w:pStyle w:val="af4"/>
        <w:shd w:val="clear" w:color="auto" w:fill="FFFFFF"/>
        <w:spacing w:before="0" w:beforeAutospacing="0" w:after="0" w:afterAutospacing="0"/>
        <w:jc w:val="both"/>
        <w:rPr>
          <w:rFonts w:cs="Arial"/>
          <w:lang w:val="hy-AM"/>
        </w:rPr>
      </w:pPr>
      <w:r w:rsidRPr="00A65297">
        <w:rPr>
          <w:rStyle w:val="af5"/>
          <w:rFonts w:ascii="GHEA Grapalat" w:hAnsi="GHEA Grapalat"/>
          <w:b w:val="0"/>
          <w:bCs w:val="0"/>
          <w:sz w:val="20"/>
          <w:szCs w:val="20"/>
          <w:lang w:val="hy-AM"/>
        </w:rPr>
        <w:t xml:space="preserve">(այսուհետ՝ երաշխիքի գումար)՝ պահանջն ստանալուց </w:t>
      </w:r>
      <w:r w:rsidR="005853D6" w:rsidRPr="00A65297">
        <w:rPr>
          <w:rStyle w:val="af5"/>
          <w:rFonts w:ascii="GHEA Grapalat" w:hAnsi="GHEA Grapalat"/>
          <w:b w:val="0"/>
          <w:bCs w:val="0"/>
          <w:sz w:val="20"/>
          <w:szCs w:val="20"/>
          <w:lang w:val="hy-AM"/>
        </w:rPr>
        <w:t>հինգ</w:t>
      </w:r>
      <w:r w:rsidRPr="00A65297">
        <w:rPr>
          <w:rStyle w:val="af5"/>
          <w:rFonts w:ascii="GHEA Grapalat" w:hAnsi="GHEA Grapalat"/>
          <w:b w:val="0"/>
          <w:bCs w:val="0"/>
          <w:sz w:val="20"/>
          <w:szCs w:val="20"/>
          <w:lang w:val="hy-AM"/>
        </w:rPr>
        <w:t xml:space="preserve"> աշխատանքային օրվա ընթացքում: </w:t>
      </w:r>
      <w:r w:rsidRPr="00A65297">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30675A" w:rsidRPr="00A65297" w:rsidRDefault="0030675A" w:rsidP="0030675A">
      <w:pPr>
        <w:pStyle w:val="af4"/>
        <w:shd w:val="clear" w:color="auto" w:fill="FFFFFF"/>
        <w:spacing w:before="0" w:beforeAutospacing="0" w:after="0" w:afterAutospacing="0"/>
        <w:ind w:firstLine="708"/>
        <w:rPr>
          <w:rStyle w:val="af5"/>
          <w:b w:val="0"/>
          <w:bCs w:val="0"/>
          <w:szCs w:val="20"/>
          <w:lang w:val="hy-AM"/>
        </w:rPr>
      </w:pPr>
      <w:r w:rsidRPr="00A65297">
        <w:rPr>
          <w:rStyle w:val="af5"/>
          <w:rFonts w:ascii="GHEA Grapalat" w:hAnsi="GHEA Grapalat"/>
          <w:b w:val="0"/>
          <w:bCs w:val="0"/>
          <w:sz w:val="20"/>
          <w:szCs w:val="20"/>
          <w:lang w:val="hy-AM"/>
        </w:rPr>
        <w:t xml:space="preserve">  Վճարումը  կատարվում է բենեֆիցիարի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հաշվեհամարին փոխանցման միջոցով:</w:t>
      </w:r>
    </w:p>
    <w:p w:rsidR="0030675A" w:rsidRPr="00A65297"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65297">
        <w:rPr>
          <w:rFonts w:ascii="GHEA Grapalat" w:hAnsi="GHEA Grapalat" w:cs="Sylfaen"/>
          <w:vertAlign w:val="superscript"/>
          <w:lang w:val="hy-AM"/>
        </w:rPr>
        <w:t xml:space="preserve">                                                                                     հաշվեհամարը  </w:t>
      </w:r>
    </w:p>
    <w:p w:rsidR="0030675A" w:rsidRPr="00A65297" w:rsidRDefault="0030675A" w:rsidP="0030675A">
      <w:pPr>
        <w:pStyle w:val="af4"/>
        <w:shd w:val="clear" w:color="auto" w:fill="FFFFFF"/>
        <w:spacing w:before="0" w:beforeAutospacing="0" w:after="0" w:afterAutospacing="0"/>
        <w:ind w:firstLine="708"/>
        <w:rPr>
          <w:color w:val="000000"/>
          <w:lang w:val="hy-AM"/>
        </w:rPr>
      </w:pPr>
      <w:r w:rsidRPr="00A65297">
        <w:rPr>
          <w:rFonts w:ascii="GHEA Grapalat" w:hAnsi="GHEA Grapalat"/>
          <w:color w:val="000000"/>
          <w:sz w:val="20"/>
          <w:szCs w:val="20"/>
          <w:lang w:val="hy-AM"/>
        </w:rPr>
        <w:t>3. Սույն երաշխիքն անհետկանչելի է:</w:t>
      </w:r>
    </w:p>
    <w:p w:rsidR="0030675A" w:rsidRPr="00A65297"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sidRPr="00A6529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A65297"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65297">
        <w:rPr>
          <w:rFonts w:ascii="GHEA Grapalat" w:hAnsi="GHEA Grapalat"/>
          <w:color w:val="000000"/>
          <w:sz w:val="20"/>
          <w:szCs w:val="20"/>
          <w:lang w:val="hy-AM"/>
        </w:rPr>
        <w:t xml:space="preserve">5. </w:t>
      </w:r>
      <w:r w:rsidR="00B01CA2" w:rsidRPr="00A65297">
        <w:rPr>
          <w:rFonts w:ascii="GHEA Grapalat" w:hAnsi="GHEA Grapalat"/>
          <w:color w:val="000000"/>
          <w:sz w:val="20"/>
          <w:szCs w:val="20"/>
          <w:lang w:val="hy-AM"/>
        </w:rPr>
        <w:t xml:space="preserve">Երաշխիքը գործում է բենեֆիցիարի և պրինցիպալի միջև N </w:t>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p>
    <w:p w:rsidR="00B01CA2" w:rsidRPr="00A65297"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65297">
        <w:rPr>
          <w:rFonts w:ascii="GHEA Grapalat" w:hAnsi="GHEA Grapalat" w:cs="Sylfaen"/>
          <w:vertAlign w:val="superscript"/>
          <w:lang w:val="hy-AM"/>
        </w:rPr>
        <w:t xml:space="preserve">                                                                                                                                             կնքվելիք պայմանագրի համարը </w:t>
      </w:r>
    </w:p>
    <w:p w:rsidR="00B01CA2" w:rsidRPr="00A65297" w:rsidRDefault="00B01CA2" w:rsidP="00B01CA2">
      <w:pPr>
        <w:pStyle w:val="aff3"/>
        <w:tabs>
          <w:tab w:val="left" w:pos="0"/>
        </w:tabs>
        <w:ind w:left="0"/>
        <w:mirrorIndents/>
        <w:jc w:val="both"/>
        <w:rPr>
          <w:rFonts w:ascii="GHEA Grapalat" w:hAnsi="GHEA Grapalat"/>
          <w:color w:val="000000"/>
          <w:sz w:val="20"/>
          <w:szCs w:val="20"/>
          <w:u w:val="single"/>
          <w:lang w:val="hy-AM"/>
        </w:rPr>
      </w:pPr>
      <w:r w:rsidRPr="00A65297">
        <w:rPr>
          <w:rFonts w:ascii="GHEA Grapalat" w:hAnsi="GHEA Grapalat"/>
          <w:color w:val="000000"/>
          <w:sz w:val="20"/>
          <w:szCs w:val="20"/>
          <w:lang w:val="hy-AM"/>
        </w:rPr>
        <w:t xml:space="preserve">ծածկագրով կնքվելիք պայմանագիրն ուժի մեջ մտնելու օրվանից մինչև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s="Sylfaen"/>
          <w:vertAlign w:val="superscript"/>
          <w:lang w:val="hy-AM"/>
        </w:rPr>
        <w:t>կնքվելի</w:t>
      </w:r>
      <w:r w:rsidR="004823CC" w:rsidRPr="00A65297">
        <w:rPr>
          <w:rFonts w:ascii="GHEA Grapalat" w:hAnsi="GHEA Grapalat" w:cs="Sylfaen"/>
          <w:vertAlign w:val="superscript"/>
          <w:lang w:val="hy-AM"/>
        </w:rPr>
        <w:t xml:space="preserve">ք պայմանագրով նախատեսված </w:t>
      </w:r>
      <w:r w:rsidRPr="00A65297">
        <w:rPr>
          <w:rFonts w:ascii="GHEA Grapalat" w:hAnsi="GHEA Grapalat" w:cs="Sylfaen"/>
          <w:vertAlign w:val="superscript"/>
          <w:lang w:val="hy-AM"/>
        </w:rPr>
        <w:t xml:space="preserve"> աշխատանքի կա</w:t>
      </w:r>
      <w:r w:rsidR="004823CC" w:rsidRPr="00A65297">
        <w:rPr>
          <w:rFonts w:ascii="GHEA Grapalat" w:hAnsi="GHEA Grapalat" w:cs="Sylfaen"/>
          <w:vertAlign w:val="superscript"/>
          <w:lang w:val="hy-AM"/>
        </w:rPr>
        <w:t xml:space="preserve">տարման </w:t>
      </w:r>
      <w:r w:rsidRPr="00A65297">
        <w:rPr>
          <w:rFonts w:ascii="GHEA Grapalat" w:hAnsi="GHEA Grapalat" w:cs="Sylfaen"/>
          <w:vertAlign w:val="superscript"/>
          <w:lang w:val="hy-AM"/>
        </w:rPr>
        <w:t xml:space="preserve"> վերջնաժամկետը,</w:t>
      </w:r>
    </w:p>
    <w:p w:rsidR="00B01CA2" w:rsidRPr="00A65297" w:rsidRDefault="00B01CA2" w:rsidP="00B01CA2">
      <w:pPr>
        <w:pStyle w:val="aff3"/>
        <w:tabs>
          <w:tab w:val="left" w:pos="0"/>
        </w:tabs>
        <w:ind w:left="0"/>
        <w:mirrorIndents/>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0675A" w:rsidRPr="00A65297"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0675A" w:rsidRPr="00A65297"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 xml:space="preserve">1) N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lang w:val="hy-AM"/>
        </w:rPr>
        <w:t xml:space="preserve"> ծածկագրով կնքված պայմանագրի, ներառյալ նաև դրանում </w:t>
      </w:r>
    </w:p>
    <w:p w:rsidR="0030675A" w:rsidRPr="00A65297"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A65297">
        <w:rPr>
          <w:rFonts w:ascii="GHEA Grapalat" w:hAnsi="GHEA Grapalat" w:cs="Sylfaen"/>
          <w:vertAlign w:val="superscript"/>
          <w:lang w:val="hy-AM"/>
        </w:rPr>
        <w:t xml:space="preserve">                          կնքվելիք պայմանագրի համարը</w:t>
      </w:r>
    </w:p>
    <w:p w:rsidR="0030675A" w:rsidRPr="00A65297"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sidRPr="00A65297">
        <w:rPr>
          <w:rFonts w:ascii="GHEA Grapalat" w:hAnsi="GHEA Grapalat"/>
          <w:color w:val="000000"/>
          <w:sz w:val="20"/>
          <w:szCs w:val="20"/>
          <w:lang w:val="hy-AM"/>
        </w:rPr>
        <w:t>կատարված փոփոխությունների, լրացուցիչ համաձայնագրերի պատճենները.</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A65297">
          <w:rPr>
            <w:rStyle w:val="a9"/>
            <w:rFonts w:ascii="GHEA Grapalat" w:hAnsi="GHEA Grapalat"/>
            <w:sz w:val="20"/>
            <w:szCs w:val="20"/>
            <w:lang w:val="hy-AM"/>
          </w:rPr>
          <w:t>www.procurement.am</w:t>
        </w:r>
      </w:hyperlink>
      <w:r w:rsidRPr="00A65297">
        <w:rPr>
          <w:rFonts w:ascii="GHEA Grapalat" w:hAnsi="GHEA Grapalat"/>
          <w:color w:val="000000"/>
          <w:sz w:val="20"/>
          <w:szCs w:val="20"/>
          <w:lang w:val="hy-AM"/>
        </w:rPr>
        <w:t xml:space="preserve"> հասց</w:t>
      </w:r>
      <w:r w:rsidR="00101A56" w:rsidRPr="00A65297">
        <w:rPr>
          <w:rFonts w:ascii="GHEA Grapalat" w:hAnsi="GHEA Grapalat"/>
          <w:color w:val="000000"/>
          <w:sz w:val="20"/>
          <w:szCs w:val="20"/>
          <w:lang w:val="hy-AM"/>
        </w:rPr>
        <w:t>ե</w:t>
      </w:r>
      <w:r w:rsidRPr="00A65297">
        <w:rPr>
          <w:rFonts w:ascii="GHEA Grapalat" w:hAnsi="GHEA Grapalat"/>
          <w:color w:val="000000"/>
          <w:sz w:val="20"/>
          <w:szCs w:val="20"/>
          <w:lang w:val="hy-AM"/>
        </w:rPr>
        <w:t>ով գործող տեղեկագրում հրապարակած ծանուցումը.</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3) պայմանագրի շրջանակում </w:t>
      </w:r>
      <w:r w:rsidRPr="00A65297">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sidRPr="00A65297">
        <w:rPr>
          <w:rFonts w:ascii="GHEA Grapalat" w:hAnsi="GHEA Grapalat"/>
          <w:color w:val="000000"/>
          <w:sz w:val="20"/>
          <w:szCs w:val="20"/>
          <w:lang w:val="hy-AM"/>
        </w:rPr>
        <w:t>ց</w:t>
      </w:r>
      <w:r w:rsidRPr="00A6529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0675A" w:rsidRPr="00A65297"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lastRenderedPageBreak/>
        <w:t>8. Երաշխիք տվող անձը մերժում է բենեֆիցիարի պահանջը, եթե`</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0675A" w:rsidRPr="00A65297"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2) պահանջը ներկայացվել է երաշխիքով սահմանված ժամկետի ավարտից հետո:</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65297">
        <w:rPr>
          <w:rFonts w:ascii="GHEA Grapalat" w:hAnsi="GHEA Grapalat"/>
          <w:color w:val="000000"/>
          <w:sz w:val="20"/>
          <w:szCs w:val="20"/>
          <w:lang w:val="hy-AM"/>
        </w:rPr>
        <w:t xml:space="preserve">Գործադիր մարմնի ղեկավար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p>
    <w:p w:rsidR="0030675A" w:rsidRPr="00A65297"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A65297">
        <w:rPr>
          <w:rFonts w:ascii="GHEA Grapalat" w:hAnsi="GHEA Grapalat" w:cs="Sylfaen"/>
          <w:vertAlign w:val="superscript"/>
          <w:lang w:val="hy-AM"/>
        </w:rPr>
        <w:t xml:space="preserve">                                                        ամիսը, ամսաթիվը, տարեթիվը</w:t>
      </w:r>
    </w:p>
    <w:p w:rsidR="007862B1" w:rsidRPr="00A65297" w:rsidRDefault="0030675A" w:rsidP="0030675A">
      <w:pPr>
        <w:pStyle w:val="31"/>
        <w:spacing w:line="240" w:lineRule="auto"/>
        <w:jc w:val="right"/>
        <w:rPr>
          <w:rFonts w:ascii="GHEA Grapalat" w:hAnsi="GHEA Grapalat" w:cs="Arial"/>
          <w:b/>
          <w:lang w:val="hy-AM"/>
        </w:rPr>
      </w:pPr>
      <w:r w:rsidRPr="00A65297">
        <w:rPr>
          <w:rFonts w:ascii="GHEA Grapalat" w:hAnsi="GHEA Grapalat"/>
          <w:b/>
          <w:lang w:val="hy-AM"/>
        </w:rPr>
        <w:br w:type="page"/>
      </w:r>
      <w:r w:rsidR="007862B1" w:rsidRPr="00A65297">
        <w:rPr>
          <w:rFonts w:ascii="GHEA Grapalat" w:hAnsi="GHEA Grapalat" w:cs="Sylfaen"/>
          <w:b/>
          <w:lang w:val="hy-AM"/>
        </w:rPr>
        <w:lastRenderedPageBreak/>
        <w:t>Հավելված</w:t>
      </w:r>
      <w:r w:rsidR="007862B1" w:rsidRPr="00A65297">
        <w:rPr>
          <w:rFonts w:ascii="GHEA Grapalat" w:hAnsi="GHEA Grapalat" w:cs="Arial"/>
          <w:b/>
          <w:lang w:val="hy-AM"/>
        </w:rPr>
        <w:t xml:space="preserve"> 4.</w:t>
      </w:r>
      <w:r w:rsidR="00752472">
        <w:rPr>
          <w:rFonts w:ascii="GHEA Grapalat" w:hAnsi="GHEA Grapalat" w:cs="Arial"/>
          <w:b/>
          <w:lang w:val="hy-AM"/>
        </w:rPr>
        <w:t>1</w:t>
      </w:r>
    </w:p>
    <w:p w:rsidR="00FD4BA4" w:rsidRPr="00A65297" w:rsidRDefault="00752472" w:rsidP="00FD4BA4">
      <w:pPr>
        <w:pStyle w:val="31"/>
        <w:spacing w:line="240" w:lineRule="auto"/>
        <w:jc w:val="right"/>
        <w:rPr>
          <w:rFonts w:ascii="GHEA Grapalat" w:hAnsi="GHEA Grapalat" w:cs="Arial"/>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2020AF">
        <w:rPr>
          <w:rFonts w:ascii="GHEA Grapalat" w:hAnsi="GHEA Grapalat"/>
          <w:b/>
          <w:lang w:val="af-ZA"/>
        </w:rPr>
        <w:t>4</w:t>
      </w:r>
      <w:r>
        <w:rPr>
          <w:rFonts w:ascii="GHEA Grapalat" w:hAnsi="GHEA Grapalat"/>
          <w:b/>
          <w:lang w:val="hy-AM"/>
        </w:rPr>
        <w:t xml:space="preserve"> </w:t>
      </w:r>
      <w:r w:rsidR="00FD4BA4" w:rsidRPr="00A65297">
        <w:rPr>
          <w:rFonts w:ascii="GHEA Grapalat" w:hAnsi="GHEA Grapalat" w:cs="Sylfaen"/>
          <w:b/>
          <w:lang w:val="hy-AM"/>
        </w:rPr>
        <w:t>ծածկագրով</w:t>
      </w:r>
    </w:p>
    <w:p w:rsidR="00FD4BA4" w:rsidRPr="00A65297" w:rsidRDefault="00752472" w:rsidP="00FD4BA4">
      <w:pPr>
        <w:pStyle w:val="31"/>
        <w:spacing w:line="240" w:lineRule="auto"/>
        <w:jc w:val="right"/>
        <w:rPr>
          <w:rFonts w:ascii="GHEA Grapalat" w:hAnsi="GHEA Grapalat" w:cs="Sylfaen"/>
          <w:b/>
          <w:lang w:val="hy-AM"/>
        </w:rPr>
      </w:pPr>
      <w:r>
        <w:rPr>
          <w:rFonts w:ascii="GHEA Grapalat" w:hAnsi="GHEA Grapalat"/>
          <w:b/>
          <w:lang w:val="hy-AM"/>
        </w:rPr>
        <w:t>գ</w:t>
      </w:r>
      <w:r w:rsidR="00300172" w:rsidRPr="00A65297">
        <w:rPr>
          <w:rFonts w:ascii="GHEA Grapalat" w:hAnsi="GHEA Grapalat"/>
          <w:b/>
          <w:lang w:val="hy-AM"/>
        </w:rPr>
        <w:t>նանշման հարցման</w:t>
      </w:r>
      <w:r>
        <w:rPr>
          <w:rFonts w:ascii="GHEA Grapalat" w:hAnsi="GHEA Grapalat"/>
          <w:b/>
          <w:lang w:val="hy-AM"/>
        </w:rPr>
        <w:t xml:space="preserve"> </w:t>
      </w:r>
      <w:r w:rsidR="00FD4BA4" w:rsidRPr="00A65297">
        <w:rPr>
          <w:rFonts w:ascii="GHEA Grapalat" w:hAnsi="GHEA Grapalat" w:cs="Sylfaen"/>
          <w:b/>
          <w:lang w:val="hy-AM"/>
        </w:rPr>
        <w:t>հրավերի</w:t>
      </w:r>
    </w:p>
    <w:p w:rsidR="007862B1" w:rsidRPr="00A65297" w:rsidRDefault="007862B1" w:rsidP="007862B1">
      <w:pPr>
        <w:pStyle w:val="31"/>
        <w:spacing w:line="240" w:lineRule="auto"/>
        <w:jc w:val="right"/>
        <w:rPr>
          <w:rFonts w:ascii="GHEA Grapalat" w:hAnsi="GHEA Grapalat" w:cs="Sylfaen"/>
          <w:b/>
          <w:lang w:val="hy-AM"/>
        </w:rPr>
      </w:pPr>
    </w:p>
    <w:p w:rsidR="007862B1" w:rsidRPr="00A65297" w:rsidRDefault="007862B1" w:rsidP="007862B1">
      <w:pPr>
        <w:jc w:val="center"/>
        <w:rPr>
          <w:rFonts w:ascii="GHEA Grapalat" w:hAnsi="GHEA Grapalat" w:cs="GHEA Grapalat"/>
          <w:b/>
          <w:sz w:val="20"/>
          <w:szCs w:val="20"/>
          <w:lang w:val="hy-AM"/>
        </w:rPr>
      </w:pPr>
      <w:r w:rsidRPr="00A65297">
        <w:rPr>
          <w:rFonts w:ascii="GHEA Grapalat" w:hAnsi="GHEA Grapalat" w:cs="GHEA Grapalat"/>
          <w:b/>
          <w:sz w:val="20"/>
          <w:szCs w:val="20"/>
          <w:lang w:val="hy-AM"/>
        </w:rPr>
        <w:t xml:space="preserve">ՏՈւԺԱՆՔԻ ՄԱՍԻՆ ՀԱՄԱՁԱՅՆԱԳԻՐ </w:t>
      </w:r>
    </w:p>
    <w:p w:rsidR="00631658" w:rsidRPr="00A65297" w:rsidRDefault="00631658" w:rsidP="007862B1">
      <w:pPr>
        <w:jc w:val="center"/>
        <w:rPr>
          <w:rFonts w:ascii="GHEA Grapalat" w:hAnsi="GHEA Grapalat" w:cs="GHEA Grapalat"/>
          <w:b/>
          <w:sz w:val="20"/>
          <w:szCs w:val="20"/>
          <w:lang w:val="hy-AM"/>
        </w:rPr>
      </w:pPr>
      <w:r w:rsidRPr="00A65297">
        <w:rPr>
          <w:rFonts w:ascii="GHEA Grapalat" w:hAnsi="GHEA Grapalat" w:cs="GHEA Grapalat"/>
          <w:b/>
          <w:sz w:val="18"/>
          <w:szCs w:val="18"/>
          <w:lang w:val="hy-AM"/>
        </w:rPr>
        <w:t xml:space="preserve">         (</w:t>
      </w:r>
      <w:r w:rsidR="001C7C1A" w:rsidRPr="00A65297">
        <w:rPr>
          <w:rFonts w:ascii="GHEA Grapalat" w:hAnsi="GHEA Grapalat" w:cs="GHEA Grapalat"/>
          <w:b/>
          <w:sz w:val="18"/>
          <w:szCs w:val="18"/>
          <w:lang w:val="hy-AM"/>
        </w:rPr>
        <w:t xml:space="preserve">որակավորման </w:t>
      </w:r>
      <w:r w:rsidRPr="00A65297">
        <w:rPr>
          <w:rFonts w:ascii="GHEA Grapalat" w:hAnsi="GHEA Grapalat" w:cs="GHEA Grapalat"/>
          <w:b/>
          <w:sz w:val="18"/>
          <w:szCs w:val="18"/>
          <w:lang w:val="hy-AM"/>
        </w:rPr>
        <w:t>ապահովում)</w:t>
      </w:r>
    </w:p>
    <w:p w:rsidR="007862B1" w:rsidRPr="00A65297" w:rsidRDefault="007862B1" w:rsidP="007862B1">
      <w:pPr>
        <w:rPr>
          <w:rFonts w:ascii="GHEA Grapalat" w:hAnsi="GHEA Grapalat" w:cs="GHEA Grapalat"/>
          <w:b/>
          <w:sz w:val="20"/>
          <w:szCs w:val="20"/>
          <w:lang w:val="hy-AM"/>
        </w:rPr>
      </w:pPr>
    </w:p>
    <w:p w:rsidR="007862B1" w:rsidRPr="00A65297" w:rsidRDefault="007862B1" w:rsidP="007862B1">
      <w:pPr>
        <w:rPr>
          <w:rFonts w:ascii="GHEA Grapalat" w:hAnsi="GHEA Grapalat" w:cs="GHEA Grapalat"/>
          <w:sz w:val="20"/>
          <w:szCs w:val="20"/>
          <w:lang w:val="hy-AM"/>
        </w:rPr>
      </w:pPr>
      <w:r w:rsidRPr="00A65297">
        <w:rPr>
          <w:rFonts w:ascii="GHEA Grapalat" w:hAnsi="GHEA Grapalat" w:cs="GHEA Grapalat"/>
          <w:sz w:val="20"/>
          <w:szCs w:val="20"/>
          <w:lang w:val="hy-AM"/>
        </w:rPr>
        <w:t xml:space="preserve">     ք. </w:t>
      </w:r>
      <w:r w:rsidR="00952A76">
        <w:rPr>
          <w:rFonts w:ascii="GHEA Grapalat" w:hAnsi="GHEA Grapalat" w:cs="GHEA Grapalat"/>
          <w:sz w:val="20"/>
          <w:szCs w:val="20"/>
          <w:lang w:val="hy-AM"/>
        </w:rPr>
        <w:t xml:space="preserve">____________     </w:t>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00952A76">
        <w:rPr>
          <w:rFonts w:ascii="GHEA Grapalat" w:hAnsi="GHEA Grapalat" w:cs="GHEA Grapalat"/>
          <w:sz w:val="20"/>
          <w:szCs w:val="20"/>
          <w:lang w:val="hy-AM"/>
        </w:rPr>
        <w:t xml:space="preserve">                          </w:t>
      </w:r>
      <w:r w:rsidRPr="00A65297">
        <w:rPr>
          <w:rFonts w:ascii="GHEA Grapalat" w:hAnsi="GHEA Grapalat"/>
          <w:sz w:val="20"/>
          <w:szCs w:val="20"/>
          <w:lang w:val="hy-AM"/>
        </w:rPr>
        <w:t>«</w:t>
      </w:r>
      <w:r w:rsidR="00952A76">
        <w:rPr>
          <w:rFonts w:ascii="GHEA Grapalat" w:hAnsi="GHEA Grapalat"/>
          <w:sz w:val="20"/>
          <w:szCs w:val="20"/>
          <w:lang w:val="hy-AM"/>
        </w:rPr>
        <w:t>___</w:t>
      </w:r>
      <w:r w:rsidRPr="00A65297">
        <w:rPr>
          <w:rFonts w:ascii="GHEA Grapalat" w:hAnsi="GHEA Grapalat"/>
          <w:sz w:val="20"/>
          <w:szCs w:val="20"/>
          <w:lang w:val="hy-AM"/>
        </w:rPr>
        <w:t>»</w:t>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lang w:val="hy-AM"/>
        </w:rPr>
        <w:t>20   թ.**</w:t>
      </w:r>
    </w:p>
    <w:p w:rsidR="007862B1" w:rsidRPr="00A65297" w:rsidRDefault="007862B1" w:rsidP="007862B1">
      <w:pPr>
        <w:rPr>
          <w:rFonts w:ascii="GHEA Grapalat" w:hAnsi="GHEA Grapalat" w:cs="GHEA Grapalat"/>
          <w:sz w:val="20"/>
          <w:szCs w:val="20"/>
          <w:lang w:val="hy-AM"/>
        </w:rPr>
      </w:pPr>
    </w:p>
    <w:p w:rsidR="007862B1" w:rsidRPr="00A65297" w:rsidRDefault="007862B1" w:rsidP="007862B1">
      <w:pPr>
        <w:jc w:val="both"/>
        <w:rPr>
          <w:rFonts w:ascii="GHEA Grapalat" w:hAnsi="GHEA Grapalat" w:cs="GHEA Grapalat"/>
          <w:sz w:val="20"/>
          <w:szCs w:val="20"/>
          <w:u w:val="single"/>
          <w:vertAlign w:val="subscript"/>
          <w:lang w:val="hy-AM"/>
        </w:rPr>
      </w:pP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vertAlign w:val="subscript"/>
          <w:lang w:val="hy-AM"/>
        </w:rPr>
        <w:t xml:space="preserve">, </w:t>
      </w:r>
      <w:r w:rsidRPr="00A65297">
        <w:rPr>
          <w:rFonts w:ascii="GHEA Grapalat" w:hAnsi="GHEA Grapalat" w:cs="GHEA Grapalat"/>
          <w:sz w:val="20"/>
          <w:szCs w:val="20"/>
          <w:lang w:val="hy-AM"/>
        </w:rPr>
        <w:t xml:space="preserve">ի դեմս Ընկերության տնօրեն </w:t>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p>
    <w:p w:rsidR="007862B1" w:rsidRPr="00A65297" w:rsidRDefault="007862B1" w:rsidP="007862B1">
      <w:pPr>
        <w:jc w:val="both"/>
        <w:rPr>
          <w:rFonts w:ascii="GHEA Grapalat" w:hAnsi="GHEA Grapalat" w:cs="GHEA Grapalat"/>
          <w:sz w:val="20"/>
          <w:szCs w:val="20"/>
          <w:lang w:val="hy-AM"/>
        </w:rPr>
      </w:pPr>
      <w:r w:rsidRPr="00A65297">
        <w:rPr>
          <w:rFonts w:ascii="GHEA Grapalat" w:hAnsi="GHEA Grapalat"/>
          <w:sz w:val="20"/>
          <w:szCs w:val="20"/>
          <w:vertAlign w:val="superscript"/>
          <w:lang w:val="hy-AM"/>
        </w:rPr>
        <w:t xml:space="preserve">       Ընկերության անվանումը</w:t>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sz w:val="20"/>
          <w:szCs w:val="20"/>
          <w:vertAlign w:val="superscript"/>
          <w:lang w:val="hy-AM"/>
        </w:rPr>
        <w:t>Ընկերության տնօրենի անուն ազգանունը, անձնագրային տվյալները</w:t>
      </w:r>
      <w:r w:rsidRPr="00A65297">
        <w:rPr>
          <w:rFonts w:ascii="GHEA Grapalat" w:hAnsi="GHEA Grapalat" w:cs="GHEA Grapalat"/>
          <w:sz w:val="20"/>
          <w:szCs w:val="20"/>
          <w:vertAlign w:val="subscript"/>
          <w:lang w:val="hy-AM"/>
        </w:rPr>
        <w:t xml:space="preserve">, </w:t>
      </w:r>
      <w:r w:rsidRPr="00A6529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65297" w:rsidRDefault="007862B1" w:rsidP="007862B1">
      <w:pPr>
        <w:ind w:firstLine="708"/>
        <w:jc w:val="both"/>
        <w:rPr>
          <w:rFonts w:ascii="GHEA Grapalat" w:hAnsi="GHEA Grapalat" w:cs="GHEA Grapalat"/>
          <w:sz w:val="20"/>
          <w:szCs w:val="20"/>
          <w:lang w:val="hy-AM"/>
        </w:rPr>
      </w:pPr>
    </w:p>
    <w:p w:rsidR="007862B1" w:rsidRPr="00A65297" w:rsidRDefault="007862B1" w:rsidP="007862B1">
      <w:pPr>
        <w:numPr>
          <w:ilvl w:val="0"/>
          <w:numId w:val="6"/>
        </w:numPr>
        <w:jc w:val="center"/>
        <w:rPr>
          <w:rFonts w:ascii="GHEA Grapalat" w:hAnsi="GHEA Grapalat" w:cs="GHEA Grapalat"/>
          <w:b/>
          <w:bCs/>
          <w:sz w:val="20"/>
          <w:szCs w:val="20"/>
          <w:lang w:val="pt-BR"/>
        </w:rPr>
      </w:pPr>
      <w:r w:rsidRPr="00A65297">
        <w:rPr>
          <w:rFonts w:ascii="GHEA Grapalat" w:hAnsi="GHEA Grapalat" w:cs="GHEA Grapalat"/>
          <w:b/>
          <w:sz w:val="20"/>
          <w:szCs w:val="20"/>
          <w:lang w:val="hy-AM"/>
        </w:rPr>
        <w:t xml:space="preserve"> Հ</w:t>
      </w:r>
      <w:r w:rsidRPr="00A65297">
        <w:rPr>
          <w:rFonts w:ascii="GHEA Grapalat" w:hAnsi="GHEA Grapalat" w:cs="GHEA Grapalat"/>
          <w:b/>
          <w:sz w:val="20"/>
          <w:szCs w:val="20"/>
        </w:rPr>
        <w:t>ամաձայնության առարկան</w:t>
      </w:r>
    </w:p>
    <w:p w:rsidR="007862B1" w:rsidRPr="00A65297" w:rsidRDefault="007862B1" w:rsidP="007862B1">
      <w:pPr>
        <w:jc w:val="both"/>
        <w:rPr>
          <w:rFonts w:ascii="GHEA Grapalat" w:hAnsi="GHEA Grapalat" w:cs="GHEA Grapalat"/>
          <w:b/>
          <w:bCs/>
          <w:sz w:val="20"/>
          <w:szCs w:val="20"/>
          <w:lang w:val="pt-BR"/>
        </w:rPr>
      </w:pPr>
      <w:r w:rsidRPr="00A65297">
        <w:rPr>
          <w:rFonts w:ascii="GHEA Grapalat" w:hAnsi="GHEA Grapalat" w:cs="GHEA Grapalat"/>
          <w:sz w:val="20"/>
          <w:szCs w:val="20"/>
          <w:lang w:val="pt-BR"/>
        </w:rPr>
        <w:tab/>
      </w:r>
      <w:r w:rsidRPr="00A65297">
        <w:rPr>
          <w:rFonts w:ascii="GHEA Grapalat" w:hAnsi="GHEA Grapalat" w:cs="GHEA Grapalat"/>
          <w:sz w:val="20"/>
          <w:szCs w:val="20"/>
          <w:lang w:val="pt-BR"/>
        </w:rPr>
        <w:tab/>
      </w:r>
    </w:p>
    <w:p w:rsidR="00FD4BA4" w:rsidRPr="00A65297" w:rsidRDefault="007862B1" w:rsidP="00FD4BA4">
      <w:pPr>
        <w:numPr>
          <w:ilvl w:val="1"/>
          <w:numId w:val="7"/>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Ընկերությունը մասնակցում է </w:t>
      </w:r>
      <w:r w:rsidR="00952A76">
        <w:rPr>
          <w:rFonts w:ascii="GHEA Grapalat" w:hAnsi="GHEA Grapalat"/>
          <w:sz w:val="20"/>
          <w:szCs w:val="20"/>
          <w:lang w:val="hy-AM"/>
        </w:rPr>
        <w:t>Սպիտակի</w:t>
      </w:r>
      <w:r w:rsidR="00952A76">
        <w:rPr>
          <w:rFonts w:ascii="GHEA Grapalat" w:hAnsi="GHEA Grapalat" w:cs="Sylfaen"/>
          <w:sz w:val="20"/>
          <w:szCs w:val="20"/>
          <w:lang w:val="hy-AM"/>
        </w:rPr>
        <w:t xml:space="preserve"> </w:t>
      </w:r>
      <w:r w:rsidR="00FD4BA4" w:rsidRPr="00A65297">
        <w:rPr>
          <w:rFonts w:ascii="GHEA Grapalat" w:hAnsi="GHEA Grapalat" w:cs="Sylfaen"/>
          <w:sz w:val="20"/>
          <w:szCs w:val="20"/>
        </w:rPr>
        <w:t>համայնքապետարանի</w:t>
      </w:r>
      <w:r w:rsidR="00FD4BA4" w:rsidRPr="00A65297">
        <w:rPr>
          <w:rFonts w:ascii="GHEA Grapalat" w:hAnsi="GHEA Grapalat" w:cs="GHEA Grapalat"/>
          <w:sz w:val="20"/>
          <w:szCs w:val="20"/>
          <w:lang w:val="pt-BR"/>
        </w:rPr>
        <w:t xml:space="preserve"> (այսուհետ` Պատվիրատու) կողմից կազմակերպված` </w:t>
      </w:r>
      <w:r w:rsidR="008372A6" w:rsidRPr="008372A6">
        <w:rPr>
          <w:rFonts w:ascii="GHEA Grapalat" w:hAnsi="GHEA Grapalat"/>
          <w:sz w:val="20"/>
          <w:szCs w:val="20"/>
          <w:lang w:val="af-ZA"/>
        </w:rPr>
        <w:t>ՀՀ-ԼՄՍՀ-</w:t>
      </w:r>
      <w:r w:rsidR="008372A6" w:rsidRPr="008372A6">
        <w:rPr>
          <w:rFonts w:ascii="GHEA Grapalat" w:hAnsi="GHEA Grapalat"/>
          <w:sz w:val="20"/>
          <w:szCs w:val="20"/>
          <w:lang w:val="hy-AM"/>
        </w:rPr>
        <w:t>ԳՀ</w:t>
      </w:r>
      <w:r w:rsidR="006A1B8E">
        <w:rPr>
          <w:rFonts w:ascii="GHEA Grapalat" w:hAnsi="GHEA Grapalat"/>
          <w:sz w:val="20"/>
          <w:szCs w:val="20"/>
          <w:lang w:val="af-ZA"/>
        </w:rPr>
        <w:t>ԱՇՁԲ-24/</w:t>
      </w:r>
      <w:r w:rsidR="002020AF">
        <w:rPr>
          <w:rFonts w:ascii="GHEA Grapalat" w:hAnsi="GHEA Grapalat"/>
          <w:sz w:val="20"/>
          <w:szCs w:val="20"/>
          <w:lang w:val="af-ZA"/>
        </w:rPr>
        <w:t>4</w:t>
      </w:r>
      <w:r w:rsidR="008372A6">
        <w:rPr>
          <w:rFonts w:ascii="GHEA Grapalat" w:hAnsi="GHEA Grapalat"/>
          <w:b/>
          <w:lang w:val="hy-AM"/>
        </w:rPr>
        <w:t xml:space="preserve"> </w:t>
      </w:r>
      <w:r w:rsidR="00FD4BA4" w:rsidRPr="00A65297">
        <w:rPr>
          <w:rFonts w:ascii="GHEA Grapalat" w:hAnsi="GHEA Grapalat" w:cs="GHEA Grapalat"/>
          <w:sz w:val="20"/>
          <w:szCs w:val="20"/>
          <w:lang w:val="pt-BR"/>
        </w:rPr>
        <w:t>ծածկագրով գնման ընթացակարգին:</w:t>
      </w:r>
    </w:p>
    <w:p w:rsidR="007862B1" w:rsidRPr="00A65297" w:rsidRDefault="006E35C3" w:rsidP="00B12C49">
      <w:pPr>
        <w:ind w:firstLine="426"/>
        <w:jc w:val="both"/>
        <w:rPr>
          <w:rFonts w:ascii="GHEA Grapalat" w:hAnsi="GHEA Grapalat" w:cs="GHEA Grapalat"/>
          <w:color w:val="5B9BD5"/>
          <w:sz w:val="20"/>
          <w:szCs w:val="20"/>
          <w:lang w:val="hy-AM"/>
        </w:rPr>
      </w:pPr>
      <w:r w:rsidRPr="00A65297">
        <w:rPr>
          <w:rFonts w:ascii="GHEA Grapalat" w:hAnsi="GHEA Grapalat" w:cs="GHEA Grapalat"/>
          <w:sz w:val="20"/>
          <w:szCs w:val="20"/>
          <w:lang w:val="pt-BR"/>
        </w:rPr>
        <w:t>1.</w:t>
      </w:r>
      <w:r w:rsidR="000149F3" w:rsidRPr="00A65297">
        <w:rPr>
          <w:rFonts w:ascii="GHEA Grapalat" w:hAnsi="GHEA Grapalat" w:cs="GHEA Grapalat"/>
          <w:sz w:val="20"/>
          <w:szCs w:val="20"/>
          <w:lang w:val="pt-BR"/>
        </w:rPr>
        <w:t>2</w:t>
      </w:r>
      <w:r w:rsidR="007862B1" w:rsidRPr="00A65297">
        <w:rPr>
          <w:rFonts w:ascii="GHEA Grapalat" w:hAnsi="GHEA Grapalat" w:cs="GHEA Grapalat"/>
          <w:sz w:val="20"/>
          <w:szCs w:val="20"/>
          <w:lang w:val="pt-BR"/>
        </w:rPr>
        <w:t xml:space="preserve">Որպես գնման ընթացակարգի արդյունքում </w:t>
      </w:r>
      <w:r w:rsidRPr="00A6529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65297">
        <w:rPr>
          <w:rFonts w:ascii="GHEA Grapalat" w:hAnsi="GHEA Grapalat" w:cs="GHEA Grapalat"/>
          <w:sz w:val="20"/>
          <w:szCs w:val="20"/>
          <w:lang w:val="pt-BR"/>
        </w:rPr>
        <w:t xml:space="preserve">կատարման </w:t>
      </w:r>
      <w:r w:rsidRPr="00A65297">
        <w:rPr>
          <w:rFonts w:ascii="GHEA Grapalat" w:hAnsi="GHEA Grapalat" w:cs="GHEA Grapalat"/>
          <w:sz w:val="20"/>
          <w:szCs w:val="20"/>
          <w:lang w:val="pt-BR"/>
        </w:rPr>
        <w:t xml:space="preserve">համար անհրաժեշտ որակավորման </w:t>
      </w:r>
      <w:r w:rsidR="007862B1" w:rsidRPr="00A65297">
        <w:rPr>
          <w:rFonts w:ascii="GHEA Grapalat" w:hAnsi="GHEA Grapalat" w:cs="GHEA Grapalat"/>
          <w:sz w:val="20"/>
          <w:szCs w:val="20"/>
          <w:lang w:val="pt-BR"/>
        </w:rPr>
        <w:t>ապահովում, Ընկերությունը</w:t>
      </w:r>
      <w:r w:rsidRPr="00A65297">
        <w:rPr>
          <w:rFonts w:ascii="GHEA Grapalat" w:hAnsi="GHEA Grapalat" w:cs="GHEA Grapalat"/>
          <w:sz w:val="20"/>
          <w:szCs w:val="20"/>
          <w:lang w:val="pt-BR"/>
        </w:rPr>
        <w:t xml:space="preserve">, </w:t>
      </w:r>
      <w:r w:rsidR="007862B1" w:rsidRPr="00A6529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65297" w:rsidRDefault="000149F3" w:rsidP="000149F3">
      <w:pPr>
        <w:ind w:firstLine="360"/>
        <w:jc w:val="both"/>
        <w:rPr>
          <w:rFonts w:ascii="GHEA Grapalat" w:hAnsi="GHEA Grapalat" w:cs="GHEA Grapalat"/>
          <w:color w:val="000000"/>
          <w:sz w:val="20"/>
          <w:szCs w:val="20"/>
          <w:lang w:val="pt-BR"/>
        </w:rPr>
      </w:pPr>
      <w:r w:rsidRPr="00A65297">
        <w:rPr>
          <w:rFonts w:ascii="GHEA Grapalat" w:hAnsi="GHEA Grapalat" w:cs="GHEA Grapalat"/>
          <w:color w:val="000000"/>
          <w:sz w:val="20"/>
          <w:szCs w:val="20"/>
          <w:lang w:val="pt-BR"/>
        </w:rPr>
        <w:t xml:space="preserve">1.3 </w:t>
      </w:r>
      <w:r w:rsidR="007862B1" w:rsidRPr="00A65297">
        <w:rPr>
          <w:rFonts w:ascii="GHEA Grapalat" w:hAnsi="GHEA Grapalat" w:cs="GHEA Grapalat"/>
          <w:color w:val="000000"/>
          <w:sz w:val="20"/>
          <w:szCs w:val="20"/>
          <w:lang w:val="pt-BR"/>
        </w:rPr>
        <w:t>Ընկերությունը</w:t>
      </w:r>
      <w:r w:rsidR="007862B1" w:rsidRPr="00A65297">
        <w:rPr>
          <w:rFonts w:ascii="GHEA Grapalat" w:hAnsi="GHEA Grapalat" w:cs="GHEA Grapalat"/>
          <w:color w:val="000000"/>
          <w:sz w:val="20"/>
          <w:szCs w:val="20"/>
          <w:lang w:val="hy-AM"/>
        </w:rPr>
        <w:t xml:space="preserve"> սույն </w:t>
      </w:r>
      <w:r w:rsidR="007862B1" w:rsidRPr="00A65297">
        <w:rPr>
          <w:rFonts w:ascii="GHEA Grapalat" w:hAnsi="GHEA Grapalat" w:cs="GHEA Grapalat"/>
          <w:color w:val="000000"/>
          <w:sz w:val="20"/>
          <w:szCs w:val="20"/>
          <w:lang w:val="pt-BR"/>
        </w:rPr>
        <w:t>տուժանքի համաձայնագ</w:t>
      </w:r>
      <w:r w:rsidR="007862B1" w:rsidRPr="00A65297">
        <w:rPr>
          <w:rFonts w:ascii="GHEA Grapalat" w:hAnsi="GHEA Grapalat" w:cs="GHEA Grapalat"/>
          <w:color w:val="000000"/>
          <w:sz w:val="20"/>
          <w:szCs w:val="20"/>
          <w:lang w:val="hy-AM"/>
        </w:rPr>
        <w:t>ր</w:t>
      </w:r>
      <w:r w:rsidR="007862B1" w:rsidRPr="00A65297">
        <w:rPr>
          <w:rFonts w:ascii="GHEA Grapalat" w:hAnsi="GHEA Grapalat" w:cs="GHEA Grapalat"/>
          <w:color w:val="000000"/>
          <w:sz w:val="20"/>
          <w:szCs w:val="20"/>
          <w:lang w:val="pt-BR"/>
        </w:rPr>
        <w:t>ի</w:t>
      </w:r>
      <w:r w:rsidR="007862B1" w:rsidRPr="00A65297">
        <w:rPr>
          <w:rFonts w:ascii="GHEA Grapalat" w:hAnsi="GHEA Grapalat" w:cs="GHEA Grapalat"/>
          <w:color w:val="000000"/>
          <w:sz w:val="20"/>
          <w:szCs w:val="20"/>
          <w:lang w:val="hy-AM"/>
        </w:rPr>
        <w:t xml:space="preserve">ն կից ներկայացվող վճարման պահանջագրի </w:t>
      </w:r>
      <w:r w:rsidR="006E35C3" w:rsidRPr="00A65297">
        <w:rPr>
          <w:rFonts w:ascii="GHEA Grapalat" w:hAnsi="GHEA Grapalat" w:cs="GHEA Grapalat"/>
          <w:color w:val="000000"/>
          <w:sz w:val="20"/>
          <w:szCs w:val="20"/>
          <w:lang w:val="hy-AM"/>
        </w:rPr>
        <w:t>(</w:t>
      </w:r>
      <w:r w:rsidR="007862B1" w:rsidRPr="00A65297">
        <w:rPr>
          <w:rFonts w:ascii="GHEA Grapalat" w:hAnsi="GHEA Grapalat" w:cs="GHEA Grapalat"/>
          <w:color w:val="000000"/>
          <w:sz w:val="20"/>
          <w:szCs w:val="20"/>
          <w:lang w:val="hy-AM"/>
        </w:rPr>
        <w:t>այսուհետ` Պահանջագիր</w:t>
      </w:r>
      <w:r w:rsidR="006E35C3" w:rsidRPr="00A65297">
        <w:rPr>
          <w:rFonts w:ascii="GHEA Grapalat" w:hAnsi="GHEA Grapalat" w:cs="GHEA Grapalat"/>
          <w:color w:val="000000"/>
          <w:sz w:val="20"/>
          <w:szCs w:val="20"/>
          <w:lang w:val="hy-AM"/>
        </w:rPr>
        <w:t>)</w:t>
      </w:r>
      <w:r w:rsidR="007862B1" w:rsidRPr="00A65297">
        <w:rPr>
          <w:rFonts w:ascii="GHEA Grapalat" w:hAnsi="GHEA Grapalat" w:cs="GHEA Grapalat"/>
          <w:color w:val="000000"/>
          <w:sz w:val="20"/>
          <w:szCs w:val="20"/>
          <w:lang w:val="hy-AM"/>
        </w:rPr>
        <w:t xml:space="preserve"> ստորագրմամբ անհետկանչելիորեն  համաձայնվում է, որ</w:t>
      </w:r>
      <w:r w:rsidR="006E35C3" w:rsidRPr="00A65297">
        <w:rPr>
          <w:rFonts w:ascii="GHEA Grapalat" w:hAnsi="GHEA Grapalat" w:cs="GHEA Grapalat"/>
          <w:color w:val="000000"/>
          <w:sz w:val="20"/>
          <w:szCs w:val="20"/>
          <w:lang w:val="hy-AM"/>
        </w:rPr>
        <w:t>՝</w:t>
      </w:r>
    </w:p>
    <w:p w:rsidR="007862B1" w:rsidRPr="00A65297" w:rsidRDefault="007862B1" w:rsidP="007862B1">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65297" w:rsidRDefault="007862B1" w:rsidP="007862B1">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65297">
        <w:rPr>
          <w:rFonts w:ascii="GHEA Grapalat" w:hAnsi="GHEA Grapalat" w:cs="GHEA Grapalat"/>
          <w:color w:val="000000"/>
          <w:sz w:val="20"/>
          <w:szCs w:val="20"/>
          <w:lang w:val="pt-BR"/>
        </w:rPr>
        <w:t>Ընկերության</w:t>
      </w:r>
      <w:r w:rsidRPr="00A65297">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65297" w:rsidRDefault="007862B1" w:rsidP="007862B1">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գ)  </w:t>
      </w:r>
      <w:r w:rsidRPr="00A65297">
        <w:rPr>
          <w:rFonts w:ascii="GHEA Grapalat" w:hAnsi="GHEA Grapalat" w:cs="GHEA Grapalat"/>
          <w:color w:val="000000"/>
          <w:sz w:val="20"/>
          <w:szCs w:val="20"/>
          <w:lang w:val="pt-BR"/>
        </w:rPr>
        <w:t>Ընկերությունը</w:t>
      </w:r>
      <w:r w:rsidRPr="00A6529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65297" w:rsidRDefault="007862B1" w:rsidP="007862B1">
      <w:pPr>
        <w:ind w:left="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դ) </w:t>
      </w:r>
      <w:r w:rsidRPr="00A65297">
        <w:rPr>
          <w:rFonts w:ascii="GHEA Grapalat" w:hAnsi="GHEA Grapalat" w:cs="GHEA Grapalat"/>
          <w:color w:val="000000"/>
          <w:sz w:val="20"/>
          <w:szCs w:val="20"/>
          <w:lang w:val="pt-BR"/>
        </w:rPr>
        <w:t>Ընկերությունը</w:t>
      </w:r>
      <w:r w:rsidRPr="00A6529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65297" w:rsidRDefault="007862B1" w:rsidP="007862B1">
      <w:pPr>
        <w:ind w:firstLine="426"/>
        <w:jc w:val="both"/>
        <w:rPr>
          <w:rFonts w:ascii="GHEA Grapalat" w:hAnsi="GHEA Grapalat" w:cs="GHEA Grapalat"/>
          <w:sz w:val="20"/>
          <w:szCs w:val="20"/>
          <w:lang w:val="hy-AM"/>
        </w:rPr>
      </w:pPr>
      <w:r w:rsidRPr="00A6529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65297" w:rsidRDefault="000149F3" w:rsidP="000149F3">
      <w:pPr>
        <w:ind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1.4</w:t>
      </w:r>
      <w:r w:rsidR="007862B1" w:rsidRPr="00A6529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6529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65297">
        <w:rPr>
          <w:rFonts w:ascii="GHEA Grapalat" w:hAnsi="GHEA Grapalat" w:cs="GHEA Grapalat"/>
          <w:sz w:val="20"/>
          <w:szCs w:val="20"/>
          <w:lang w:val="pt-BR"/>
        </w:rPr>
        <w:t xml:space="preserve"> Պատվիրատուն սույն տուժանքի համաձայնագիրը և կից </w:t>
      </w:r>
      <w:r w:rsidR="007862B1" w:rsidRPr="00A65297">
        <w:rPr>
          <w:rFonts w:ascii="GHEA Grapalat" w:hAnsi="GHEA Grapalat" w:cs="GHEA Grapalat"/>
          <w:sz w:val="20"/>
          <w:szCs w:val="20"/>
          <w:lang w:val="hy-AM"/>
        </w:rPr>
        <w:t xml:space="preserve">Պահանջագիրը բնօրինակներով </w:t>
      </w:r>
      <w:r w:rsidR="007862B1" w:rsidRPr="00A65297">
        <w:rPr>
          <w:rFonts w:ascii="GHEA Grapalat" w:hAnsi="GHEA Grapalat" w:cs="GHEA Grapalat"/>
          <w:sz w:val="20"/>
          <w:szCs w:val="20"/>
          <w:lang w:val="pt-BR"/>
        </w:rPr>
        <w:t xml:space="preserve">ներկայացնում է </w:t>
      </w:r>
      <w:r w:rsidR="007862B1" w:rsidRPr="00A65297">
        <w:rPr>
          <w:rFonts w:ascii="GHEA Grapalat" w:hAnsi="GHEA Grapalat" w:cs="GHEA Grapalat"/>
          <w:sz w:val="20"/>
          <w:szCs w:val="20"/>
          <w:lang w:val="hy-AM"/>
        </w:rPr>
        <w:t>Վճարող Բանկին</w:t>
      </w:r>
      <w:r w:rsidR="007862B1" w:rsidRPr="00A6529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65297">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A65297">
        <w:rPr>
          <w:rFonts w:ascii="GHEA Grapalat" w:hAnsi="GHEA Grapalat" w:cs="GHEA Grapalat"/>
          <w:sz w:val="20"/>
          <w:szCs w:val="20"/>
          <w:lang w:val="pt-BR"/>
        </w:rPr>
        <w:t xml:space="preserve">, </w:t>
      </w:r>
      <w:r w:rsidR="007862B1" w:rsidRPr="00A65297">
        <w:rPr>
          <w:rFonts w:ascii="GHEA Grapalat" w:hAnsi="GHEA Grapalat" w:cs="GHEA Grapalat"/>
          <w:sz w:val="20"/>
          <w:szCs w:val="20"/>
          <w:lang w:val="hy-AM"/>
        </w:rPr>
        <w:t>ինչպեսնաևդրանցիցարտատպվածթղթայինտարբերակներով</w:t>
      </w:r>
      <w:r w:rsidR="007862B1" w:rsidRPr="00A65297">
        <w:rPr>
          <w:rFonts w:ascii="GHEA Grapalat" w:hAnsi="GHEA Grapalat" w:cs="GHEA Grapalat"/>
          <w:sz w:val="20"/>
          <w:szCs w:val="20"/>
          <w:lang w:val="pt-BR"/>
        </w:rPr>
        <w:t>:</w:t>
      </w:r>
    </w:p>
    <w:p w:rsidR="007862B1" w:rsidRPr="00A65297" w:rsidRDefault="007862B1" w:rsidP="000149F3">
      <w:pPr>
        <w:numPr>
          <w:ilvl w:val="1"/>
          <w:numId w:val="25"/>
        </w:numPr>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65297" w:rsidRDefault="000149F3" w:rsidP="000149F3">
      <w:pPr>
        <w:ind w:firstLine="426"/>
        <w:jc w:val="both"/>
        <w:rPr>
          <w:rFonts w:ascii="GHEA Grapalat" w:hAnsi="GHEA Grapalat" w:cs="GHEA Grapalat"/>
          <w:sz w:val="20"/>
          <w:szCs w:val="20"/>
          <w:lang w:val="pt-BR"/>
        </w:rPr>
      </w:pPr>
      <w:r w:rsidRPr="00A65297">
        <w:rPr>
          <w:rFonts w:ascii="GHEA Grapalat" w:hAnsi="GHEA Grapalat" w:cs="GHEA Grapalat"/>
          <w:sz w:val="20"/>
          <w:szCs w:val="20"/>
          <w:lang w:val="hy-AM"/>
        </w:rPr>
        <w:t xml:space="preserve">1.6 </w:t>
      </w:r>
      <w:r w:rsidR="007862B1" w:rsidRPr="00A65297">
        <w:rPr>
          <w:rFonts w:ascii="GHEA Grapalat" w:hAnsi="GHEA Grapalat" w:cs="GHEA Grapalat"/>
          <w:sz w:val="20"/>
          <w:szCs w:val="20"/>
          <w:lang w:val="hy-AM"/>
        </w:rPr>
        <w:t>Վճարող Բանկի կողմից Պ</w:t>
      </w:r>
      <w:r w:rsidR="007862B1" w:rsidRPr="00A65297">
        <w:rPr>
          <w:rFonts w:ascii="GHEA Grapalat" w:hAnsi="GHEA Grapalat" w:cs="GHEA Grapalat"/>
          <w:sz w:val="20"/>
          <w:szCs w:val="20"/>
          <w:lang w:val="pt-BR"/>
        </w:rPr>
        <w:t xml:space="preserve">ահանջագրում նշված գումարի վճարման հետևանքով </w:t>
      </w:r>
      <w:r w:rsidR="007862B1" w:rsidRPr="00A65297">
        <w:rPr>
          <w:rFonts w:ascii="GHEA Grapalat" w:hAnsi="GHEA Grapalat" w:cs="GHEA Grapalat"/>
          <w:sz w:val="20"/>
          <w:szCs w:val="20"/>
          <w:lang w:val="hy-AM"/>
        </w:rPr>
        <w:t xml:space="preserve">Ընկերության </w:t>
      </w:r>
      <w:r w:rsidR="007862B1" w:rsidRPr="00A65297">
        <w:rPr>
          <w:rFonts w:ascii="GHEA Grapalat" w:hAnsi="GHEA Grapalat" w:cs="GHEA Grapalat"/>
          <w:sz w:val="20"/>
          <w:szCs w:val="20"/>
          <w:lang w:val="pt-BR"/>
        </w:rPr>
        <w:t xml:space="preserve">առաջացած ռիսկերի (Ընկերության կրած վնասների) </w:t>
      </w:r>
      <w:r w:rsidR="007862B1" w:rsidRPr="00A65297">
        <w:rPr>
          <w:rFonts w:ascii="GHEA Grapalat" w:hAnsi="GHEA Grapalat" w:cs="GHEA Grapalat"/>
          <w:sz w:val="20"/>
          <w:szCs w:val="20"/>
          <w:lang w:val="hy-AM"/>
        </w:rPr>
        <w:t xml:space="preserve">և բացասական հետևանքների </w:t>
      </w:r>
      <w:r w:rsidR="007862B1" w:rsidRPr="00A65297">
        <w:rPr>
          <w:rFonts w:ascii="GHEA Grapalat" w:hAnsi="GHEA Grapalat" w:cs="GHEA Grapalat"/>
          <w:sz w:val="20"/>
          <w:szCs w:val="20"/>
          <w:lang w:val="pt-BR"/>
        </w:rPr>
        <w:t>համար Բանկը</w:t>
      </w:r>
      <w:r w:rsidR="007862B1" w:rsidRPr="00A65297">
        <w:rPr>
          <w:rFonts w:ascii="GHEA Grapalat" w:hAnsi="GHEA Grapalat" w:cs="GHEA Grapalat"/>
          <w:sz w:val="20"/>
          <w:szCs w:val="20"/>
          <w:lang w:val="hy-AM"/>
        </w:rPr>
        <w:t xml:space="preserve"> որևէ</w:t>
      </w:r>
      <w:r w:rsidR="007862B1" w:rsidRPr="00A65297">
        <w:rPr>
          <w:rFonts w:ascii="GHEA Grapalat" w:hAnsi="GHEA Grapalat" w:cs="GHEA Grapalat"/>
          <w:sz w:val="20"/>
          <w:szCs w:val="20"/>
          <w:lang w:val="pt-BR"/>
        </w:rPr>
        <w:t xml:space="preserve"> պատասխանատվություն չի կրում</w:t>
      </w:r>
      <w:r w:rsidR="007862B1" w:rsidRPr="00A6529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65297" w:rsidRDefault="000149F3" w:rsidP="000149F3">
      <w:pPr>
        <w:ind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1.7 </w:t>
      </w:r>
      <w:r w:rsidR="007862B1" w:rsidRPr="00A65297">
        <w:rPr>
          <w:rFonts w:ascii="GHEA Grapalat" w:hAnsi="GHEA Grapalat" w:cs="GHEA Grapalat"/>
          <w:sz w:val="20"/>
          <w:szCs w:val="20"/>
          <w:lang w:val="hy-AM"/>
        </w:rPr>
        <w:t>Այն դեպքում</w:t>
      </w:r>
      <w:r w:rsidR="007862B1" w:rsidRPr="00A65297">
        <w:rPr>
          <w:rFonts w:ascii="GHEA Grapalat" w:hAnsi="GHEA Grapalat" w:cs="GHEA Grapalat"/>
          <w:sz w:val="20"/>
          <w:szCs w:val="20"/>
          <w:lang w:val="pt-BR"/>
        </w:rPr>
        <w:t>,</w:t>
      </w:r>
      <w:r w:rsidR="007862B1" w:rsidRPr="00A65297">
        <w:rPr>
          <w:rFonts w:ascii="GHEA Grapalat" w:hAnsi="GHEA Grapalat" w:cs="GHEA Grapalat"/>
          <w:sz w:val="20"/>
          <w:szCs w:val="20"/>
          <w:lang w:val="hy-AM"/>
        </w:rPr>
        <w:t xml:space="preserve"> երբ Ընկերության հաշվի միջոցները չեն բավարարում</w:t>
      </w:r>
      <w:r w:rsidR="007862B1" w:rsidRPr="00A65297">
        <w:rPr>
          <w:rFonts w:ascii="GHEA Grapalat" w:hAnsi="GHEA Grapalat" w:cs="GHEA Grapalat"/>
          <w:sz w:val="20"/>
          <w:szCs w:val="20"/>
        </w:rPr>
        <w:t>՝Վճարողբանկըվճարմանպահանջագիրըստանալուցհետո՝</w:t>
      </w:r>
      <w:r w:rsidR="007862B1" w:rsidRPr="00A65297">
        <w:rPr>
          <w:rFonts w:ascii="GHEA Grapalat" w:hAnsi="GHEA Grapalat" w:cs="GHEA Grapalat"/>
          <w:sz w:val="20"/>
          <w:szCs w:val="20"/>
          <w:lang w:val="pt-BR"/>
        </w:rPr>
        <w:t xml:space="preserve"> 2 (</w:t>
      </w:r>
      <w:r w:rsidR="007862B1" w:rsidRPr="00A65297">
        <w:rPr>
          <w:rFonts w:ascii="GHEA Grapalat" w:hAnsi="GHEA Grapalat" w:cs="GHEA Grapalat"/>
          <w:sz w:val="20"/>
          <w:szCs w:val="20"/>
        </w:rPr>
        <w:t>երկու</w:t>
      </w:r>
      <w:r w:rsidR="007862B1" w:rsidRPr="00A65297">
        <w:rPr>
          <w:rFonts w:ascii="GHEA Grapalat" w:hAnsi="GHEA Grapalat" w:cs="GHEA Grapalat"/>
          <w:sz w:val="20"/>
          <w:szCs w:val="20"/>
          <w:lang w:val="pt-BR"/>
        </w:rPr>
        <w:t xml:space="preserve">) </w:t>
      </w:r>
      <w:r w:rsidR="007862B1" w:rsidRPr="00A65297">
        <w:rPr>
          <w:rFonts w:ascii="GHEA Grapalat" w:hAnsi="GHEA Grapalat" w:cs="GHEA Grapalat"/>
          <w:sz w:val="20"/>
          <w:szCs w:val="20"/>
        </w:rPr>
        <w:t>աշխատանքայինօրվաընթացքումպետքէտեղեկացնիՊատվիրատուին՝գրավորձևով</w:t>
      </w:r>
      <w:r w:rsidR="007862B1" w:rsidRPr="00A65297">
        <w:rPr>
          <w:rFonts w:ascii="GHEA Grapalat" w:hAnsi="GHEA Grapalat" w:cs="GHEA Grapalat"/>
          <w:sz w:val="20"/>
          <w:szCs w:val="20"/>
          <w:lang w:val="pt-BR"/>
        </w:rPr>
        <w:t>:</w:t>
      </w:r>
    </w:p>
    <w:p w:rsidR="007862B1" w:rsidRPr="00A65297" w:rsidRDefault="000149F3" w:rsidP="000149F3">
      <w:pPr>
        <w:ind w:firstLine="360"/>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1.8 </w:t>
      </w:r>
      <w:r w:rsidR="007862B1" w:rsidRPr="00A65297">
        <w:rPr>
          <w:rFonts w:ascii="GHEA Grapalat" w:hAnsi="GHEA Grapalat" w:cs="GHEA Grapalat"/>
          <w:sz w:val="20"/>
          <w:szCs w:val="20"/>
          <w:lang w:val="pt-BR"/>
        </w:rPr>
        <w:t xml:space="preserve">Սույն համաձայնագիրը և կից </w:t>
      </w:r>
      <w:r w:rsidR="007862B1" w:rsidRPr="00A65297">
        <w:rPr>
          <w:rFonts w:ascii="GHEA Grapalat" w:hAnsi="GHEA Grapalat" w:cs="GHEA Grapalat"/>
          <w:sz w:val="20"/>
          <w:szCs w:val="20"/>
          <w:lang w:val="hy-AM"/>
        </w:rPr>
        <w:t>Պ</w:t>
      </w:r>
      <w:r w:rsidR="007862B1" w:rsidRPr="00A6529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A65297" w:rsidRDefault="007862B1" w:rsidP="007862B1">
      <w:pPr>
        <w:jc w:val="both"/>
        <w:rPr>
          <w:rFonts w:ascii="GHEA Grapalat" w:hAnsi="GHEA Grapalat" w:cs="GHEA Grapalat"/>
          <w:sz w:val="20"/>
          <w:szCs w:val="20"/>
          <w:lang w:val="hy-AM"/>
        </w:rPr>
      </w:pPr>
    </w:p>
    <w:p w:rsidR="007862B1" w:rsidRPr="00A65297" w:rsidRDefault="007862B1" w:rsidP="007862B1">
      <w:pPr>
        <w:numPr>
          <w:ilvl w:val="0"/>
          <w:numId w:val="6"/>
        </w:numPr>
        <w:jc w:val="center"/>
        <w:rPr>
          <w:rFonts w:ascii="GHEA Grapalat" w:hAnsi="GHEA Grapalat" w:cs="GHEA Grapalat"/>
          <w:b/>
          <w:bCs/>
          <w:sz w:val="20"/>
          <w:szCs w:val="20"/>
        </w:rPr>
      </w:pPr>
      <w:r w:rsidRPr="00A65297">
        <w:rPr>
          <w:rFonts w:ascii="GHEA Grapalat" w:hAnsi="GHEA Grapalat" w:cs="GHEA Grapalat"/>
          <w:b/>
          <w:bCs/>
          <w:sz w:val="20"/>
          <w:szCs w:val="20"/>
        </w:rPr>
        <w:t>Այլ պայմաններ</w:t>
      </w:r>
    </w:p>
    <w:p w:rsidR="007862B1" w:rsidRPr="00A65297" w:rsidRDefault="007862B1" w:rsidP="007862B1">
      <w:pPr>
        <w:ind w:firstLine="567"/>
        <w:jc w:val="both"/>
        <w:rPr>
          <w:rFonts w:ascii="GHEA Grapalat" w:hAnsi="GHEA Grapalat" w:cs="GHEA Grapalat"/>
          <w:sz w:val="20"/>
          <w:szCs w:val="20"/>
          <w:lang w:val="hy-AM"/>
        </w:rPr>
      </w:pPr>
      <w:proofErr w:type="gramStart"/>
      <w:r w:rsidRPr="00A65297">
        <w:rPr>
          <w:rFonts w:ascii="GHEA Grapalat" w:hAnsi="GHEA Grapalat" w:cs="GHEA Grapalat"/>
          <w:sz w:val="20"/>
          <w:szCs w:val="20"/>
        </w:rPr>
        <w:lastRenderedPageBreak/>
        <w:t>2.1</w:t>
      </w:r>
      <w:proofErr w:type="gramEnd"/>
      <w:r w:rsidRPr="00A65297">
        <w:rPr>
          <w:rFonts w:ascii="GHEA Grapalat" w:hAnsi="GHEA Grapalat" w:cs="GHEA Grapalat"/>
          <w:sz w:val="20"/>
          <w:szCs w:val="20"/>
        </w:rPr>
        <w:t xml:space="preserve"> Սույն համաձայնագիրը</w:t>
      </w:r>
      <w:r w:rsidRPr="00A65297">
        <w:rPr>
          <w:rFonts w:ascii="GHEA Grapalat" w:hAnsi="GHEA Grapalat" w:cs="GHEA Grapalat"/>
          <w:sz w:val="20"/>
          <w:szCs w:val="20"/>
          <w:lang w:val="hy-AM"/>
        </w:rPr>
        <w:t xml:space="preserve"> և Պահանջագիրը անհետկանչելի են,</w:t>
      </w:r>
      <w:r w:rsidRPr="00A65297">
        <w:rPr>
          <w:rFonts w:ascii="GHEA Grapalat" w:hAnsi="GHEA Grapalat" w:cs="GHEA Grapalat"/>
          <w:sz w:val="20"/>
          <w:szCs w:val="20"/>
        </w:rPr>
        <w:t xml:space="preserve"> ուժի մեջ </w:t>
      </w:r>
      <w:r w:rsidRPr="00A65297">
        <w:rPr>
          <w:rFonts w:ascii="GHEA Grapalat" w:hAnsi="GHEA Grapalat" w:cs="GHEA Grapalat"/>
          <w:sz w:val="20"/>
          <w:szCs w:val="20"/>
          <w:lang w:val="hy-AM"/>
        </w:rPr>
        <w:t>են</w:t>
      </w:r>
      <w:r w:rsidRPr="00A65297">
        <w:rPr>
          <w:rFonts w:ascii="GHEA Grapalat" w:hAnsi="GHEA Grapalat" w:cs="GHEA Grapalat"/>
          <w:sz w:val="20"/>
          <w:szCs w:val="20"/>
        </w:rPr>
        <w:t xml:space="preserve"> մտնում Ընկերության կողմից վավերացման պահից և ուժի մեջ</w:t>
      </w:r>
      <w:r w:rsidRPr="00A65297">
        <w:rPr>
          <w:rFonts w:ascii="GHEA Grapalat" w:hAnsi="GHEA Grapalat" w:cs="GHEA Grapalat"/>
          <w:sz w:val="20"/>
          <w:szCs w:val="20"/>
          <w:lang w:val="hy-AM"/>
        </w:rPr>
        <w:t xml:space="preserve"> են մինչև </w:t>
      </w:r>
      <w:r w:rsidR="00595213" w:rsidRPr="00A65297">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65297">
        <w:rPr>
          <w:rFonts w:ascii="GHEA Grapalat" w:hAnsi="GHEA Grapalat" w:cs="GHEA Grapalat"/>
          <w:sz w:val="20"/>
          <w:szCs w:val="20"/>
        </w:rPr>
        <w:t xml:space="preserve">։ </w:t>
      </w:r>
    </w:p>
    <w:p w:rsidR="007862B1" w:rsidRPr="00A65297" w:rsidRDefault="007862B1" w:rsidP="007862B1">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65297" w:rsidRDefault="007862B1" w:rsidP="007862B1">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65297" w:rsidDel="00A13215" w:rsidRDefault="007862B1" w:rsidP="007862B1">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65297" w:rsidRDefault="007862B1" w:rsidP="007862B1">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65297" w:rsidRDefault="007862B1" w:rsidP="007862B1">
      <w:pPr>
        <w:ind w:firstLine="567"/>
        <w:jc w:val="both"/>
        <w:rPr>
          <w:rFonts w:ascii="GHEA Grapalat" w:hAnsi="GHEA Grapalat" w:cs="GHEA Grapalat"/>
          <w:sz w:val="20"/>
          <w:szCs w:val="20"/>
          <w:lang w:val="hy-AM"/>
        </w:rPr>
      </w:pPr>
    </w:p>
    <w:p w:rsidR="007862B1" w:rsidRPr="00A65297" w:rsidRDefault="007862B1" w:rsidP="007862B1">
      <w:pPr>
        <w:ind w:firstLine="567"/>
        <w:jc w:val="center"/>
        <w:rPr>
          <w:rFonts w:ascii="GHEA Grapalat" w:hAnsi="GHEA Grapalat" w:cs="GHEA Grapalat"/>
          <w:sz w:val="20"/>
          <w:szCs w:val="20"/>
          <w:lang w:val="hy-AM"/>
        </w:rPr>
      </w:pPr>
      <w:r w:rsidRPr="00A65297">
        <w:rPr>
          <w:rFonts w:ascii="GHEA Grapalat" w:hAnsi="GHEA Grapalat" w:cs="GHEA Grapalat"/>
          <w:b/>
          <w:sz w:val="20"/>
          <w:szCs w:val="20"/>
          <w:lang w:val="hy-AM"/>
        </w:rPr>
        <w:t>3. Ընկերության հասցեն, բանկային վավերապայմանները`</w:t>
      </w:r>
    </w:p>
    <w:p w:rsidR="007862B1" w:rsidRPr="00A65297" w:rsidRDefault="007862B1" w:rsidP="007862B1">
      <w:pPr>
        <w:jc w:val="both"/>
        <w:rPr>
          <w:rFonts w:ascii="GHEA Grapalat" w:hAnsi="GHEA Grapalat" w:cs="GHEA Grapalat"/>
          <w:sz w:val="20"/>
          <w:szCs w:val="20"/>
          <w:u w:val="single"/>
          <w:lang w:val="hy-AM"/>
        </w:rPr>
      </w:pP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p>
    <w:p w:rsidR="007862B1" w:rsidRPr="00A65297" w:rsidRDefault="007862B1" w:rsidP="007862B1">
      <w:pPr>
        <w:jc w:val="both"/>
        <w:rPr>
          <w:rFonts w:ascii="GHEA Grapalat" w:hAnsi="GHEA Grapalat"/>
          <w:sz w:val="18"/>
          <w:szCs w:val="18"/>
          <w:vertAlign w:val="superscript"/>
          <w:lang w:val="hy-AM"/>
        </w:rPr>
      </w:pPr>
      <w:r w:rsidRPr="00A65297">
        <w:rPr>
          <w:rFonts w:ascii="GHEA Grapalat" w:hAnsi="GHEA Grapalat"/>
          <w:sz w:val="18"/>
          <w:szCs w:val="18"/>
          <w:vertAlign w:val="superscript"/>
          <w:lang w:val="hy-AM"/>
        </w:rPr>
        <w:t xml:space="preserve">                               ընկերության անվանումը</w:t>
      </w:r>
    </w:p>
    <w:p w:rsidR="007862B1" w:rsidRPr="00A65297" w:rsidRDefault="007862B1" w:rsidP="007862B1">
      <w:pPr>
        <w:jc w:val="both"/>
        <w:rPr>
          <w:rFonts w:ascii="GHEA Grapalat" w:hAnsi="GHEA Grapalat"/>
          <w:sz w:val="18"/>
          <w:szCs w:val="18"/>
          <w:u w:val="single"/>
          <w:vertAlign w:val="superscript"/>
          <w:lang w:val="hy-AM"/>
        </w:rPr>
      </w:pP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p>
    <w:p w:rsidR="007862B1" w:rsidRPr="00A65297" w:rsidRDefault="007862B1" w:rsidP="007862B1">
      <w:pPr>
        <w:jc w:val="both"/>
        <w:rPr>
          <w:rFonts w:ascii="GHEA Grapalat" w:hAnsi="GHEA Grapalat"/>
          <w:sz w:val="18"/>
          <w:szCs w:val="18"/>
          <w:vertAlign w:val="superscript"/>
          <w:lang w:val="hy-AM"/>
        </w:rPr>
      </w:pPr>
      <w:r w:rsidRPr="00A65297">
        <w:rPr>
          <w:rFonts w:ascii="GHEA Grapalat" w:hAnsi="GHEA Grapalat"/>
          <w:sz w:val="18"/>
          <w:szCs w:val="18"/>
          <w:vertAlign w:val="superscript"/>
          <w:lang w:val="hy-AM"/>
        </w:rPr>
        <w:t xml:space="preserve">                              ընկերության հասցեն</w:t>
      </w:r>
    </w:p>
    <w:p w:rsidR="007862B1" w:rsidRPr="00A65297" w:rsidRDefault="007862B1" w:rsidP="007862B1">
      <w:pPr>
        <w:jc w:val="both"/>
        <w:rPr>
          <w:rFonts w:ascii="GHEA Grapalat" w:hAnsi="GHEA Grapalat"/>
          <w:sz w:val="18"/>
          <w:szCs w:val="18"/>
          <w:u w:val="single"/>
          <w:vertAlign w:val="superscript"/>
          <w:lang w:val="hy-AM"/>
        </w:rPr>
      </w:pP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p>
    <w:p w:rsidR="007862B1" w:rsidRPr="00A65297" w:rsidRDefault="007862B1" w:rsidP="007862B1">
      <w:pPr>
        <w:jc w:val="both"/>
        <w:rPr>
          <w:rFonts w:ascii="GHEA Grapalat" w:hAnsi="GHEA Grapalat"/>
          <w:sz w:val="18"/>
          <w:szCs w:val="18"/>
          <w:vertAlign w:val="superscript"/>
          <w:lang w:val="hy-AM"/>
        </w:rPr>
      </w:pPr>
      <w:r w:rsidRPr="00A65297">
        <w:rPr>
          <w:rFonts w:ascii="GHEA Grapalat" w:hAnsi="GHEA Grapalat"/>
          <w:sz w:val="18"/>
          <w:szCs w:val="18"/>
          <w:vertAlign w:val="superscript"/>
          <w:lang w:val="hy-AM"/>
        </w:rPr>
        <w:t xml:space="preserve">              ընկերությանը սպասարկող բանկի անվանումը</w:t>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բանկային հաշվեհամարը</w:t>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հարկ վճարողի հաշվառման համարը</w:t>
      </w:r>
    </w:p>
    <w:p w:rsidR="00544B52" w:rsidRPr="00A65297" w:rsidRDefault="00544B52" w:rsidP="00544B52">
      <w:pPr>
        <w:jc w:val="both"/>
        <w:rPr>
          <w:rFonts w:ascii="GHEA Grapalat" w:hAnsi="GHEA Grapalat"/>
          <w:sz w:val="20"/>
          <w:szCs w:val="20"/>
          <w:u w:val="single"/>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A65297" w:rsidRDefault="006E35C3" w:rsidP="007862B1">
      <w:pPr>
        <w:jc w:val="both"/>
        <w:rPr>
          <w:rFonts w:ascii="GHEA Grapalat" w:hAnsi="GHEA Grapalat"/>
          <w:sz w:val="18"/>
          <w:szCs w:val="18"/>
          <w:u w:val="single"/>
          <w:vertAlign w:val="superscript"/>
          <w:lang w:val="hy-AM"/>
        </w:rPr>
      </w:pPr>
    </w:p>
    <w:p w:rsidR="00334B2F" w:rsidRPr="00A65297" w:rsidRDefault="00334B2F" w:rsidP="00334B2F">
      <w:pPr>
        <w:jc w:val="both"/>
        <w:rPr>
          <w:rFonts w:ascii="GHEA Grapalat" w:hAnsi="GHEA Grapalat"/>
          <w:sz w:val="20"/>
          <w:szCs w:val="20"/>
          <w:lang w:val="hy-AM"/>
        </w:rPr>
      </w:pPr>
      <w:r w:rsidRPr="00A65297">
        <w:rPr>
          <w:rFonts w:ascii="GHEA Grapalat" w:hAnsi="GHEA Grapalat"/>
          <w:sz w:val="20"/>
          <w:szCs w:val="20"/>
          <w:lang w:val="hy-AM"/>
        </w:rPr>
        <w:t>Կ.Տ</w:t>
      </w:r>
    </w:p>
    <w:p w:rsidR="00334B2F" w:rsidRPr="00A65297" w:rsidRDefault="00334B2F" w:rsidP="00334B2F">
      <w:pPr>
        <w:jc w:val="both"/>
        <w:rPr>
          <w:rFonts w:ascii="GHEA Grapalat" w:hAnsi="GHEA Grapalat"/>
          <w:sz w:val="20"/>
          <w:szCs w:val="20"/>
          <w:lang w:val="hy-AM"/>
        </w:rPr>
      </w:pPr>
    </w:p>
    <w:p w:rsidR="00334B2F" w:rsidRPr="00A65297" w:rsidRDefault="00334B2F" w:rsidP="00334B2F">
      <w:pPr>
        <w:jc w:val="both"/>
        <w:rPr>
          <w:rFonts w:ascii="GHEA Grapalat" w:hAnsi="GHEA Grapalat"/>
          <w:sz w:val="20"/>
          <w:szCs w:val="20"/>
          <w:lang w:val="hy-AM"/>
        </w:rPr>
      </w:pPr>
      <w:r w:rsidRPr="00A65297">
        <w:rPr>
          <w:rFonts w:ascii="GHEA Grapalat" w:hAnsi="GHEA Grapalat"/>
          <w:sz w:val="20"/>
          <w:szCs w:val="20"/>
          <w:lang w:val="hy-AM"/>
        </w:rPr>
        <w:t>Օր/ամիս/տարի</w:t>
      </w:r>
    </w:p>
    <w:p w:rsidR="006E35C3" w:rsidRPr="00A65297" w:rsidRDefault="006E35C3" w:rsidP="007862B1">
      <w:pPr>
        <w:jc w:val="both"/>
        <w:rPr>
          <w:rFonts w:ascii="GHEA Grapalat" w:hAnsi="GHEA Grapalat"/>
          <w:sz w:val="18"/>
          <w:szCs w:val="18"/>
          <w:vertAlign w:val="superscript"/>
          <w:lang w:val="hy-AM"/>
        </w:rPr>
      </w:pPr>
    </w:p>
    <w:p w:rsidR="00595213" w:rsidRPr="00A65297" w:rsidRDefault="007862B1" w:rsidP="00091EBC">
      <w:pPr>
        <w:pStyle w:val="31"/>
        <w:spacing w:line="240" w:lineRule="auto"/>
        <w:jc w:val="right"/>
        <w:rPr>
          <w:rFonts w:ascii="GHEA Grapalat" w:hAnsi="GHEA Grapalat"/>
          <w:b/>
          <w:lang w:val="hy-AM"/>
        </w:rPr>
      </w:pPr>
      <w:r w:rsidRPr="00A6529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6529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65297" w:rsidRDefault="00595213" w:rsidP="00CB0ADE">
            <w:pPr>
              <w:rPr>
                <w:rFonts w:ascii="GHEA Grapalat" w:hAnsi="GHEA Grapalat" w:cs="Sylfaen"/>
                <w:b/>
                <w:bCs/>
                <w:sz w:val="20"/>
                <w:szCs w:val="20"/>
                <w:lang w:val="hy-AM"/>
              </w:rPr>
            </w:pPr>
            <w:r w:rsidRPr="00A65297">
              <w:rPr>
                <w:rFonts w:ascii="GHEA Grapalat" w:hAnsi="GHEA Grapalat" w:cs="Sylfaen"/>
                <w:sz w:val="20"/>
                <w:szCs w:val="20"/>
              </w:rPr>
              <w:lastRenderedPageBreak/>
              <w:t xml:space="preserve">1.                                                              </w:t>
            </w:r>
            <w:r w:rsidRPr="00A65297">
              <w:rPr>
                <w:rFonts w:ascii="GHEA Grapalat" w:hAnsi="GHEA Grapalat" w:cs="Sylfaen"/>
                <w:b/>
                <w:bCs/>
                <w:sz w:val="20"/>
                <w:szCs w:val="20"/>
              </w:rPr>
              <w:t xml:space="preserve">ՎՃԱՐՄԱՆՊԱՀԱՆՋԱԳԻՐ* </w:t>
            </w:r>
          </w:p>
          <w:p w:rsidR="00595213" w:rsidRPr="00A65297" w:rsidRDefault="00595213" w:rsidP="00CB0ADE">
            <w:pPr>
              <w:jc w:val="center"/>
              <w:rPr>
                <w:rFonts w:ascii="GHEA Grapalat" w:hAnsi="GHEA Grapalat" w:cs="Arial"/>
                <w:bCs/>
                <w:sz w:val="20"/>
                <w:szCs w:val="20"/>
              </w:rPr>
            </w:pPr>
          </w:p>
        </w:tc>
      </w:tr>
      <w:tr w:rsidR="00595213" w:rsidRPr="00A65297" w:rsidTr="00AE5A2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Sylfaen"/>
                <w:sz w:val="20"/>
                <w:szCs w:val="20"/>
                <w:lang w:val="hy-AM"/>
              </w:rPr>
            </w:pPr>
            <w:r w:rsidRPr="00A65297">
              <w:rPr>
                <w:rFonts w:ascii="GHEA Grapalat" w:hAnsi="GHEA Grapalat" w:cs="Sylfaen"/>
                <w:sz w:val="20"/>
                <w:szCs w:val="20"/>
                <w:lang w:val="hy-AM"/>
              </w:rPr>
              <w:t>2</w:t>
            </w:r>
            <w:r w:rsidRPr="00A65297">
              <w:rPr>
                <w:rFonts w:ascii="GHEA Grapalat" w:hAnsi="GHEA Grapalat" w:cs="Sylfaen"/>
                <w:sz w:val="20"/>
                <w:szCs w:val="20"/>
              </w:rPr>
              <w:t>.</w:t>
            </w:r>
            <w:r w:rsidRPr="00A65297">
              <w:rPr>
                <w:rFonts w:ascii="GHEA Grapalat" w:hAnsi="GHEA Grapalat" w:cs="Sylfaen"/>
                <w:sz w:val="20"/>
                <w:szCs w:val="20"/>
                <w:lang w:val="hy-AM"/>
              </w:rPr>
              <w:t xml:space="preserve"> Թիվ </w:t>
            </w:r>
          </w:p>
        </w:tc>
      </w:tr>
      <w:tr w:rsidR="00595213" w:rsidRPr="00A65297" w:rsidTr="00AE5A2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Sylfaen"/>
                <w:sz w:val="20"/>
                <w:szCs w:val="20"/>
              </w:rPr>
            </w:pPr>
            <w:r w:rsidRPr="00A65297">
              <w:rPr>
                <w:rFonts w:ascii="GHEA Grapalat" w:hAnsi="GHEA Grapalat" w:cs="Sylfaen"/>
                <w:sz w:val="20"/>
                <w:szCs w:val="20"/>
                <w:lang w:val="hy-AM"/>
              </w:rPr>
              <w:t>3</w:t>
            </w:r>
            <w:r w:rsidRPr="00A65297">
              <w:rPr>
                <w:rFonts w:ascii="GHEA Grapalat" w:hAnsi="GHEA Grapalat" w:cs="Sylfaen"/>
                <w:sz w:val="20"/>
                <w:szCs w:val="20"/>
              </w:rPr>
              <w:t>. Ներկայացման</w:t>
            </w:r>
            <w:r w:rsidR="00AE5A25">
              <w:rPr>
                <w:rFonts w:ascii="GHEA Grapalat" w:hAnsi="GHEA Grapalat" w:cs="Sylfaen"/>
                <w:sz w:val="20"/>
                <w:szCs w:val="20"/>
                <w:lang w:val="hy-AM"/>
              </w:rPr>
              <w:t xml:space="preserve"> </w:t>
            </w:r>
            <w:r w:rsidRPr="00A65297">
              <w:rPr>
                <w:rFonts w:ascii="GHEA Grapalat" w:hAnsi="GHEA Grapalat" w:cs="Sylfaen"/>
                <w:sz w:val="20"/>
                <w:szCs w:val="20"/>
              </w:rPr>
              <w:t>ամսաթիվը</w:t>
            </w:r>
            <w:r w:rsidRPr="00A65297">
              <w:rPr>
                <w:rFonts w:ascii="GHEA Grapalat" w:hAnsi="GHEA Grapalat" w:cs="Arial"/>
                <w:sz w:val="20"/>
                <w:szCs w:val="20"/>
              </w:rPr>
              <w:t xml:space="preserve">` </w:t>
            </w:r>
            <w:r w:rsidRPr="00A65297">
              <w:rPr>
                <w:rFonts w:ascii="GHEA Grapalat" w:hAnsi="GHEA Grapalat" w:cs="Tahoma"/>
                <w:color w:val="000000"/>
                <w:sz w:val="20"/>
                <w:szCs w:val="20"/>
              </w:rPr>
              <w:t xml:space="preserve">"___"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20___</w:t>
            </w:r>
            <w:r w:rsidRPr="00A65297">
              <w:rPr>
                <w:rFonts w:ascii="GHEA Grapalat" w:hAnsi="GHEA Grapalat" w:cs="Sylfaen"/>
                <w:color w:val="000000"/>
                <w:sz w:val="20"/>
                <w:szCs w:val="20"/>
              </w:rPr>
              <w:t>թ.</w:t>
            </w:r>
          </w:p>
        </w:tc>
      </w:tr>
      <w:tr w:rsidR="00595213" w:rsidRPr="00A65297" w:rsidTr="00AE5A2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4</w:t>
            </w:r>
            <w:r w:rsidRPr="00A65297">
              <w:rPr>
                <w:rFonts w:ascii="GHEA Grapalat" w:hAnsi="GHEA Grapalat" w:cs="Sylfaen"/>
                <w:sz w:val="20"/>
                <w:szCs w:val="20"/>
              </w:rPr>
              <w:t xml:space="preserve">. </w:t>
            </w:r>
            <w:r w:rsidRPr="00A65297">
              <w:rPr>
                <w:rFonts w:ascii="GHEA Grapalat" w:hAnsi="GHEA Grapalat" w:cs="Sylfaen"/>
                <w:sz w:val="20"/>
                <w:szCs w:val="20"/>
                <w:lang w:val="hy-AM"/>
              </w:rPr>
              <w:t>Վճարողի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 </w:t>
            </w:r>
            <w:r w:rsidRPr="00A65297">
              <w:rPr>
                <w:rFonts w:ascii="GHEA Grapalat" w:hAnsi="GHEA Grapalat" w:cs="Sylfaen"/>
                <w:sz w:val="20"/>
                <w:szCs w:val="20"/>
              </w:rPr>
              <w:t xml:space="preserve">(Ընկերություն </w:t>
            </w:r>
            <w:r w:rsidRPr="00A65297">
              <w:rPr>
                <w:rFonts w:ascii="GHEA Grapalat" w:hAnsi="GHEA Grapalat" w:cs="Arial"/>
                <w:sz w:val="20"/>
                <w:szCs w:val="20"/>
              </w:rPr>
              <w:t>`</w:t>
            </w:r>
          </w:p>
        </w:tc>
      </w:tr>
      <w:tr w:rsidR="00595213" w:rsidRPr="00A65297" w:rsidTr="00AE5A2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5</w:t>
            </w:r>
            <w:r w:rsidRPr="00A65297">
              <w:rPr>
                <w:rFonts w:ascii="GHEA Grapalat" w:hAnsi="GHEA Grapalat" w:cs="Sylfaen"/>
                <w:sz w:val="20"/>
                <w:szCs w:val="20"/>
              </w:rPr>
              <w:t>. Վճարողի</w:t>
            </w:r>
            <w:r w:rsidRPr="00A65297">
              <w:rPr>
                <w:rFonts w:ascii="GHEA Grapalat" w:hAnsi="GHEA Grapalat" w:cs="Sylfaen"/>
                <w:sz w:val="20"/>
                <w:szCs w:val="20"/>
                <w:lang w:val="hy-AM"/>
              </w:rPr>
              <w:t xml:space="preserve">ն սպասարկող Ֆինանսական կազմակերպություն </w:t>
            </w:r>
            <w:r w:rsidRPr="00A65297">
              <w:rPr>
                <w:rFonts w:ascii="GHEA Grapalat" w:hAnsi="GHEA Grapalat" w:cs="Sylfaen"/>
                <w:sz w:val="20"/>
                <w:szCs w:val="20"/>
              </w:rPr>
              <w:t>(բանկ)</w:t>
            </w:r>
            <w:r w:rsidRPr="00A65297">
              <w:rPr>
                <w:rFonts w:ascii="GHEA Grapalat" w:hAnsi="GHEA Grapalat" w:cs="Arial"/>
                <w:sz w:val="20"/>
                <w:szCs w:val="20"/>
              </w:rPr>
              <w:t>`</w:t>
            </w:r>
          </w:p>
        </w:tc>
      </w:tr>
      <w:tr w:rsidR="00595213" w:rsidRPr="00A65297" w:rsidTr="00AE5A2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6</w:t>
            </w:r>
            <w:r w:rsidRPr="00A65297">
              <w:rPr>
                <w:rFonts w:ascii="GHEA Grapalat" w:hAnsi="GHEA Grapalat" w:cs="Sylfaen"/>
                <w:sz w:val="20"/>
                <w:szCs w:val="20"/>
              </w:rPr>
              <w:t>. Վճարողիհաշվիհամարը</w:t>
            </w:r>
            <w:r w:rsidRPr="00A65297">
              <w:rPr>
                <w:rFonts w:ascii="GHEA Grapalat" w:hAnsi="GHEA Grapalat" w:cs="Arial"/>
                <w:sz w:val="20"/>
                <w:szCs w:val="20"/>
              </w:rPr>
              <w:t>`</w:t>
            </w:r>
          </w:p>
        </w:tc>
      </w:tr>
      <w:tr w:rsidR="00595213" w:rsidRPr="00A65297" w:rsidTr="00AE5A2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7</w:t>
            </w:r>
            <w:r w:rsidRPr="00A65297">
              <w:rPr>
                <w:rFonts w:ascii="GHEA Grapalat" w:hAnsi="GHEA Grapalat" w:cs="Sylfaen"/>
                <w:sz w:val="20"/>
                <w:szCs w:val="20"/>
              </w:rPr>
              <w:t>. ՎճարողիՀՎՀՀ</w:t>
            </w:r>
            <w:r w:rsidRPr="00A65297">
              <w:rPr>
                <w:rFonts w:ascii="GHEA Grapalat" w:hAnsi="GHEA Grapalat" w:cs="Arial"/>
                <w:sz w:val="20"/>
                <w:szCs w:val="20"/>
              </w:rPr>
              <w:t>`</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8</w:t>
            </w:r>
            <w:r w:rsidRPr="00A65297">
              <w:rPr>
                <w:rFonts w:ascii="GHEA Grapalat" w:hAnsi="GHEA Grapalat" w:cs="Sylfaen"/>
                <w:sz w:val="20"/>
                <w:szCs w:val="20"/>
              </w:rPr>
              <w:t>. ՎճարողիՀԾՀ</w:t>
            </w:r>
            <w:r w:rsidRPr="00A65297">
              <w:rPr>
                <w:rFonts w:ascii="GHEA Grapalat" w:hAnsi="GHEA Grapalat" w:cs="Arial"/>
                <w:sz w:val="20"/>
                <w:szCs w:val="20"/>
              </w:rPr>
              <w:t>`</w:t>
            </w:r>
          </w:p>
        </w:tc>
      </w:tr>
      <w:tr w:rsidR="00AE5A25" w:rsidRPr="00A65297" w:rsidTr="00AE5A2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0A50B8" w:rsidRDefault="00AE5A25" w:rsidP="00AE5A25">
            <w:pPr>
              <w:rPr>
                <w:rFonts w:ascii="GHEA Grapalat" w:hAnsi="GHEA Grapalat" w:cs="Arial"/>
                <w:sz w:val="20"/>
                <w:szCs w:val="20"/>
              </w:rPr>
            </w:pPr>
            <w:r w:rsidRPr="006F4E16">
              <w:rPr>
                <w:rFonts w:ascii="GHEA Grapalat" w:hAnsi="GHEA Grapalat" w:cs="Sylfaen"/>
                <w:sz w:val="20"/>
                <w:szCs w:val="20"/>
                <w:lang w:val="hy-AM"/>
              </w:rPr>
              <w:t>9</w:t>
            </w:r>
            <w:r w:rsidRPr="006F4E16">
              <w:rPr>
                <w:rFonts w:ascii="GHEA Grapalat" w:hAnsi="GHEA Grapalat" w:cs="Sylfaen"/>
                <w:sz w:val="20"/>
                <w:szCs w:val="20"/>
              </w:rPr>
              <w:t>. Շահառու</w:t>
            </w:r>
            <w:r w:rsidRPr="006F4E16">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sz w:val="20"/>
                <w:szCs w:val="20"/>
                <w:lang w:val="hy-AM"/>
              </w:rPr>
              <w:t xml:space="preserve"> </w:t>
            </w:r>
            <w:r w:rsidRPr="00FF775A">
              <w:rPr>
                <w:rFonts w:ascii="GHEA Grapalat" w:hAnsi="GHEA Grapalat"/>
                <w:sz w:val="20"/>
                <w:szCs w:val="20"/>
                <w:lang w:val="hy-AM"/>
              </w:rPr>
              <w:t>Սպիտակ</w:t>
            </w:r>
            <w:r w:rsidRPr="00FF775A">
              <w:rPr>
                <w:rFonts w:ascii="GHEA Grapalat" w:hAnsi="GHEA Grapalat"/>
                <w:sz w:val="20"/>
                <w:szCs w:val="20"/>
                <w:lang w:val="af-ZA"/>
              </w:rPr>
              <w:t>ի</w:t>
            </w:r>
            <w:r w:rsidRPr="006A7CCF">
              <w:rPr>
                <w:rFonts w:ascii="GHEA Grapalat" w:hAnsi="GHEA Grapalat"/>
                <w:sz w:val="20"/>
                <w:szCs w:val="20"/>
                <w:lang w:val="af-ZA"/>
              </w:rPr>
              <w:t xml:space="preserve"> համայնքապետարան</w:t>
            </w:r>
          </w:p>
        </w:tc>
      </w:tr>
      <w:tr w:rsidR="00AE5A25" w:rsidRPr="00A65297" w:rsidTr="00AE5A2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6F4E16" w:rsidRDefault="00AE5A25" w:rsidP="00AE5A25">
            <w:pPr>
              <w:rPr>
                <w:rFonts w:ascii="GHEA Grapalat" w:hAnsi="GHEA Grapalat" w:cs="Sylfaen"/>
                <w:sz w:val="20"/>
                <w:szCs w:val="20"/>
                <w:lang w:val="ru-RU"/>
              </w:rPr>
            </w:pPr>
            <w:r w:rsidRPr="006F4E16">
              <w:rPr>
                <w:rFonts w:ascii="GHEA Grapalat" w:hAnsi="GHEA Grapalat" w:cs="Sylfaen"/>
                <w:sz w:val="20"/>
                <w:szCs w:val="20"/>
                <w:lang w:val="ru-RU"/>
              </w:rPr>
              <w:t xml:space="preserve">10. </w:t>
            </w:r>
            <w:r w:rsidRPr="006F4E16">
              <w:rPr>
                <w:rFonts w:ascii="GHEA Grapalat" w:hAnsi="GHEA Grapalat" w:cs="Sylfaen"/>
                <w:sz w:val="20"/>
                <w:szCs w:val="20"/>
              </w:rPr>
              <w:t>Շահառուի</w:t>
            </w:r>
            <w:r w:rsidRPr="006F4E16">
              <w:rPr>
                <w:rFonts w:ascii="GHEA Grapalat" w:hAnsi="GHEA Grapalat" w:cs="Arial"/>
                <w:sz w:val="20"/>
                <w:szCs w:val="20"/>
              </w:rPr>
              <w:t xml:space="preserve"> </w:t>
            </w:r>
            <w:r w:rsidRPr="006F4E16">
              <w:rPr>
                <w:rFonts w:ascii="GHEA Grapalat" w:hAnsi="GHEA Grapalat" w:cs="Sylfaen"/>
                <w:sz w:val="20"/>
                <w:szCs w:val="20"/>
              </w:rPr>
              <w:t>ՀԾՀ</w:t>
            </w:r>
            <w:r w:rsidRPr="006F4E16">
              <w:rPr>
                <w:rFonts w:ascii="GHEA Grapalat" w:hAnsi="GHEA Grapalat" w:cs="Sylfaen"/>
                <w:sz w:val="20"/>
                <w:szCs w:val="20"/>
                <w:lang w:val="ru-RU"/>
              </w:rPr>
              <w:t xml:space="preserve"> (</w:t>
            </w:r>
            <w:r w:rsidRPr="006F4E16">
              <w:rPr>
                <w:rFonts w:ascii="GHEA Grapalat" w:hAnsi="GHEA Grapalat" w:cs="Sylfaen"/>
                <w:sz w:val="20"/>
                <w:szCs w:val="20"/>
                <w:lang w:val="hy-AM"/>
              </w:rPr>
              <w:t>չի լրացվում</w:t>
            </w:r>
            <w:r w:rsidRPr="006F4E16">
              <w:rPr>
                <w:rFonts w:ascii="GHEA Grapalat" w:hAnsi="GHEA Grapalat" w:cs="Sylfaen"/>
                <w:sz w:val="20"/>
                <w:szCs w:val="20"/>
                <w:lang w:val="ru-RU"/>
              </w:rPr>
              <w:t>)</w:t>
            </w:r>
          </w:p>
        </w:tc>
      </w:tr>
      <w:tr w:rsidR="00AE5A25" w:rsidRPr="00A65297" w:rsidTr="00AE5A2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161EFC" w:rsidRDefault="00AE5A25" w:rsidP="00AE5A25">
            <w:pPr>
              <w:rPr>
                <w:rFonts w:ascii="GHEA Grapalat" w:hAnsi="GHEA Grapalat" w:cs="Arial"/>
                <w:sz w:val="20"/>
                <w:szCs w:val="20"/>
                <w:lang w:val="hy-AM"/>
              </w:rPr>
            </w:pPr>
            <w:r w:rsidRPr="00161EFC">
              <w:rPr>
                <w:rFonts w:ascii="GHEA Grapalat" w:hAnsi="GHEA Grapalat" w:cs="Sylfaen"/>
                <w:sz w:val="20"/>
                <w:szCs w:val="20"/>
                <w:lang w:val="hy-AM"/>
              </w:rPr>
              <w:t>11</w:t>
            </w:r>
            <w:r w:rsidRPr="00161EFC">
              <w:rPr>
                <w:rFonts w:ascii="GHEA Grapalat" w:hAnsi="GHEA Grapalat" w:cs="Sylfaen"/>
                <w:sz w:val="20"/>
                <w:szCs w:val="20"/>
              </w:rPr>
              <w:t>. Շահառուի</w:t>
            </w:r>
            <w:r w:rsidRPr="00161EFC">
              <w:rPr>
                <w:rFonts w:ascii="GHEA Grapalat" w:hAnsi="GHEA Grapalat" w:cs="Arial"/>
                <w:sz w:val="20"/>
                <w:szCs w:val="20"/>
              </w:rPr>
              <w:t xml:space="preserve"> </w:t>
            </w:r>
            <w:r w:rsidRPr="00161EFC">
              <w:rPr>
                <w:rFonts w:ascii="GHEA Grapalat" w:hAnsi="GHEA Grapalat" w:cs="Sylfaen"/>
                <w:sz w:val="20"/>
                <w:szCs w:val="20"/>
              </w:rPr>
              <w:t>ՀՎՀՀ</w:t>
            </w:r>
            <w:r w:rsidRPr="00161EFC">
              <w:rPr>
                <w:rFonts w:ascii="GHEA Grapalat" w:hAnsi="GHEA Grapalat" w:cs="Arial"/>
                <w:sz w:val="20"/>
                <w:szCs w:val="20"/>
              </w:rPr>
              <w:t xml:space="preserve">` </w:t>
            </w:r>
            <w:r w:rsidRPr="00161EFC">
              <w:rPr>
                <w:rFonts w:ascii="GHEA Grapalat" w:hAnsi="GHEA Grapalat"/>
                <w:sz w:val="20"/>
                <w:szCs w:val="20"/>
              </w:rPr>
              <w:t>06963722</w:t>
            </w:r>
          </w:p>
        </w:tc>
      </w:tr>
      <w:tr w:rsidR="00AE5A25" w:rsidRPr="00A65297" w:rsidTr="00AE5A2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D5713C" w:rsidRDefault="00AE5A25" w:rsidP="00AE5A25">
            <w:pPr>
              <w:rPr>
                <w:rFonts w:ascii="GHEA Grapalat" w:hAnsi="GHEA Grapalat" w:cs="Arial"/>
                <w:sz w:val="20"/>
                <w:szCs w:val="20"/>
              </w:rPr>
            </w:pPr>
            <w:r w:rsidRPr="00161EFC">
              <w:rPr>
                <w:rFonts w:ascii="GHEA Grapalat" w:hAnsi="GHEA Grapalat" w:cs="Sylfaen"/>
                <w:sz w:val="20"/>
                <w:szCs w:val="20"/>
              </w:rPr>
              <w:t>1</w:t>
            </w:r>
            <w:r w:rsidRPr="00161EFC">
              <w:rPr>
                <w:rFonts w:ascii="GHEA Grapalat" w:hAnsi="GHEA Grapalat" w:cs="Sylfaen"/>
                <w:sz w:val="20"/>
                <w:szCs w:val="20"/>
                <w:lang w:val="hy-AM"/>
              </w:rPr>
              <w:t>2</w:t>
            </w:r>
            <w:r w:rsidRPr="00161EFC">
              <w:rPr>
                <w:rFonts w:ascii="GHEA Grapalat" w:hAnsi="GHEA Grapalat" w:cs="Sylfaen"/>
                <w:sz w:val="20"/>
                <w:szCs w:val="20"/>
              </w:rPr>
              <w:t>.Շահառուի</w:t>
            </w:r>
            <w:r w:rsidRPr="00161EFC">
              <w:rPr>
                <w:rFonts w:ascii="GHEA Grapalat" w:hAnsi="GHEA Grapalat" w:cs="Sylfaen"/>
                <w:sz w:val="20"/>
                <w:szCs w:val="20"/>
                <w:lang w:val="hy-AM"/>
              </w:rPr>
              <w:t xml:space="preserve">ն սպասարկող </w:t>
            </w:r>
            <w:r w:rsidRPr="00161EFC">
              <w:rPr>
                <w:rFonts w:ascii="GHEA Grapalat" w:hAnsi="GHEA Grapalat" w:cs="Sylfaen"/>
                <w:sz w:val="20"/>
                <w:szCs w:val="20"/>
              </w:rPr>
              <w:t>ֆ</w:t>
            </w:r>
            <w:r w:rsidRPr="00161EFC">
              <w:rPr>
                <w:rFonts w:ascii="GHEA Grapalat" w:hAnsi="GHEA Grapalat" w:cs="Sylfaen"/>
                <w:sz w:val="20"/>
                <w:szCs w:val="20"/>
                <w:lang w:val="hy-AM"/>
              </w:rPr>
              <w:t>ինանսական կազմակերպություն</w:t>
            </w:r>
            <w:r w:rsidRPr="00161EFC">
              <w:rPr>
                <w:rFonts w:ascii="GHEA Grapalat" w:hAnsi="GHEA Grapalat" w:cs="Sylfaen"/>
                <w:sz w:val="20"/>
                <w:szCs w:val="20"/>
              </w:rPr>
              <w:t xml:space="preserve"> (բանկ)</w:t>
            </w:r>
            <w:r w:rsidRPr="00161EFC">
              <w:rPr>
                <w:rFonts w:ascii="GHEA Grapalat" w:hAnsi="GHEA Grapalat" w:cs="Arial"/>
                <w:sz w:val="20"/>
                <w:szCs w:val="20"/>
              </w:rPr>
              <w:t xml:space="preserve">` </w:t>
            </w:r>
            <w:r w:rsidRPr="00161EFC">
              <w:rPr>
                <w:rFonts w:ascii="GHEA Grapalat" w:hAnsi="GHEA Grapalat" w:cs="Sylfaen"/>
                <w:bCs/>
                <w:sz w:val="20"/>
                <w:szCs w:val="20"/>
              </w:rPr>
              <w:t xml:space="preserve">ՀՀ ՖՆ </w:t>
            </w:r>
            <w:r w:rsidRPr="00161EFC">
              <w:rPr>
                <w:rFonts w:ascii="GHEA Grapalat" w:hAnsi="GHEA Grapalat" w:cs="Sylfaen"/>
                <w:bCs/>
                <w:sz w:val="20"/>
                <w:szCs w:val="20"/>
                <w:lang w:val="ru-RU"/>
              </w:rPr>
              <w:t>գործառնական</w:t>
            </w:r>
            <w:r w:rsidRPr="00D5713C">
              <w:rPr>
                <w:rFonts w:ascii="GHEA Grapalat" w:hAnsi="GHEA Grapalat" w:cs="Sylfaen"/>
                <w:bCs/>
                <w:sz w:val="20"/>
                <w:szCs w:val="20"/>
              </w:rPr>
              <w:t xml:space="preserve"> </w:t>
            </w:r>
            <w:r w:rsidRPr="00161EFC">
              <w:rPr>
                <w:rFonts w:ascii="GHEA Grapalat" w:hAnsi="GHEA Grapalat" w:cs="Sylfaen"/>
                <w:bCs/>
                <w:sz w:val="20"/>
                <w:szCs w:val="20"/>
                <w:lang w:val="ru-RU"/>
              </w:rPr>
              <w:t>վարչություն</w:t>
            </w:r>
          </w:p>
        </w:tc>
      </w:tr>
      <w:tr w:rsidR="00AE5A25" w:rsidRPr="00A65297" w:rsidTr="00AE5A2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161EFC" w:rsidRDefault="00AE5A25" w:rsidP="00AE5A25">
            <w:pPr>
              <w:rPr>
                <w:rFonts w:ascii="GHEA Grapalat" w:hAnsi="GHEA Grapalat" w:cs="Arial"/>
                <w:sz w:val="20"/>
                <w:szCs w:val="20"/>
              </w:rPr>
            </w:pPr>
            <w:r w:rsidRPr="00161EFC">
              <w:rPr>
                <w:rFonts w:ascii="GHEA Grapalat" w:hAnsi="GHEA Grapalat" w:cs="Sylfaen"/>
                <w:sz w:val="20"/>
                <w:szCs w:val="20"/>
              </w:rPr>
              <w:t>1</w:t>
            </w:r>
            <w:r w:rsidRPr="00161EFC">
              <w:rPr>
                <w:rFonts w:ascii="GHEA Grapalat" w:hAnsi="GHEA Grapalat" w:cs="Sylfaen"/>
                <w:sz w:val="20"/>
                <w:szCs w:val="20"/>
                <w:lang w:val="hy-AM"/>
              </w:rPr>
              <w:t>3</w:t>
            </w:r>
            <w:r w:rsidRPr="00161EFC">
              <w:rPr>
                <w:rFonts w:ascii="GHEA Grapalat" w:hAnsi="GHEA Grapalat" w:cs="Sylfaen"/>
                <w:sz w:val="20"/>
                <w:szCs w:val="20"/>
              </w:rPr>
              <w:t>.Շահառուի</w:t>
            </w:r>
            <w:r w:rsidRPr="00161EFC">
              <w:rPr>
                <w:rFonts w:ascii="GHEA Grapalat" w:hAnsi="GHEA Grapalat" w:cs="Arial"/>
                <w:sz w:val="20"/>
                <w:szCs w:val="20"/>
              </w:rPr>
              <w:t xml:space="preserve"> </w:t>
            </w:r>
            <w:r w:rsidRPr="00161EFC">
              <w:rPr>
                <w:rFonts w:ascii="GHEA Grapalat" w:hAnsi="GHEA Grapalat" w:cs="Sylfaen"/>
                <w:sz w:val="20"/>
                <w:szCs w:val="20"/>
              </w:rPr>
              <w:t>հաշվի</w:t>
            </w:r>
            <w:r w:rsidRPr="00161EFC">
              <w:rPr>
                <w:rFonts w:ascii="GHEA Grapalat" w:hAnsi="GHEA Grapalat" w:cs="Arial"/>
                <w:sz w:val="20"/>
                <w:szCs w:val="20"/>
              </w:rPr>
              <w:t xml:space="preserve"> </w:t>
            </w:r>
            <w:r w:rsidRPr="00161EFC">
              <w:rPr>
                <w:rFonts w:ascii="GHEA Grapalat" w:hAnsi="GHEA Grapalat" w:cs="Sylfaen"/>
                <w:sz w:val="20"/>
                <w:szCs w:val="20"/>
              </w:rPr>
              <w:t>համարը</w:t>
            </w:r>
            <w:r w:rsidRPr="00161EFC">
              <w:rPr>
                <w:rFonts w:ascii="GHEA Grapalat" w:hAnsi="GHEA Grapalat" w:cs="Arial"/>
                <w:sz w:val="20"/>
                <w:szCs w:val="20"/>
              </w:rPr>
              <w:t xml:space="preserve"> (</w:t>
            </w:r>
            <w:r w:rsidRPr="00161EFC">
              <w:rPr>
                <w:rFonts w:ascii="GHEA Grapalat" w:hAnsi="GHEA Grapalat" w:cs="Sylfaen"/>
                <w:sz w:val="20"/>
                <w:szCs w:val="20"/>
              </w:rPr>
              <w:t>հշ</w:t>
            </w:r>
            <w:r w:rsidRPr="00161EFC">
              <w:rPr>
                <w:rFonts w:ascii="GHEA Grapalat" w:hAnsi="GHEA Grapalat" w:cs="Arial"/>
                <w:sz w:val="20"/>
                <w:szCs w:val="20"/>
              </w:rPr>
              <w:t xml:space="preserve">.N) </w:t>
            </w:r>
            <w:r w:rsidR="006A1B8E">
              <w:rPr>
                <w:rFonts w:ascii="GHEA Grapalat" w:hAnsi="GHEA Grapalat"/>
                <w:sz w:val="20"/>
                <w:szCs w:val="20"/>
              </w:rPr>
              <w:t>900242001395</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hy-AM"/>
              </w:rPr>
              <w:t>4</w:t>
            </w:r>
            <w:r w:rsidRPr="00A65297">
              <w:rPr>
                <w:rFonts w:ascii="GHEA Grapalat" w:hAnsi="GHEA Grapalat" w:cs="Sylfaen"/>
                <w:sz w:val="20"/>
                <w:szCs w:val="20"/>
              </w:rPr>
              <w:t>.Գումարը</w:t>
            </w:r>
            <w:r w:rsidR="00AE5A25">
              <w:rPr>
                <w:rFonts w:ascii="GHEA Grapalat" w:hAnsi="GHEA Grapalat" w:cs="Sylfaen"/>
                <w:sz w:val="20"/>
                <w:szCs w:val="20"/>
                <w:lang w:val="hy-AM"/>
              </w:rPr>
              <w:t xml:space="preserve"> </w:t>
            </w:r>
            <w:r w:rsidRPr="00A65297">
              <w:rPr>
                <w:rFonts w:ascii="GHEA Grapalat" w:hAnsi="GHEA Grapalat" w:cs="Arial"/>
                <w:sz w:val="20"/>
                <w:szCs w:val="20"/>
                <w:lang w:val="ru-RU"/>
              </w:rPr>
              <w:t>(</w:t>
            </w:r>
            <w:r w:rsidRPr="00A65297">
              <w:rPr>
                <w:rFonts w:ascii="GHEA Grapalat" w:hAnsi="GHEA Grapalat" w:cs="Sylfaen"/>
                <w:sz w:val="20"/>
                <w:szCs w:val="20"/>
              </w:rPr>
              <w:t>թվերովևբառերով</w:t>
            </w:r>
            <w:r w:rsidRPr="00A65297">
              <w:rPr>
                <w:rFonts w:ascii="GHEA Grapalat" w:hAnsi="GHEA Grapalat" w:cs="Sylfaen"/>
                <w:sz w:val="20"/>
                <w:szCs w:val="20"/>
                <w:lang w:val="ru-RU"/>
              </w:rPr>
              <w:t>)</w:t>
            </w:r>
            <w:r w:rsidRPr="00A65297">
              <w:rPr>
                <w:rFonts w:ascii="GHEA Grapalat" w:hAnsi="GHEA Grapalat" w:cs="Arial"/>
                <w:sz w:val="20"/>
                <w:szCs w:val="20"/>
              </w:rPr>
              <w:t>`</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Sylfaen"/>
                <w:sz w:val="20"/>
                <w:szCs w:val="20"/>
              </w:rPr>
            </w:pPr>
            <w:r w:rsidRPr="00A65297">
              <w:rPr>
                <w:rFonts w:ascii="GHEA Grapalat" w:hAnsi="GHEA Grapalat" w:cs="Sylfaen"/>
                <w:sz w:val="20"/>
                <w:szCs w:val="20"/>
              </w:rPr>
              <w:t xml:space="preserve">15. </w:t>
            </w:r>
            <w:r w:rsidRPr="00A65297">
              <w:rPr>
                <w:rFonts w:ascii="GHEA Grapalat" w:hAnsi="GHEA Grapalat" w:cs="Sylfaen"/>
                <w:sz w:val="20"/>
                <w:szCs w:val="20"/>
                <w:lang w:val="hy-AM"/>
              </w:rPr>
              <w:t xml:space="preserve">Ակցեպտավորված գումարը՝ </w:t>
            </w:r>
            <w:r w:rsidRPr="00A65297">
              <w:rPr>
                <w:rFonts w:ascii="GHEA Grapalat" w:hAnsi="GHEA Grapalat" w:cs="Sylfaen"/>
                <w:sz w:val="20"/>
                <w:szCs w:val="20"/>
              </w:rPr>
              <w:t xml:space="preserve"> (թվերովևբառերով)(</w:t>
            </w:r>
            <w:r w:rsidRPr="00A65297">
              <w:rPr>
                <w:rFonts w:ascii="GHEA Grapalat" w:hAnsi="GHEA Grapalat" w:cs="Sylfaen"/>
                <w:sz w:val="20"/>
                <w:szCs w:val="20"/>
                <w:lang w:val="hy-AM"/>
              </w:rPr>
              <w:t>նախատեսված է նշված գումարի մասնակի ակցեպտի համար, որը չի կիրառվում</w:t>
            </w:r>
            <w:r w:rsidRPr="00A65297">
              <w:rPr>
                <w:rFonts w:ascii="GHEA Grapalat" w:hAnsi="GHEA Grapalat" w:cs="Sylfaen"/>
                <w:sz w:val="20"/>
                <w:szCs w:val="20"/>
              </w:rPr>
              <w:t>)</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ru-RU"/>
              </w:rPr>
              <w:t>6</w:t>
            </w:r>
            <w:r w:rsidRPr="00A65297">
              <w:rPr>
                <w:rFonts w:ascii="GHEA Grapalat" w:hAnsi="GHEA Grapalat" w:cs="Sylfaen"/>
                <w:sz w:val="20"/>
                <w:szCs w:val="20"/>
              </w:rPr>
              <w:t>.Արժույթը</w:t>
            </w:r>
            <w:r w:rsidRPr="00A65297">
              <w:rPr>
                <w:rFonts w:ascii="GHEA Grapalat" w:hAnsi="GHEA Grapalat" w:cs="Arial"/>
                <w:sz w:val="20"/>
                <w:szCs w:val="20"/>
              </w:rPr>
              <w:t xml:space="preserve"> (</w:t>
            </w:r>
            <w:r w:rsidRPr="00A65297">
              <w:rPr>
                <w:rFonts w:ascii="GHEA Grapalat" w:hAnsi="GHEA Grapalat" w:cs="Sylfaen"/>
                <w:sz w:val="20"/>
                <w:szCs w:val="20"/>
              </w:rPr>
              <w:t>բառերովևկոդով</w:t>
            </w:r>
            <w:r w:rsidRPr="00A65297">
              <w:rPr>
                <w:rFonts w:ascii="GHEA Grapalat" w:hAnsi="GHEA Grapalat" w:cs="Arial"/>
                <w:sz w:val="20"/>
                <w:szCs w:val="20"/>
              </w:rPr>
              <w:t>)`</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lang w:val="hy-AM"/>
              </w:rPr>
            </w:pPr>
            <w:r w:rsidRPr="00A65297">
              <w:rPr>
                <w:rFonts w:ascii="GHEA Grapalat" w:hAnsi="GHEA Grapalat" w:cs="Sylfaen"/>
                <w:sz w:val="20"/>
                <w:szCs w:val="20"/>
              </w:rPr>
              <w:t>1</w:t>
            </w:r>
            <w:r w:rsidRPr="00A65297">
              <w:rPr>
                <w:rFonts w:ascii="GHEA Grapalat" w:hAnsi="GHEA Grapalat" w:cs="Sylfaen"/>
                <w:sz w:val="20"/>
                <w:szCs w:val="20"/>
                <w:lang w:val="hy-AM"/>
              </w:rPr>
              <w:t>7</w:t>
            </w:r>
            <w:r w:rsidRPr="00A65297">
              <w:rPr>
                <w:rFonts w:ascii="GHEA Grapalat" w:hAnsi="GHEA Grapalat" w:cs="Sylfaen"/>
                <w:sz w:val="20"/>
                <w:szCs w:val="20"/>
              </w:rPr>
              <w:t>.Գործարքի</w:t>
            </w:r>
            <w:r w:rsidRPr="00A65297">
              <w:rPr>
                <w:rFonts w:ascii="GHEA Grapalat" w:hAnsi="GHEA Grapalat" w:cs="Arial"/>
                <w:sz w:val="20"/>
                <w:szCs w:val="20"/>
              </w:rPr>
              <w:t xml:space="preserve"> (</w:t>
            </w:r>
            <w:r w:rsidRPr="00A65297">
              <w:rPr>
                <w:rFonts w:ascii="GHEA Grapalat" w:hAnsi="GHEA Grapalat" w:cs="Sylfaen"/>
                <w:sz w:val="20"/>
                <w:szCs w:val="20"/>
              </w:rPr>
              <w:t>վճարման</w:t>
            </w:r>
            <w:r w:rsidRPr="00A65297">
              <w:rPr>
                <w:rFonts w:ascii="GHEA Grapalat" w:hAnsi="GHEA Grapalat" w:cs="Arial"/>
                <w:sz w:val="20"/>
                <w:szCs w:val="20"/>
              </w:rPr>
              <w:t xml:space="preserve">) </w:t>
            </w:r>
            <w:r w:rsidRPr="00A65297">
              <w:rPr>
                <w:rFonts w:ascii="GHEA Grapalat" w:hAnsi="GHEA Grapalat" w:cs="Sylfaen"/>
                <w:sz w:val="20"/>
                <w:szCs w:val="20"/>
              </w:rPr>
              <w:t>նպատակը</w:t>
            </w:r>
            <w:r w:rsidRPr="00A65297">
              <w:rPr>
                <w:rFonts w:ascii="GHEA Grapalat" w:hAnsi="GHEA Grapalat" w:cs="Arial"/>
                <w:sz w:val="20"/>
                <w:szCs w:val="20"/>
              </w:rPr>
              <w:t>`</w:t>
            </w:r>
            <w:r w:rsidRPr="00A65297">
              <w:rPr>
                <w:rFonts w:ascii="GHEA Grapalat" w:hAnsi="GHEA Grapalat" w:cs="Sylfaen"/>
                <w:bCs/>
                <w:sz w:val="20"/>
                <w:szCs w:val="20"/>
              </w:rPr>
              <w:t>(</w:t>
            </w:r>
            <w:r w:rsidR="00631658" w:rsidRPr="00A65297">
              <w:rPr>
                <w:rFonts w:ascii="GHEA Grapalat" w:hAnsi="GHEA Grapalat" w:cs="Sylfaen"/>
                <w:bCs/>
                <w:sz w:val="20"/>
                <w:szCs w:val="20"/>
              </w:rPr>
              <w:t>որակավորման ա</w:t>
            </w:r>
            <w:r w:rsidRPr="00A65297">
              <w:rPr>
                <w:rFonts w:ascii="GHEA Grapalat" w:hAnsi="GHEA Grapalat" w:cs="Sylfaen"/>
                <w:bCs/>
                <w:sz w:val="20"/>
                <w:szCs w:val="20"/>
              </w:rPr>
              <w:t>պահովմ</w:t>
            </w:r>
            <w:r w:rsidRPr="00A65297">
              <w:rPr>
                <w:rFonts w:ascii="GHEA Grapalat" w:hAnsi="GHEA Grapalat" w:cs="Sylfaen"/>
                <w:bCs/>
                <w:sz w:val="20"/>
                <w:szCs w:val="20"/>
                <w:lang w:val="hy-AM"/>
              </w:rPr>
              <w:t>ան համար</w:t>
            </w:r>
            <w:r w:rsidRPr="00A65297">
              <w:rPr>
                <w:rFonts w:ascii="GHEA Grapalat" w:hAnsi="GHEA Grapalat" w:cs="Sylfaen"/>
                <w:bCs/>
                <w:sz w:val="20"/>
                <w:szCs w:val="20"/>
              </w:rPr>
              <w:t>)</w:t>
            </w:r>
          </w:p>
        </w:tc>
      </w:tr>
      <w:tr w:rsidR="00595213" w:rsidRPr="00A6529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65297" w:rsidRDefault="00595213" w:rsidP="00CB0ADE">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hy-AM"/>
              </w:rPr>
              <w:t>8</w:t>
            </w:r>
            <w:r w:rsidRPr="00A65297">
              <w:rPr>
                <w:rFonts w:ascii="GHEA Grapalat" w:hAnsi="GHEA Grapalat" w:cs="Sylfaen"/>
                <w:sz w:val="20"/>
                <w:szCs w:val="20"/>
              </w:rPr>
              <w:t xml:space="preserve">. </w:t>
            </w:r>
            <w:r w:rsidRPr="00A65297">
              <w:rPr>
                <w:rFonts w:ascii="GHEA Grapalat" w:hAnsi="GHEA Grapalat" w:cs="Sylfaen"/>
                <w:sz w:val="20"/>
                <w:szCs w:val="20"/>
                <w:lang w:val="hy-AM"/>
              </w:rPr>
              <w:t xml:space="preserve">Վճարման կատարման հիմքերը՝ </w:t>
            </w:r>
            <w:r w:rsidRPr="00A65297">
              <w:rPr>
                <w:rFonts w:ascii="GHEA Grapalat" w:hAnsi="GHEA Grapalat" w:cs="Sylfaen"/>
                <w:sz w:val="20"/>
                <w:szCs w:val="20"/>
              </w:rPr>
              <w:t>(</w:t>
            </w:r>
            <w:r w:rsidRPr="00A65297">
              <w:rPr>
                <w:rFonts w:ascii="GHEA Grapalat" w:hAnsi="GHEA Grapalat" w:cs="Sylfaen"/>
                <w:sz w:val="20"/>
                <w:szCs w:val="20"/>
                <w:lang w:val="hy-AM"/>
              </w:rPr>
              <w:t>Փաստաթղթերի</w:t>
            </w:r>
            <w:r w:rsidRPr="00A65297">
              <w:rPr>
                <w:rFonts w:ascii="GHEA Grapalat" w:hAnsi="GHEA Grapalat" w:cs="Arial"/>
                <w:sz w:val="20"/>
                <w:szCs w:val="20"/>
                <w:lang w:val="hy-AM"/>
              </w:rPr>
              <w:t xml:space="preserve"> անվանումը</w:t>
            </w:r>
            <w:r w:rsidRPr="00A65297">
              <w:rPr>
                <w:rFonts w:ascii="GHEA Grapalat" w:hAnsi="GHEA Grapalat" w:cs="Arial"/>
                <w:sz w:val="20"/>
                <w:szCs w:val="20"/>
              </w:rPr>
              <w:t>,</w:t>
            </w:r>
            <w:r w:rsidRPr="00A65297">
              <w:rPr>
                <w:rFonts w:ascii="GHEA Grapalat" w:hAnsi="GHEA Grapalat" w:cs="Arial"/>
                <w:sz w:val="20"/>
                <w:szCs w:val="20"/>
                <w:lang w:val="hy-AM"/>
              </w:rPr>
              <w:t xml:space="preserve"> այդ թվում՝ տուժանքի մասին համաձայնագիրը, </w:t>
            </w:r>
            <w:r w:rsidRPr="00A65297">
              <w:rPr>
                <w:rFonts w:ascii="GHEA Grapalat" w:hAnsi="GHEA Grapalat" w:cs="Sylfaen"/>
                <w:sz w:val="20"/>
                <w:szCs w:val="20"/>
                <w:lang w:val="hy-AM"/>
              </w:rPr>
              <w:t>դրանցհամարները</w:t>
            </w:r>
            <w:r w:rsidRPr="00A65297">
              <w:rPr>
                <w:rFonts w:ascii="GHEA Grapalat" w:hAnsi="GHEA Grapalat" w:cs="Arial"/>
                <w:sz w:val="20"/>
                <w:szCs w:val="20"/>
                <w:lang w:val="hy-AM"/>
              </w:rPr>
              <w:t>,</w:t>
            </w:r>
            <w:r w:rsidRPr="00A65297">
              <w:rPr>
                <w:rFonts w:ascii="GHEA Grapalat" w:hAnsi="GHEA Grapalat" w:cs="Sylfaen"/>
                <w:sz w:val="20"/>
                <w:szCs w:val="20"/>
                <w:lang w:val="hy-AM"/>
              </w:rPr>
              <w:t>պ</w:t>
            </w:r>
            <w:r w:rsidRPr="00A65297">
              <w:rPr>
                <w:rFonts w:ascii="GHEA Grapalat" w:hAnsi="GHEA Grapalat" w:cs="Sylfaen"/>
                <w:sz w:val="20"/>
                <w:szCs w:val="20"/>
              </w:rPr>
              <w:t>այմանագրի ծածկագիրը</w:t>
            </w:r>
            <w:r w:rsidRPr="00A65297">
              <w:rPr>
                <w:rFonts w:ascii="GHEA Grapalat" w:hAnsi="GHEA Grapalat" w:cs="Arial"/>
                <w:sz w:val="20"/>
                <w:szCs w:val="20"/>
                <w:lang w:val="hy-AM"/>
              </w:rPr>
              <w:t xml:space="preserve"> որի հիման վրա կատարվում է  գանձումը</w:t>
            </w:r>
            <w:r w:rsidRPr="00A65297">
              <w:rPr>
                <w:rFonts w:ascii="GHEA Grapalat" w:hAnsi="GHEA Grapalat" w:cs="Arial"/>
                <w:sz w:val="20"/>
                <w:szCs w:val="20"/>
              </w:rPr>
              <w:t>)</w:t>
            </w:r>
            <w:r w:rsidRPr="00A65297">
              <w:rPr>
                <w:rFonts w:ascii="GHEA Grapalat" w:hAnsi="GHEA Grapalat" w:cs="Sylfaen"/>
                <w:sz w:val="20"/>
                <w:szCs w:val="20"/>
              </w:rPr>
              <w:t>`</w:t>
            </w:r>
          </w:p>
          <w:p w:rsidR="00595213" w:rsidRPr="00A65297" w:rsidRDefault="00595213" w:rsidP="00CB0ADE">
            <w:pPr>
              <w:rPr>
                <w:rFonts w:ascii="GHEA Grapalat" w:hAnsi="GHEA Grapalat" w:cs="Arial"/>
                <w:sz w:val="20"/>
                <w:szCs w:val="20"/>
              </w:rPr>
            </w:pPr>
          </w:p>
        </w:tc>
      </w:tr>
      <w:tr w:rsidR="00595213" w:rsidRPr="00A6529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65297" w:rsidRDefault="00595213" w:rsidP="00CB0ADE">
            <w:pPr>
              <w:rPr>
                <w:rFonts w:ascii="GHEA Grapalat" w:hAnsi="GHEA Grapalat" w:cs="Arial"/>
                <w:sz w:val="20"/>
                <w:szCs w:val="20"/>
                <w:lang w:val="hy-AM"/>
              </w:rPr>
            </w:pPr>
          </w:p>
        </w:tc>
      </w:tr>
      <w:tr w:rsidR="00595213" w:rsidRPr="00A6529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65297" w:rsidRDefault="00595213" w:rsidP="00CB0ADE">
            <w:pPr>
              <w:rPr>
                <w:rFonts w:ascii="GHEA Grapalat" w:hAnsi="GHEA Grapalat" w:cs="Sylfaen"/>
                <w:sz w:val="20"/>
                <w:szCs w:val="20"/>
                <w:lang w:val="hy-AM"/>
              </w:rPr>
            </w:pPr>
            <w:r w:rsidRPr="00A65297">
              <w:rPr>
                <w:rFonts w:ascii="GHEA Grapalat" w:hAnsi="GHEA Grapalat" w:cs="Sylfaen"/>
                <w:sz w:val="20"/>
                <w:szCs w:val="20"/>
                <w:lang w:val="hy-AM"/>
              </w:rPr>
              <w:t>19. Վճարման պայմանները՝                                &lt;ակցեպտավորված վճարում&gt;</w:t>
            </w:r>
          </w:p>
          <w:p w:rsidR="00595213" w:rsidRPr="00A65297" w:rsidRDefault="00595213" w:rsidP="00CB0ADE">
            <w:pPr>
              <w:rPr>
                <w:rFonts w:ascii="GHEA Grapalat" w:hAnsi="GHEA Grapalat" w:cs="Sylfaen"/>
                <w:sz w:val="20"/>
                <w:szCs w:val="20"/>
                <w:lang w:val="ru-RU"/>
              </w:rPr>
            </w:pPr>
          </w:p>
        </w:tc>
      </w:tr>
      <w:tr w:rsidR="00595213" w:rsidRPr="00A6529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lang w:val="hy-AM"/>
              </w:rPr>
              <w:t xml:space="preserve">20. Առդիր էջերի քանակը՝    </w:t>
            </w:r>
            <w:r w:rsidRPr="00A65297">
              <w:rPr>
                <w:rFonts w:ascii="GHEA Grapalat" w:hAnsi="GHEA Grapalat" w:cs="Arial"/>
                <w:sz w:val="20"/>
                <w:szCs w:val="20"/>
              </w:rPr>
              <w:t xml:space="preserve">--- </w:t>
            </w:r>
            <w:r w:rsidRPr="00A65297">
              <w:rPr>
                <w:rFonts w:ascii="GHEA Grapalat" w:hAnsi="GHEA Grapalat" w:cs="Sylfaen"/>
                <w:sz w:val="20"/>
                <w:szCs w:val="20"/>
              </w:rPr>
              <w:t>էջ</w:t>
            </w:r>
          </w:p>
          <w:p w:rsidR="00595213" w:rsidRPr="00A65297" w:rsidRDefault="00595213" w:rsidP="00CB0ADE">
            <w:pPr>
              <w:rPr>
                <w:rFonts w:ascii="GHEA Grapalat" w:hAnsi="GHEA Grapalat" w:cs="Sylfaen"/>
                <w:sz w:val="20"/>
                <w:szCs w:val="20"/>
                <w:lang w:val="hy-AM"/>
              </w:rPr>
            </w:pPr>
          </w:p>
        </w:tc>
      </w:tr>
      <w:tr w:rsidR="00595213" w:rsidRPr="00A65297"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65297" w:rsidRDefault="00595213" w:rsidP="00CB0ADE">
            <w:pPr>
              <w:rPr>
                <w:rFonts w:ascii="GHEA Grapalat" w:hAnsi="GHEA Grapalat" w:cs="Sylfaen"/>
                <w:sz w:val="20"/>
                <w:szCs w:val="20"/>
              </w:rPr>
            </w:pPr>
            <w:r w:rsidRPr="00A65297">
              <w:rPr>
                <w:rFonts w:ascii="Courier New" w:hAnsi="Courier New" w:cs="Courier New"/>
                <w:sz w:val="20"/>
                <w:szCs w:val="20"/>
              </w:rPr>
              <w:t> </w:t>
            </w:r>
            <w:r w:rsidRPr="00A65297">
              <w:rPr>
                <w:rFonts w:ascii="GHEA Grapalat" w:hAnsi="GHEA Grapalat" w:cs="Arial"/>
                <w:sz w:val="20"/>
                <w:szCs w:val="20"/>
                <w:lang w:val="hy-AM"/>
              </w:rPr>
              <w:t>22</w:t>
            </w:r>
            <w:r w:rsidRPr="00A65297">
              <w:rPr>
                <w:rFonts w:ascii="GHEA Grapalat" w:hAnsi="GHEA Grapalat" w:cs="Arial"/>
                <w:sz w:val="20"/>
                <w:szCs w:val="20"/>
              </w:rPr>
              <w:t>.</w:t>
            </w:r>
            <w:r w:rsidRPr="00A65297">
              <w:rPr>
                <w:rFonts w:ascii="GHEA Grapalat" w:hAnsi="GHEA Grapalat" w:cs="Sylfaen"/>
                <w:sz w:val="20"/>
                <w:szCs w:val="20"/>
              </w:rPr>
              <w:t>ա. Շահառուի ստորագրությունները</w:t>
            </w:r>
          </w:p>
          <w:p w:rsidR="00595213" w:rsidRPr="00A65297" w:rsidRDefault="00595213" w:rsidP="00CB0ADE">
            <w:pPr>
              <w:rPr>
                <w:rFonts w:ascii="GHEA Grapalat" w:hAnsi="GHEA Grapalat" w:cs="Sylfaen"/>
                <w:sz w:val="20"/>
                <w:szCs w:val="20"/>
              </w:rPr>
            </w:pPr>
          </w:p>
          <w:p w:rsidR="00595213" w:rsidRPr="00A65297" w:rsidRDefault="00595213" w:rsidP="00CB0ADE">
            <w:pPr>
              <w:jc w:val="right"/>
              <w:rPr>
                <w:rFonts w:ascii="GHEA Grapalat" w:hAnsi="GHEA Grapalat" w:cs="Tahoma"/>
                <w:color w:val="000000"/>
                <w:sz w:val="20"/>
                <w:szCs w:val="20"/>
              </w:rPr>
            </w:pPr>
            <w:r w:rsidRPr="00A65297">
              <w:rPr>
                <w:rFonts w:ascii="GHEA Grapalat" w:hAnsi="GHEA Grapalat" w:cs="Tahoma"/>
                <w:color w:val="000000"/>
                <w:sz w:val="20"/>
                <w:szCs w:val="20"/>
              </w:rPr>
              <w:t>/____________________/</w:t>
            </w:r>
          </w:p>
          <w:p w:rsidR="00595213" w:rsidRPr="00A65297" w:rsidRDefault="00595213" w:rsidP="00CB0ADE">
            <w:pPr>
              <w:rPr>
                <w:rFonts w:ascii="GHEA Grapalat" w:hAnsi="GHEA Grapalat" w:cs="Tahoma"/>
                <w:color w:val="000000"/>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jc w:val="right"/>
              <w:rPr>
                <w:rFonts w:ascii="GHEA Grapalat" w:hAnsi="GHEA Grapalat" w:cs="Sylfaen"/>
                <w:sz w:val="20"/>
                <w:szCs w:val="20"/>
              </w:rPr>
            </w:pPr>
            <w:r w:rsidRPr="00A65297">
              <w:rPr>
                <w:rFonts w:ascii="GHEA Grapalat" w:hAnsi="GHEA Grapalat" w:cs="Tahoma"/>
                <w:color w:val="000000"/>
                <w:sz w:val="20"/>
                <w:szCs w:val="20"/>
              </w:rPr>
              <w:t>/____________________/</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lang w:val="hy-AM"/>
              </w:rPr>
              <w:t>22</w:t>
            </w:r>
            <w:r w:rsidRPr="00A65297">
              <w:rPr>
                <w:rFonts w:ascii="GHEA Grapalat" w:hAnsi="GHEA Grapalat" w:cs="Sylfaen"/>
                <w:sz w:val="20"/>
                <w:szCs w:val="20"/>
              </w:rPr>
              <w:t>.բ.</w:t>
            </w:r>
          </w:p>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t xml:space="preserve">                                                                             Կ.Տ.</w:t>
            </w:r>
          </w:p>
          <w:p w:rsidR="00595213" w:rsidRPr="00A6529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65297" w:rsidRDefault="00595213" w:rsidP="00CB0ADE">
            <w:pPr>
              <w:rPr>
                <w:rFonts w:ascii="GHEA Grapalat" w:hAnsi="GHEA Grapalat" w:cs="Sylfaen"/>
                <w:sz w:val="20"/>
                <w:szCs w:val="20"/>
              </w:rPr>
            </w:pPr>
            <w:r w:rsidRPr="00A65297">
              <w:rPr>
                <w:rFonts w:ascii="GHEA Grapalat" w:hAnsi="GHEA Grapalat" w:cs="Arial"/>
                <w:sz w:val="20"/>
                <w:szCs w:val="20"/>
                <w:lang w:val="hy-AM"/>
              </w:rPr>
              <w:t>2</w:t>
            </w:r>
            <w:r w:rsidRPr="00A65297">
              <w:rPr>
                <w:rFonts w:ascii="GHEA Grapalat" w:hAnsi="GHEA Grapalat" w:cs="Arial"/>
                <w:sz w:val="20"/>
                <w:szCs w:val="20"/>
              </w:rPr>
              <w:t>1.</w:t>
            </w:r>
            <w:r w:rsidRPr="00A65297">
              <w:rPr>
                <w:rFonts w:ascii="GHEA Grapalat" w:hAnsi="GHEA Grapalat" w:cs="Sylfaen"/>
                <w:sz w:val="20"/>
                <w:szCs w:val="20"/>
              </w:rPr>
              <w:t xml:space="preserve">ա. </w:t>
            </w:r>
            <w:r w:rsidRPr="00A65297">
              <w:rPr>
                <w:rFonts w:ascii="Courier New" w:hAnsi="Courier New" w:cs="Courier New"/>
                <w:sz w:val="20"/>
                <w:szCs w:val="20"/>
              </w:rPr>
              <w:t> </w:t>
            </w:r>
            <w:r w:rsidRPr="00A65297">
              <w:rPr>
                <w:rFonts w:ascii="GHEA Grapalat" w:hAnsi="GHEA Grapalat" w:cs="Sylfaen"/>
                <w:sz w:val="20"/>
                <w:szCs w:val="20"/>
              </w:rPr>
              <w:t>Վճարողի ստորագրությունները`</w:t>
            </w:r>
          </w:p>
          <w:p w:rsidR="00595213" w:rsidRPr="00A65297" w:rsidRDefault="00595213" w:rsidP="00CB0ADE">
            <w:pPr>
              <w:jc w:val="right"/>
              <w:rPr>
                <w:rFonts w:ascii="GHEA Grapalat" w:hAnsi="GHEA Grapalat" w:cs="Sylfaen"/>
                <w:sz w:val="20"/>
                <w:szCs w:val="20"/>
              </w:rPr>
            </w:pPr>
          </w:p>
          <w:p w:rsidR="00595213" w:rsidRPr="00A65297" w:rsidRDefault="00595213" w:rsidP="00CB0ADE">
            <w:pPr>
              <w:rPr>
                <w:rFonts w:ascii="GHEA Grapalat" w:hAnsi="GHEA Grapalat" w:cs="Sylfaen"/>
                <w:sz w:val="20"/>
                <w:szCs w:val="20"/>
              </w:rPr>
            </w:pPr>
            <w:r w:rsidRPr="00A65297">
              <w:rPr>
                <w:rFonts w:ascii="GHEA Grapalat" w:hAnsi="GHEA Grapalat" w:cs="Tahoma"/>
                <w:color w:val="000000"/>
                <w:sz w:val="20"/>
                <w:szCs w:val="20"/>
              </w:rPr>
              <w:t xml:space="preserve">                                               /____________________/</w:t>
            </w:r>
          </w:p>
          <w:p w:rsidR="00595213" w:rsidRPr="00A65297" w:rsidRDefault="00595213" w:rsidP="00CB0ADE">
            <w:pPr>
              <w:jc w:val="right"/>
              <w:rPr>
                <w:rFonts w:ascii="GHEA Grapalat" w:hAnsi="GHEA Grapalat" w:cs="Tahoma"/>
                <w:color w:val="000000"/>
                <w:sz w:val="20"/>
                <w:szCs w:val="20"/>
              </w:rPr>
            </w:pPr>
          </w:p>
          <w:p w:rsidR="00595213" w:rsidRPr="00A65297" w:rsidRDefault="00595213" w:rsidP="00CB0ADE">
            <w:pPr>
              <w:jc w:val="right"/>
              <w:rPr>
                <w:rFonts w:ascii="GHEA Grapalat" w:hAnsi="GHEA Grapalat" w:cs="Tahoma"/>
                <w:color w:val="000000"/>
                <w:sz w:val="20"/>
                <w:szCs w:val="20"/>
              </w:rPr>
            </w:pPr>
          </w:p>
          <w:p w:rsidR="00595213" w:rsidRPr="00A65297" w:rsidRDefault="00595213" w:rsidP="00CB0ADE">
            <w:pPr>
              <w:jc w:val="right"/>
              <w:rPr>
                <w:rFonts w:ascii="GHEA Grapalat" w:hAnsi="GHEA Grapalat" w:cs="Sylfaen"/>
                <w:sz w:val="20"/>
                <w:szCs w:val="20"/>
              </w:rPr>
            </w:pPr>
            <w:r w:rsidRPr="00A65297">
              <w:rPr>
                <w:rFonts w:ascii="GHEA Grapalat" w:hAnsi="GHEA Grapalat" w:cs="Tahoma"/>
                <w:color w:val="000000"/>
                <w:sz w:val="20"/>
                <w:szCs w:val="20"/>
              </w:rPr>
              <w:t>/____________________/</w:t>
            </w:r>
          </w:p>
          <w:p w:rsidR="00595213" w:rsidRPr="00A65297" w:rsidRDefault="00595213" w:rsidP="00CB0ADE">
            <w:pPr>
              <w:jc w:val="right"/>
              <w:rPr>
                <w:rFonts w:ascii="GHEA Grapalat" w:hAnsi="GHEA Grapalat" w:cs="Sylfaen"/>
                <w:sz w:val="20"/>
                <w:szCs w:val="20"/>
              </w:rPr>
            </w:pPr>
          </w:p>
          <w:p w:rsidR="00595213" w:rsidRPr="00A65297" w:rsidRDefault="00595213" w:rsidP="00CB0ADE">
            <w:pPr>
              <w:jc w:val="right"/>
              <w:rPr>
                <w:rFonts w:ascii="GHEA Grapalat" w:hAnsi="GHEA Grapalat" w:cs="Sylfaen"/>
                <w:sz w:val="20"/>
                <w:szCs w:val="20"/>
              </w:rPr>
            </w:pPr>
            <w:r w:rsidRPr="00A65297">
              <w:rPr>
                <w:rFonts w:ascii="GHEA Grapalat" w:hAnsi="GHEA Grapalat" w:cs="Sylfaen"/>
                <w:sz w:val="20"/>
                <w:szCs w:val="20"/>
                <w:lang w:val="hy-AM"/>
              </w:rPr>
              <w:t>2</w:t>
            </w:r>
            <w:r w:rsidRPr="00A65297">
              <w:rPr>
                <w:rFonts w:ascii="GHEA Grapalat" w:hAnsi="GHEA Grapalat" w:cs="Sylfaen"/>
                <w:sz w:val="20"/>
                <w:szCs w:val="20"/>
              </w:rPr>
              <w:t>1.բ.                                                                    Կ.Տ.</w:t>
            </w:r>
          </w:p>
          <w:p w:rsidR="00595213" w:rsidRPr="00A65297" w:rsidRDefault="00595213" w:rsidP="00CB0ADE">
            <w:pPr>
              <w:jc w:val="right"/>
              <w:rPr>
                <w:rFonts w:ascii="GHEA Grapalat" w:hAnsi="GHEA Grapalat" w:cs="Sylfaen"/>
                <w:sz w:val="20"/>
                <w:szCs w:val="20"/>
              </w:rPr>
            </w:pPr>
          </w:p>
        </w:tc>
      </w:tr>
      <w:tr w:rsidR="00595213" w:rsidRPr="00A65297"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65297" w:rsidRDefault="00595213" w:rsidP="00CB0ADE">
            <w:pPr>
              <w:rPr>
                <w:rFonts w:ascii="GHEA Grapalat" w:hAnsi="GHEA Grapalat" w:cs="Tahoma"/>
                <w:color w:val="000000"/>
                <w:sz w:val="20"/>
                <w:szCs w:val="20"/>
              </w:rPr>
            </w:pPr>
            <w:r w:rsidRPr="00A65297">
              <w:rPr>
                <w:rFonts w:ascii="GHEA Grapalat" w:hAnsi="GHEA Grapalat" w:cs="Tahoma"/>
                <w:color w:val="000000"/>
                <w:sz w:val="20"/>
                <w:szCs w:val="20"/>
              </w:rPr>
              <w:t>2</w:t>
            </w:r>
            <w:r w:rsidRPr="00A65297">
              <w:rPr>
                <w:rFonts w:ascii="GHEA Grapalat" w:hAnsi="GHEA Grapalat" w:cs="Tahoma"/>
                <w:color w:val="000000"/>
                <w:sz w:val="20"/>
                <w:szCs w:val="20"/>
                <w:lang w:val="hy-AM"/>
              </w:rPr>
              <w:t>4</w:t>
            </w:r>
            <w:r w:rsidRPr="00A65297">
              <w:rPr>
                <w:rFonts w:ascii="GHEA Grapalat" w:hAnsi="GHEA Grapalat" w:cs="Tahoma"/>
                <w:color w:val="000000"/>
                <w:sz w:val="20"/>
                <w:szCs w:val="20"/>
              </w:rPr>
              <w:t xml:space="preserve">.ա.   </w:t>
            </w:r>
            <w:r w:rsidRPr="00A65297">
              <w:rPr>
                <w:rFonts w:ascii="GHEA Grapalat" w:hAnsi="GHEA Grapalat" w:cs="Tahoma"/>
                <w:color w:val="000000"/>
                <w:sz w:val="20"/>
                <w:szCs w:val="20"/>
                <w:lang w:val="hy-AM"/>
              </w:rPr>
              <w:t>Շահառուին  սպասարկող ֆինանսական կազմակերպություն</w:t>
            </w:r>
          </w:p>
          <w:p w:rsidR="00595213" w:rsidRPr="00A65297" w:rsidRDefault="00595213" w:rsidP="00CB0ADE">
            <w:pPr>
              <w:rPr>
                <w:rFonts w:ascii="GHEA Grapalat" w:hAnsi="GHEA Grapalat" w:cs="Tahoma"/>
                <w:color w:val="000000"/>
                <w:sz w:val="20"/>
                <w:szCs w:val="20"/>
                <w:lang w:val="hy-AM"/>
              </w:rPr>
            </w:pPr>
          </w:p>
          <w:p w:rsidR="00595213" w:rsidRPr="00A65297" w:rsidRDefault="00595213" w:rsidP="00CB0ADE">
            <w:pPr>
              <w:rPr>
                <w:rFonts w:ascii="GHEA Grapalat" w:hAnsi="GHEA Grapalat" w:cs="Tahoma"/>
                <w:color w:val="000000"/>
                <w:sz w:val="20"/>
                <w:szCs w:val="20"/>
              </w:rPr>
            </w:pPr>
            <w:r w:rsidRPr="00A65297">
              <w:rPr>
                <w:rFonts w:ascii="GHEA Grapalat" w:hAnsi="GHEA Grapalat" w:cs="Tahoma"/>
                <w:color w:val="000000"/>
                <w:sz w:val="20"/>
                <w:szCs w:val="20"/>
              </w:rPr>
              <w:t xml:space="preserve">   /____________________/</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t xml:space="preserve">                                                       /ստորագրություն/</w:t>
            </w:r>
          </w:p>
          <w:p w:rsidR="00595213" w:rsidRPr="00A65297" w:rsidRDefault="00595213" w:rsidP="00CB0ADE">
            <w:pPr>
              <w:rPr>
                <w:rFonts w:ascii="GHEA Grapalat" w:hAnsi="GHEA Grapalat" w:cs="Tahoma"/>
                <w:color w:val="000000"/>
                <w:sz w:val="20"/>
                <w:szCs w:val="20"/>
              </w:rPr>
            </w:pPr>
          </w:p>
          <w:p w:rsidR="00595213" w:rsidRPr="00A6529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65297" w:rsidRDefault="00595213" w:rsidP="00CB0ADE">
            <w:pPr>
              <w:rPr>
                <w:rFonts w:ascii="GHEA Grapalat" w:hAnsi="GHEA Grapalat" w:cs="Tahoma"/>
                <w:color w:val="000000"/>
                <w:sz w:val="20"/>
                <w:szCs w:val="20"/>
              </w:rPr>
            </w:pPr>
            <w:r w:rsidRPr="00A65297">
              <w:rPr>
                <w:rFonts w:ascii="GHEA Grapalat" w:hAnsi="GHEA Grapalat" w:cs="Tahoma"/>
                <w:color w:val="000000"/>
                <w:sz w:val="20"/>
                <w:szCs w:val="20"/>
              </w:rPr>
              <w:t>2</w:t>
            </w:r>
            <w:r w:rsidRPr="00A65297">
              <w:rPr>
                <w:rFonts w:ascii="GHEA Grapalat" w:hAnsi="GHEA Grapalat" w:cs="Tahoma"/>
                <w:color w:val="000000"/>
                <w:sz w:val="20"/>
                <w:szCs w:val="20"/>
                <w:lang w:val="hy-AM"/>
              </w:rPr>
              <w:t>3</w:t>
            </w:r>
            <w:r w:rsidRPr="00A65297">
              <w:rPr>
                <w:rFonts w:ascii="GHEA Grapalat" w:hAnsi="GHEA Grapalat" w:cs="Tahoma"/>
                <w:color w:val="000000"/>
                <w:sz w:val="20"/>
                <w:szCs w:val="20"/>
              </w:rPr>
              <w:t xml:space="preserve">.ա.   </w:t>
            </w:r>
            <w:r w:rsidRPr="00A65297">
              <w:rPr>
                <w:rFonts w:ascii="GHEA Grapalat" w:hAnsi="GHEA Grapalat" w:cs="Tahoma"/>
                <w:color w:val="000000"/>
                <w:sz w:val="20"/>
                <w:szCs w:val="20"/>
                <w:lang w:val="hy-AM"/>
              </w:rPr>
              <w:t>Վճարողին  սպասարկող ֆինանսական կազմակերպություն</w:t>
            </w:r>
          </w:p>
          <w:p w:rsidR="00595213" w:rsidRPr="00A65297" w:rsidRDefault="00595213" w:rsidP="00CB0ADE">
            <w:pPr>
              <w:jc w:val="right"/>
              <w:rPr>
                <w:rFonts w:ascii="GHEA Grapalat" w:hAnsi="GHEA Grapalat" w:cs="Tahoma"/>
                <w:color w:val="000000"/>
                <w:sz w:val="20"/>
                <w:szCs w:val="20"/>
              </w:rPr>
            </w:pPr>
          </w:p>
          <w:p w:rsidR="00595213" w:rsidRPr="00A65297" w:rsidRDefault="00595213" w:rsidP="00CB0ADE">
            <w:pPr>
              <w:jc w:val="right"/>
              <w:rPr>
                <w:rFonts w:ascii="GHEA Grapalat" w:hAnsi="GHEA Grapalat" w:cs="Tahoma"/>
                <w:color w:val="000000"/>
                <w:sz w:val="20"/>
                <w:szCs w:val="20"/>
              </w:rPr>
            </w:pPr>
          </w:p>
          <w:p w:rsidR="00595213" w:rsidRPr="00A65297" w:rsidRDefault="00595213" w:rsidP="00CB0ADE">
            <w:pPr>
              <w:jc w:val="right"/>
              <w:rPr>
                <w:rFonts w:ascii="GHEA Grapalat" w:hAnsi="GHEA Grapalat" w:cs="Tahoma"/>
                <w:color w:val="000000"/>
                <w:sz w:val="20"/>
                <w:szCs w:val="20"/>
              </w:rPr>
            </w:pPr>
            <w:r w:rsidRPr="00A65297">
              <w:rPr>
                <w:rFonts w:ascii="GHEA Grapalat" w:hAnsi="GHEA Grapalat" w:cs="Tahoma"/>
                <w:color w:val="000000"/>
                <w:sz w:val="20"/>
                <w:szCs w:val="20"/>
              </w:rPr>
              <w:t>/____________________/</w:t>
            </w:r>
          </w:p>
          <w:p w:rsidR="00595213" w:rsidRPr="00A65297" w:rsidRDefault="00595213" w:rsidP="00CB0ADE">
            <w:pPr>
              <w:jc w:val="center"/>
              <w:rPr>
                <w:rFonts w:ascii="GHEA Grapalat" w:hAnsi="GHEA Grapalat" w:cs="Sylfaen"/>
                <w:sz w:val="20"/>
                <w:szCs w:val="20"/>
              </w:rPr>
            </w:pPr>
            <w:r w:rsidRPr="00A65297">
              <w:rPr>
                <w:rFonts w:ascii="GHEA Grapalat" w:hAnsi="GHEA Grapalat" w:cs="Sylfaen"/>
                <w:sz w:val="20"/>
                <w:szCs w:val="20"/>
              </w:rPr>
              <w:t>/ստորագրություն/</w:t>
            </w:r>
          </w:p>
          <w:p w:rsidR="00595213" w:rsidRPr="00A65297" w:rsidRDefault="00595213" w:rsidP="00CB0ADE">
            <w:pPr>
              <w:jc w:val="right"/>
              <w:rPr>
                <w:rFonts w:ascii="GHEA Grapalat" w:hAnsi="GHEA Grapalat" w:cs="Arial"/>
                <w:sz w:val="20"/>
                <w:szCs w:val="20"/>
                <w:lang w:val="hy-AM"/>
              </w:rPr>
            </w:pPr>
          </w:p>
        </w:tc>
      </w:tr>
      <w:tr w:rsidR="00595213" w:rsidRPr="00A65297"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lastRenderedPageBreak/>
              <w:t>24.բ.                                                       Կ.Տ.</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t>2</w:t>
            </w:r>
            <w:r w:rsidRPr="00A65297">
              <w:rPr>
                <w:rFonts w:ascii="GHEA Grapalat" w:hAnsi="GHEA Grapalat" w:cs="Sylfaen"/>
                <w:sz w:val="20"/>
                <w:szCs w:val="20"/>
                <w:lang w:val="hy-AM"/>
              </w:rPr>
              <w:t>4</w:t>
            </w:r>
            <w:r w:rsidRPr="00A65297">
              <w:rPr>
                <w:rFonts w:ascii="GHEA Grapalat" w:hAnsi="GHEA Grapalat" w:cs="Sylfaen"/>
                <w:sz w:val="20"/>
                <w:szCs w:val="20"/>
              </w:rPr>
              <w:t>.</w:t>
            </w:r>
            <w:r w:rsidRPr="00A65297">
              <w:rPr>
                <w:rFonts w:ascii="GHEA Grapalat" w:hAnsi="GHEA Grapalat" w:cs="Sylfaen"/>
                <w:sz w:val="20"/>
                <w:szCs w:val="20"/>
                <w:lang w:val="hy-AM"/>
              </w:rPr>
              <w:t>գ</w:t>
            </w:r>
            <w:r w:rsidRPr="00A65297">
              <w:rPr>
                <w:rFonts w:ascii="GHEA Grapalat" w:hAnsi="GHEA Grapalat" w:cs="Tahoma"/>
                <w:color w:val="000000"/>
                <w:sz w:val="20"/>
                <w:szCs w:val="20"/>
              </w:rPr>
              <w:t xml:space="preserve">                                                 "___"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 xml:space="preserve">20___ </w:t>
            </w:r>
            <w:r w:rsidRPr="00A65297">
              <w:rPr>
                <w:rFonts w:ascii="GHEA Grapalat" w:hAnsi="GHEA Grapalat" w:cs="Sylfaen"/>
                <w:color w:val="000000"/>
                <w:sz w:val="20"/>
                <w:szCs w:val="20"/>
              </w:rPr>
              <w:t>թ.</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t xml:space="preserve">23.բ.                                                                 Կ.Տ.    </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color w:val="000000"/>
                <w:sz w:val="20"/>
                <w:szCs w:val="20"/>
              </w:rPr>
            </w:pPr>
            <w:r w:rsidRPr="00A65297">
              <w:rPr>
                <w:rFonts w:ascii="GHEA Grapalat" w:hAnsi="GHEA Grapalat" w:cs="Sylfaen"/>
                <w:sz w:val="20"/>
                <w:szCs w:val="20"/>
              </w:rPr>
              <w:t>23.</w:t>
            </w:r>
            <w:r w:rsidRPr="00A65297">
              <w:rPr>
                <w:rFonts w:ascii="GHEA Grapalat" w:hAnsi="GHEA Grapalat" w:cs="Sylfaen"/>
                <w:sz w:val="20"/>
                <w:szCs w:val="20"/>
                <w:lang w:val="hy-AM"/>
              </w:rPr>
              <w:t>գ</w:t>
            </w:r>
            <w:r w:rsidRPr="00A65297">
              <w:rPr>
                <w:rFonts w:ascii="GHEA Grapalat" w:hAnsi="GHEA Grapalat" w:cs="Sylfaen"/>
                <w:sz w:val="20"/>
                <w:szCs w:val="20"/>
              </w:rPr>
              <w:t xml:space="preserve">.Կատարման ամսաթիվը`           </w:t>
            </w:r>
            <w:r w:rsidRPr="00A65297">
              <w:rPr>
                <w:rFonts w:ascii="GHEA Grapalat" w:hAnsi="GHEA Grapalat" w:cs="Tahoma"/>
                <w:color w:val="000000"/>
                <w:sz w:val="20"/>
                <w:szCs w:val="20"/>
              </w:rPr>
              <w:t xml:space="preserve">"___"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20___</w:t>
            </w:r>
            <w:r w:rsidRPr="00A65297">
              <w:rPr>
                <w:rFonts w:ascii="GHEA Grapalat" w:hAnsi="GHEA Grapalat" w:cs="Sylfaen"/>
                <w:color w:val="000000"/>
                <w:sz w:val="20"/>
                <w:szCs w:val="20"/>
              </w:rPr>
              <w:t>թ.</w:t>
            </w:r>
          </w:p>
          <w:p w:rsidR="00595213" w:rsidRPr="00A65297" w:rsidRDefault="00595213" w:rsidP="00CB0ADE">
            <w:pPr>
              <w:rPr>
                <w:rFonts w:ascii="GHEA Grapalat" w:hAnsi="GHEA Grapalat" w:cs="Sylfaen"/>
                <w:color w:val="000000"/>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jc w:val="right"/>
              <w:rPr>
                <w:rFonts w:ascii="GHEA Grapalat" w:hAnsi="GHEA Grapalat" w:cs="Arial"/>
                <w:sz w:val="20"/>
                <w:szCs w:val="20"/>
              </w:rPr>
            </w:pPr>
          </w:p>
        </w:tc>
      </w:tr>
    </w:tbl>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65297">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65297" w:rsidRDefault="00595213" w:rsidP="00631658">
      <w:pPr>
        <w:jc w:val="center"/>
        <w:rPr>
          <w:rFonts w:ascii="GHEA Grapalat" w:hAnsi="GHEA Grapalat"/>
          <w:b/>
          <w:sz w:val="22"/>
          <w:szCs w:val="22"/>
          <w:lang w:val="nl-NL"/>
        </w:rPr>
      </w:pPr>
      <w:r w:rsidRPr="00A65297">
        <w:rPr>
          <w:rFonts w:ascii="GHEA Grapalat" w:hAnsi="GHEA Grapalat"/>
          <w:b/>
          <w:lang w:val="hy-AM"/>
        </w:rPr>
        <w:br w:type="page"/>
      </w:r>
      <w:r w:rsidR="00631658" w:rsidRPr="00A65297">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A65297" w:rsidRDefault="00631658" w:rsidP="00631658">
      <w:pPr>
        <w:jc w:val="center"/>
        <w:rPr>
          <w:rFonts w:ascii="GHEA Grapalat" w:hAnsi="GHEA Grapalat"/>
          <w:b/>
          <w:sz w:val="22"/>
          <w:szCs w:val="22"/>
          <w:lang w:val="nl-NL"/>
        </w:rPr>
      </w:pPr>
    </w:p>
    <w:tbl>
      <w:tblPr>
        <w:tblW w:w="10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572"/>
        <w:gridCol w:w="2640"/>
      </w:tblGrid>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Նշված դաշտի/</w:t>
            </w:r>
          </w:p>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վավերապայմանի առկայությունը փաստաթղթում</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lang w:val="hy-AM"/>
              </w:rPr>
            </w:pPr>
            <w:r w:rsidRPr="00A65297">
              <w:rPr>
                <w:rFonts w:ascii="GHEA Grapalat" w:hAnsi="GHEA Grapalat"/>
                <w:b/>
                <w:sz w:val="20"/>
                <w:szCs w:val="20"/>
              </w:rPr>
              <w:t>Վավերապայմանի լրացման պահանջը</w:t>
            </w:r>
          </w:p>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w:t>
            </w:r>
            <w:r w:rsidRPr="00A65297">
              <w:rPr>
                <w:rFonts w:ascii="GHEA Grapalat" w:hAnsi="GHEA Grapalat"/>
                <w:b/>
                <w:sz w:val="20"/>
                <w:szCs w:val="20"/>
                <w:lang w:val="hy-AM"/>
              </w:rPr>
              <w:t>գնումների գործընթացի հետ կապված</w:t>
            </w:r>
            <w:r w:rsidRPr="00A6529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ind w:left="-588" w:firstLine="588"/>
              <w:jc w:val="center"/>
              <w:rPr>
                <w:rFonts w:ascii="GHEA Grapalat" w:hAnsi="GHEA Grapalat"/>
                <w:b/>
                <w:sz w:val="20"/>
                <w:szCs w:val="20"/>
              </w:rPr>
            </w:pPr>
            <w:r w:rsidRPr="00A65297">
              <w:rPr>
                <w:rFonts w:ascii="GHEA Grapalat" w:hAnsi="GHEA Grapalat"/>
                <w:b/>
                <w:sz w:val="20"/>
                <w:szCs w:val="20"/>
              </w:rPr>
              <w:t>Վավերապայմանը</w:t>
            </w:r>
          </w:p>
          <w:p w:rsidR="00631658" w:rsidRPr="00A65297" w:rsidRDefault="00631658" w:rsidP="008372A6">
            <w:pPr>
              <w:ind w:left="-588" w:firstLine="588"/>
              <w:jc w:val="center"/>
              <w:rPr>
                <w:rFonts w:ascii="GHEA Grapalat" w:hAnsi="GHEA Grapalat"/>
                <w:b/>
                <w:sz w:val="20"/>
                <w:szCs w:val="20"/>
              </w:rPr>
            </w:pPr>
            <w:r w:rsidRPr="00A65297">
              <w:rPr>
                <w:rFonts w:ascii="GHEA Grapalat" w:hAnsi="GHEA Grapalat"/>
                <w:b/>
                <w:sz w:val="20"/>
                <w:szCs w:val="20"/>
              </w:rPr>
              <w:t>լրացնող կողմը`</w:t>
            </w:r>
          </w:p>
          <w:p w:rsidR="00631658" w:rsidRPr="00A65297" w:rsidRDefault="00631658" w:rsidP="008372A6">
            <w:pPr>
              <w:ind w:left="-588" w:firstLine="588"/>
              <w:jc w:val="center"/>
              <w:rPr>
                <w:rFonts w:ascii="GHEA Grapalat" w:hAnsi="GHEA Grapalat"/>
                <w:b/>
                <w:sz w:val="20"/>
                <w:szCs w:val="20"/>
              </w:rPr>
            </w:pPr>
            <w:r w:rsidRPr="00A65297">
              <w:rPr>
                <w:rFonts w:ascii="GHEA Grapalat" w:hAnsi="GHEA Grapalat"/>
                <w:b/>
                <w:sz w:val="20"/>
                <w:szCs w:val="20"/>
              </w:rPr>
              <w:t>շահառուն կամ վճարողը</w:t>
            </w:r>
          </w:p>
          <w:p w:rsidR="00631658" w:rsidRPr="00A65297" w:rsidRDefault="00631658" w:rsidP="008372A6">
            <w:pPr>
              <w:ind w:left="-588" w:firstLine="588"/>
              <w:jc w:val="center"/>
              <w:rPr>
                <w:rFonts w:ascii="GHEA Grapalat" w:hAnsi="GHEA Grapalat"/>
                <w:b/>
                <w:sz w:val="20"/>
                <w:szCs w:val="20"/>
              </w:rPr>
            </w:pPr>
            <w:r w:rsidRPr="00A65297">
              <w:rPr>
                <w:rFonts w:ascii="GHEA Grapalat" w:hAnsi="GHEA Grapalat"/>
                <w:b/>
                <w:sz w:val="20"/>
                <w:szCs w:val="20"/>
              </w:rPr>
              <w:t>(</w:t>
            </w:r>
            <w:r w:rsidRPr="00A65297">
              <w:rPr>
                <w:rFonts w:ascii="GHEA Grapalat" w:hAnsi="GHEA Grapalat"/>
                <w:b/>
                <w:sz w:val="20"/>
                <w:szCs w:val="20"/>
                <w:lang w:val="hy-AM"/>
              </w:rPr>
              <w:t>գնումների գործընթացի հետ կապված</w:t>
            </w:r>
            <w:r w:rsidRPr="00A65297">
              <w:rPr>
                <w:rFonts w:ascii="GHEA Grapalat" w:hAnsi="GHEA Grapalat"/>
                <w:b/>
                <w:sz w:val="20"/>
                <w:szCs w:val="20"/>
              </w:rPr>
              <w:t>)</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3</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5</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Փաստաթղթի վրա նախապես լրացված է &lt;Վճարման պահանջագիր&gt;</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pStyle w:val="aff3"/>
              <w:numPr>
                <w:ilvl w:val="0"/>
                <w:numId w:val="17"/>
              </w:numPr>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շահառուի կողմից` վճարողի բանկին վճարման պահանջագիրը ներկայացնելիս</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pStyle w:val="aff3"/>
              <w:numPr>
                <w:ilvl w:val="0"/>
                <w:numId w:val="17"/>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ind w:left="132" w:hanging="132"/>
              <w:jc w:val="center"/>
              <w:rPr>
                <w:rFonts w:ascii="GHEA Grapalat" w:hAnsi="GHEA Grapalat"/>
                <w:sz w:val="20"/>
                <w:szCs w:val="20"/>
                <w:lang w:val="hy-AM"/>
              </w:rPr>
            </w:pPr>
            <w:r w:rsidRPr="00A65297">
              <w:rPr>
                <w:rFonts w:ascii="GHEA Grapalat" w:hAnsi="GHEA Grapalat"/>
                <w:sz w:val="20"/>
                <w:szCs w:val="20"/>
              </w:rPr>
              <w:t>լրացվում է շահառուի կողմից` վճարողի բանկին վճարման պահանջագրի ներկայացման օրը</w:t>
            </w:r>
            <w:r w:rsidRPr="00A65297">
              <w:rPr>
                <w:rFonts w:ascii="GHEA Grapalat" w:hAnsi="GHEA Grapalat"/>
                <w:sz w:val="20"/>
                <w:szCs w:val="20"/>
                <w:lang w:val="hy-AM"/>
              </w:rPr>
              <w:t>:</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pStyle w:val="aff3"/>
              <w:numPr>
                <w:ilvl w:val="0"/>
                <w:numId w:val="17"/>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lang w:val="hy-AM"/>
              </w:rPr>
              <w:t>Վճարողի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ind w:left="252" w:hanging="252"/>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 xml:space="preserve">լրացվում է Հայաստանի Հանրապետության նորմատիվ իրավական ակտերով սահմանված </w:t>
            </w:r>
            <w:r w:rsidRPr="00A65297">
              <w:rPr>
                <w:rFonts w:ascii="GHEA Grapalat" w:hAnsi="GHEA Grapalat"/>
                <w:sz w:val="20"/>
                <w:szCs w:val="20"/>
              </w:rPr>
              <w:lastRenderedPageBreak/>
              <w:t>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lastRenderedPageBreak/>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w:t>
            </w:r>
            <w:r w:rsidRPr="00A65297">
              <w:rPr>
                <w:rFonts w:ascii="GHEA Grapalat" w:hAnsi="GHEA Grapalat" w:cs="Sylfaen"/>
                <w:sz w:val="20"/>
                <w:szCs w:val="20"/>
                <w:lang w:val="hy-AM"/>
              </w:rPr>
              <w:t>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Հ</w:t>
            </w:r>
            <w:r w:rsidRPr="00A6529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rPr>
              <w:t>(</w:t>
            </w:r>
            <w:r w:rsidRPr="00A65297">
              <w:rPr>
                <w:rFonts w:ascii="GHEA Grapalat" w:hAnsi="GHEA Grapalat" w:cs="Sylfaen"/>
                <w:sz w:val="20"/>
                <w:szCs w:val="20"/>
                <w:lang w:val="hy-AM"/>
              </w:rPr>
              <w:t>գնումների հետ կապված գործընթացում չի լրացվում</w:t>
            </w:r>
            <w:r w:rsidRPr="00A6529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lang w:val="ru-RU"/>
              </w:rPr>
              <w:t>(</w:t>
            </w:r>
            <w:r w:rsidRPr="00A65297">
              <w:rPr>
                <w:rFonts w:ascii="GHEA Grapalat" w:hAnsi="GHEA Grapalat" w:cs="Sylfaen"/>
                <w:sz w:val="20"/>
                <w:szCs w:val="20"/>
                <w:lang w:val="hy-AM"/>
              </w:rPr>
              <w:t>չի լրացվում</w:t>
            </w:r>
            <w:r w:rsidRPr="00A65297">
              <w:rPr>
                <w:rFonts w:ascii="GHEA Grapalat" w:hAnsi="GHEA Grapalat" w:cs="Sylfaen"/>
                <w:sz w:val="20"/>
                <w:szCs w:val="20"/>
                <w:lang w:val="ru-RU"/>
              </w:rPr>
              <w:t>)</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շահառուի այն բանկային (</w:t>
            </w:r>
            <w:r w:rsidRPr="00A65297">
              <w:rPr>
                <w:rFonts w:ascii="GHEA Grapalat" w:hAnsi="GHEA Grapalat"/>
                <w:sz w:val="20"/>
                <w:szCs w:val="20"/>
                <w:lang w:val="hy-AM"/>
              </w:rPr>
              <w:t>գանձապետական</w:t>
            </w:r>
            <w:r w:rsidRPr="00A6529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լրացվում է վճարողի կողմից</w:t>
            </w:r>
          </w:p>
        </w:tc>
      </w:tr>
      <w:tr w:rsidR="00631658" w:rsidRPr="002020AF"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cs="Sylfaen"/>
                <w:sz w:val="20"/>
                <w:szCs w:val="20"/>
                <w:lang w:val="hy-AM"/>
              </w:rPr>
              <w:t>Ակցեպտավորված գումարը՝  (թվերովևբառերով)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lang w:val="hy-AM"/>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ոչ պարտադիր</w:t>
            </w:r>
          </w:p>
          <w:p w:rsidR="00631658" w:rsidRPr="00A65297" w:rsidRDefault="00631658" w:rsidP="008372A6">
            <w:pPr>
              <w:jc w:val="center"/>
              <w:rPr>
                <w:rFonts w:ascii="GHEA Grapalat" w:hAnsi="GHEA Grapalat"/>
                <w:sz w:val="20"/>
                <w:szCs w:val="20"/>
                <w:lang w:val="hy-AM"/>
              </w:rPr>
            </w:pPr>
            <w:r w:rsidRPr="00A6529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cs="Sylfaen"/>
                <w:sz w:val="20"/>
                <w:szCs w:val="20"/>
                <w:lang w:val="hy-AM"/>
              </w:rPr>
              <w:t>(չի լրացվում եւ չի կիրառվում)</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2020AF"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 xml:space="preserve">Պարտադիր </w:t>
            </w:r>
            <w:r w:rsidRPr="00A65297">
              <w:rPr>
                <w:rFonts w:ascii="GHEA Grapalat" w:hAnsi="GHEA Grapalat"/>
                <w:sz w:val="20"/>
                <w:szCs w:val="20"/>
                <w:lang w:val="hy-AM"/>
              </w:rPr>
              <w:t xml:space="preserve">լրացվում է </w:t>
            </w:r>
            <w:r w:rsidRPr="00A65297">
              <w:rPr>
                <w:rFonts w:ascii="GHEA Grapalat" w:hAnsi="GHEA Grapalat"/>
                <w:sz w:val="20"/>
                <w:szCs w:val="20"/>
              </w:rPr>
              <w:t>«</w:t>
            </w:r>
            <w:r w:rsidR="00101A56" w:rsidRPr="00A65297">
              <w:rPr>
                <w:rFonts w:ascii="GHEA Grapalat" w:hAnsi="GHEA Grapalat"/>
                <w:sz w:val="20"/>
                <w:szCs w:val="20"/>
                <w:lang w:val="hy-AM"/>
              </w:rPr>
              <w:t xml:space="preserve">որակավորման </w:t>
            </w:r>
            <w:r w:rsidRPr="00A65297">
              <w:rPr>
                <w:rFonts w:ascii="GHEA Grapalat" w:hAnsi="GHEA Grapalat"/>
                <w:sz w:val="20"/>
                <w:szCs w:val="20"/>
                <w:lang w:val="hy-AM"/>
              </w:rPr>
              <w:t xml:space="preserve"> ապահովման համար</w:t>
            </w:r>
            <w:r w:rsidRPr="00A65297">
              <w:rPr>
                <w:rFonts w:ascii="GHEA Grapalat" w:hAnsi="GHEA Grapalat"/>
                <w:sz w:val="20"/>
                <w:szCs w:val="20"/>
              </w:rPr>
              <w:t>»</w:t>
            </w:r>
            <w:r w:rsidRPr="00A6529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65297">
              <w:rPr>
                <w:rFonts w:ascii="GHEA Grapalat" w:hAnsi="GHEA Grapalat"/>
                <w:sz w:val="20"/>
                <w:szCs w:val="20"/>
                <w:lang w:val="hy-AM"/>
              </w:rPr>
              <w:t>,</w:t>
            </w:r>
            <w:r w:rsidRPr="00A65297">
              <w:rPr>
                <w:rFonts w:ascii="GHEA Grapalat" w:hAnsi="GHEA Grapalat"/>
                <w:sz w:val="20"/>
                <w:szCs w:val="20"/>
              </w:rPr>
              <w:t xml:space="preserve"> գնման ընթացակարգի ծածկագիրը</w:t>
            </w:r>
            <w:r w:rsidRPr="00A6529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 xml:space="preserve">լրացվում է </w:t>
            </w:r>
            <w:r w:rsidRPr="00A65297">
              <w:rPr>
                <w:rFonts w:ascii="GHEA Grapalat" w:hAnsi="GHEA Grapalat"/>
                <w:sz w:val="20"/>
                <w:szCs w:val="20"/>
                <w:lang w:val="hy-AM"/>
              </w:rPr>
              <w:t>շահառու</w:t>
            </w:r>
            <w:r w:rsidRPr="00A65297">
              <w:rPr>
                <w:rFonts w:ascii="GHEA Grapalat" w:hAnsi="GHEA Grapalat"/>
                <w:sz w:val="20"/>
                <w:szCs w:val="20"/>
              </w:rPr>
              <w:t>ի կողմից</w:t>
            </w:r>
          </w:p>
        </w:tc>
      </w:tr>
      <w:tr w:rsidR="00631658" w:rsidRPr="002020AF"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Del="0010680B"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cs="Sylfaen"/>
                <w:sz w:val="20"/>
                <w:szCs w:val="20"/>
                <w:lang w:val="hy-AM"/>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cs="Sylfaen"/>
                <w:sz w:val="20"/>
                <w:szCs w:val="20"/>
                <w:lang w:val="hy-AM"/>
              </w:rPr>
            </w:pPr>
            <w:r w:rsidRPr="00A65297">
              <w:rPr>
                <w:rFonts w:ascii="GHEA Grapalat" w:hAnsi="GHEA Grapalat" w:cs="Sylfaen"/>
                <w:sz w:val="20"/>
                <w:szCs w:val="20"/>
                <w:lang w:val="hy-AM"/>
              </w:rPr>
              <w:t>լրացվում է &lt;ակցեպտավորված վճարում&gt; բառերը,</w:t>
            </w:r>
          </w:p>
          <w:p w:rsidR="00631658" w:rsidRPr="00A65297" w:rsidRDefault="00631658" w:rsidP="008372A6">
            <w:pPr>
              <w:jc w:val="center"/>
              <w:rPr>
                <w:rFonts w:ascii="GHEA Grapalat" w:hAnsi="GHEA Grapalat"/>
                <w:sz w:val="20"/>
                <w:szCs w:val="20"/>
                <w:lang w:val="hy-AM"/>
              </w:rPr>
            </w:pPr>
            <w:r w:rsidRPr="00A65297">
              <w:rPr>
                <w:rFonts w:ascii="GHEA Grapalat" w:hAnsi="GHEA Grapalat" w:cs="Sylfaen"/>
                <w:sz w:val="20"/>
                <w:szCs w:val="20"/>
                <w:lang w:val="hy-AM"/>
              </w:rPr>
              <w:lastRenderedPageBreak/>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lastRenderedPageBreak/>
              <w:t>նախապես լրացվում է շահառուի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65297">
              <w:rPr>
                <w:rFonts w:ascii="GHEA Grapalat" w:hAnsi="GHEA Grapalat"/>
                <w:sz w:val="20"/>
                <w:szCs w:val="20"/>
                <w:lang w:val="hy-AM"/>
              </w:rPr>
              <w:t>վճարողի բանկին</w:t>
            </w:r>
            <w:r w:rsidRPr="00A65297">
              <w:rPr>
                <w:rFonts w:ascii="GHEA Grapalat" w:hAnsi="GHEA Grapalat"/>
                <w:sz w:val="20"/>
                <w:szCs w:val="20"/>
              </w:rPr>
              <w:t>)</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Եթ ե լրացվել է &lt;</w:t>
            </w:r>
            <w:r w:rsidRPr="00A65297">
              <w:rPr>
                <w:rFonts w:ascii="GHEA Grapalat" w:hAnsi="GHEA Grapalat" w:cs="Sylfaen"/>
                <w:sz w:val="20"/>
                <w:szCs w:val="20"/>
                <w:lang w:val="hy-AM"/>
              </w:rPr>
              <w:t>Վճարման կատարման հիմքեր&gt; դաշտը ապա այս տվյալը պարտադիր լրացվում է</w:t>
            </w:r>
            <w:r w:rsidRPr="00A6529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շահառուիկողմից</w:t>
            </w:r>
          </w:p>
        </w:tc>
      </w:tr>
      <w:tr w:rsidR="00631658" w:rsidRPr="002020AF"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2</w:t>
            </w:r>
            <w:r w:rsidRPr="00A6529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այս դաշտը լրացվում</w:t>
            </w:r>
            <w:r w:rsidRPr="00A65297">
              <w:rPr>
                <w:rFonts w:ascii="GHEA Grapalat" w:hAnsi="GHEA Grapalat"/>
                <w:sz w:val="20"/>
                <w:szCs w:val="20"/>
                <w:lang w:val="hy-AM"/>
              </w:rPr>
              <w:t xml:space="preserve"> է վճարողի կողմից պահանջագրի ներկայացման դեպքում: Ընդ որում</w:t>
            </w:r>
            <w:r w:rsidRPr="00A65297">
              <w:rPr>
                <w:rFonts w:ascii="GHEA Grapalat" w:hAnsi="GHEA Grapalat"/>
                <w:sz w:val="20"/>
                <w:szCs w:val="20"/>
              </w:rPr>
              <w:t xml:space="preserve"> եթե </w:t>
            </w:r>
            <w:r w:rsidRPr="00A65297">
              <w:rPr>
                <w:rFonts w:ascii="GHEA Grapalat" w:hAnsi="GHEA Grapalat" w:cs="Sylfaen"/>
                <w:sz w:val="20"/>
                <w:szCs w:val="20"/>
                <w:lang w:val="hy-AM"/>
              </w:rPr>
              <w:t xml:space="preserve">Վճարման պայմաններ դաշտում </w:t>
            </w:r>
            <w:r w:rsidRPr="00A65297">
              <w:rPr>
                <w:rFonts w:ascii="GHEA Grapalat" w:hAnsi="GHEA Grapalat"/>
                <w:sz w:val="20"/>
                <w:szCs w:val="20"/>
                <w:lang w:val="hy-AM"/>
              </w:rPr>
              <w:t>նշված է &lt;ակցեպտավորված վճարում&gt; ապա</w:t>
            </w:r>
            <w:r w:rsidRPr="00A65297">
              <w:rPr>
                <w:rFonts w:ascii="GHEA Grapalat" w:hAnsi="GHEA Grapalat"/>
                <w:sz w:val="20"/>
                <w:szCs w:val="20"/>
              </w:rPr>
              <w:t>վճարող</w:t>
            </w:r>
            <w:r w:rsidRPr="00A65297">
              <w:rPr>
                <w:rFonts w:ascii="GHEA Grapalat" w:hAnsi="GHEA Grapalat"/>
                <w:sz w:val="20"/>
                <w:szCs w:val="20"/>
                <w:lang w:val="hy-AM"/>
              </w:rPr>
              <w:t xml:space="preserve">ը ստորագրելով՝ </w:t>
            </w:r>
            <w:r w:rsidRPr="00A65297">
              <w:rPr>
                <w:rFonts w:ascii="GHEA Grapalat" w:hAnsi="GHEA Grapalat" w:cs="Sylfaen"/>
                <w:sz w:val="20"/>
                <w:szCs w:val="20"/>
                <w:lang w:val="hy-AM"/>
              </w:rPr>
              <w:t xml:space="preserve">նախապես </w:t>
            </w:r>
            <w:r w:rsidRPr="00A65297">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65297" w:rsidRDefault="00631658" w:rsidP="008372A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ստորագրվում է վճարողի կողմից կամ</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դրվում է վճարողի էլեկտրոնային ստորագրությունը</w:t>
            </w:r>
          </w:p>
          <w:p w:rsidR="00631658" w:rsidRPr="00A65297" w:rsidRDefault="00631658" w:rsidP="008372A6">
            <w:pPr>
              <w:jc w:val="center"/>
              <w:rPr>
                <w:rFonts w:ascii="GHEA Grapalat" w:hAnsi="GHEA Grapalat"/>
                <w:sz w:val="20"/>
                <w:szCs w:val="20"/>
                <w:lang w:val="hy-AM"/>
              </w:rPr>
            </w:pPr>
          </w:p>
        </w:tc>
      </w:tr>
      <w:tr w:rsidR="00631658" w:rsidRPr="002020AF"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2</w:t>
            </w:r>
            <w:r w:rsidRPr="00A6529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կնիքի առկայության դեպքում</w:t>
            </w:r>
            <w:r w:rsidRPr="00A6529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կնքվում է վճարողի կողմից</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թղթային եղանակով ներկայացնելիս</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22</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r w:rsidRPr="00A65297">
              <w:rPr>
                <w:rFonts w:ascii="GHEA Grapalat" w:hAnsi="GHEA Grapalat"/>
                <w:sz w:val="20"/>
                <w:szCs w:val="20"/>
                <w:lang w:val="hy-AM"/>
              </w:rPr>
              <w:t>՝</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ստորագրվում է շահառուի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22</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կնքվում է շահառուի կողմից</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թղթային եղանակով բանկ ներկայացնելիս</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վճարման պահանջագիրը վճարողին սպասարկող ֆինանսական կազմակերպության</w:t>
            </w:r>
            <w:r w:rsidRPr="00A65297">
              <w:rPr>
                <w:rFonts w:ascii="GHEA Grapalat" w:hAnsi="GHEA Grapalat"/>
                <w:sz w:val="20"/>
                <w:szCs w:val="20"/>
                <w:lang w:val="hy-AM"/>
              </w:rPr>
              <w:t>ը</w:t>
            </w:r>
            <w:r w:rsidRPr="00A65297">
              <w:rPr>
                <w:rFonts w:ascii="GHEA Grapalat" w:hAnsi="GHEA Grapalat"/>
                <w:sz w:val="20"/>
                <w:szCs w:val="20"/>
              </w:rPr>
              <w:t xml:space="preserve"> թղթային եղանակով ներկայաց</w:t>
            </w:r>
            <w:r w:rsidRPr="00A65297">
              <w:rPr>
                <w:rFonts w:ascii="GHEA Grapalat" w:hAnsi="GHEA Grapalat"/>
                <w:sz w:val="20"/>
                <w:szCs w:val="20"/>
                <w:lang w:val="hy-AM"/>
              </w:rPr>
              <w:t>ված լի</w:t>
            </w:r>
            <w:r w:rsidRPr="00A6529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 xml:space="preserve">վճարողին սպասարկող ֆինանսական կազմակերպության (մասնաճյուղի) </w:t>
            </w:r>
            <w:r w:rsidRPr="00A65297">
              <w:rPr>
                <w:rFonts w:ascii="GHEA Grapalat" w:hAnsi="GHEA Grapalat"/>
                <w:sz w:val="20"/>
                <w:szCs w:val="20"/>
                <w:lang w:val="hy-AM"/>
              </w:rPr>
              <w:t>դրոշմա</w:t>
            </w:r>
            <w:r w:rsidRPr="00A6529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վճարման պահանջագիրը վճարողին սպասարկող ֆինանսական կազմակերպության</w:t>
            </w:r>
            <w:r w:rsidRPr="00A65297">
              <w:rPr>
                <w:rFonts w:ascii="GHEA Grapalat" w:hAnsi="GHEA Grapalat"/>
                <w:sz w:val="20"/>
                <w:szCs w:val="20"/>
                <w:lang w:val="hy-AM"/>
              </w:rPr>
              <w:t>ը</w:t>
            </w:r>
            <w:r w:rsidRPr="00A65297">
              <w:rPr>
                <w:rFonts w:ascii="GHEA Grapalat" w:hAnsi="GHEA Grapalat"/>
                <w:sz w:val="20"/>
                <w:szCs w:val="20"/>
              </w:rPr>
              <w:t xml:space="preserve"> թղթային եղանակով ներկայաց</w:t>
            </w:r>
            <w:r w:rsidRPr="00A65297">
              <w:rPr>
                <w:rFonts w:ascii="GHEA Grapalat" w:hAnsi="GHEA Grapalat"/>
                <w:sz w:val="20"/>
                <w:szCs w:val="20"/>
                <w:lang w:val="hy-AM"/>
              </w:rPr>
              <w:t>ված լի</w:t>
            </w:r>
            <w:r w:rsidRPr="00A6529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w:t>
            </w:r>
            <w:r w:rsidRPr="00A6529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վճարողին սպասարկող ֆինանսական կազմակերպությա</w:t>
            </w:r>
            <w:r w:rsidRPr="00A65297">
              <w:rPr>
                <w:rFonts w:ascii="GHEA Grapalat" w:hAnsi="GHEA Grapalat"/>
                <w:sz w:val="20"/>
                <w:szCs w:val="20"/>
                <w:lang w:val="hy-AM"/>
              </w:rPr>
              <w:lastRenderedPageBreak/>
              <w:t>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lastRenderedPageBreak/>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 xml:space="preserve">վճարողին սպասարկող ֆինանսական կազմակերպության (մասնաճյուղի) կողմից պարտադիր </w:t>
            </w:r>
            <w:r w:rsidRPr="00A65297">
              <w:rPr>
                <w:rFonts w:ascii="GHEA Grapalat" w:hAnsi="GHEA Grapalat"/>
                <w:sz w:val="20"/>
                <w:szCs w:val="20"/>
              </w:rPr>
              <w:lastRenderedPageBreak/>
              <w:t>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վճարման պահանջագիրը շահառուին սպասարկող ֆինանսական կազմակերպության</w:t>
            </w:r>
            <w:r w:rsidRPr="00A65297">
              <w:rPr>
                <w:rFonts w:ascii="GHEA Grapalat" w:hAnsi="GHEA Grapalat"/>
                <w:sz w:val="20"/>
                <w:szCs w:val="20"/>
                <w:lang w:val="hy-AM"/>
              </w:rPr>
              <w:t xml:space="preserve">ը </w:t>
            </w:r>
            <w:r w:rsidRPr="00A65297">
              <w:rPr>
                <w:rFonts w:ascii="GHEA Grapalat" w:hAnsi="GHEA Grapalat"/>
                <w:sz w:val="20"/>
                <w:szCs w:val="20"/>
              </w:rPr>
              <w:t xml:space="preserve"> 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w:t>
            </w:r>
            <w:r w:rsidRPr="00A65297">
              <w:rPr>
                <w:rFonts w:ascii="GHEA Grapalat" w:hAnsi="GHEA Grapalat"/>
                <w:sz w:val="20"/>
                <w:szCs w:val="20"/>
              </w:rPr>
              <w:t xml:space="preserve">աշխատակցի ստորագրությունը </w:t>
            </w:r>
            <w:r w:rsidRPr="00A65297">
              <w:rPr>
                <w:rFonts w:ascii="GHEA Grapalat" w:hAnsi="GHEA Grapalat"/>
                <w:sz w:val="20"/>
                <w:szCs w:val="20"/>
                <w:lang w:val="hy-AM"/>
              </w:rPr>
              <w:t xml:space="preserve">դրվում է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 xml:space="preserve">շահառռւին սպասարկող ֆինանսական կազմակերպության (մասնաճյուղի) </w:t>
            </w:r>
            <w:r w:rsidRPr="00A65297">
              <w:rPr>
                <w:rFonts w:ascii="GHEA Grapalat" w:hAnsi="GHEA Grapalat"/>
                <w:sz w:val="20"/>
                <w:szCs w:val="20"/>
                <w:lang w:val="hy-AM"/>
              </w:rPr>
              <w:t>դրոշմա</w:t>
            </w:r>
            <w:r w:rsidRPr="00A6529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ոչ </w:t>
            </w: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 xml:space="preserve">վճարման պահանջագիրը </w:t>
            </w:r>
            <w:r w:rsidRPr="00A65297">
              <w:rPr>
                <w:rFonts w:ascii="GHEA Grapalat" w:hAnsi="GHEA Grapalat"/>
                <w:sz w:val="20"/>
                <w:szCs w:val="20"/>
                <w:lang w:val="hy-AM"/>
              </w:rPr>
              <w:t xml:space="preserve">վերջինիս </w:t>
            </w:r>
            <w:r w:rsidRPr="00A65297">
              <w:rPr>
                <w:rFonts w:ascii="GHEA Grapalat" w:hAnsi="GHEA Grapalat"/>
                <w:sz w:val="20"/>
                <w:szCs w:val="20"/>
              </w:rPr>
              <w:t>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դրոշմակնիքըդրվում է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ոչ </w:t>
            </w: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 xml:space="preserve">վճարման պահանջագիրը </w:t>
            </w:r>
            <w:r w:rsidRPr="00A65297">
              <w:rPr>
                <w:rFonts w:ascii="GHEA Grapalat" w:hAnsi="GHEA Grapalat"/>
                <w:sz w:val="20"/>
                <w:szCs w:val="20"/>
                <w:lang w:val="hy-AM"/>
              </w:rPr>
              <w:t xml:space="preserve">վերջինիս </w:t>
            </w:r>
            <w:r w:rsidRPr="00A65297">
              <w:rPr>
                <w:rFonts w:ascii="GHEA Grapalat" w:hAnsi="GHEA Grapalat"/>
                <w:sz w:val="20"/>
                <w:szCs w:val="20"/>
              </w:rPr>
              <w:t>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սույն տվյալներըդրվում են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bl>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rPr>
          <w:rFonts w:ascii="GHEA Grapalat" w:hAnsi="GHEA Grapalat"/>
          <w:highlight w:val="yellow"/>
        </w:rPr>
      </w:pPr>
    </w:p>
    <w:p w:rsidR="00631658" w:rsidRPr="00A65297" w:rsidRDefault="00631658" w:rsidP="00631658">
      <w:pPr>
        <w:jc w:val="center"/>
        <w:rPr>
          <w:rFonts w:ascii="GHEA Grapalat" w:hAnsi="GHEA Grapalat" w:cs="GHEA Grapalat"/>
          <w:sz w:val="22"/>
          <w:szCs w:val="22"/>
          <w:highlight w:val="yellow"/>
          <w:lang w:val="hy-AM"/>
        </w:rPr>
      </w:pPr>
    </w:p>
    <w:p w:rsidR="00091EBC" w:rsidRPr="008372A6" w:rsidRDefault="00631658" w:rsidP="00091EBC">
      <w:pPr>
        <w:pStyle w:val="31"/>
        <w:spacing w:line="240" w:lineRule="auto"/>
        <w:jc w:val="right"/>
        <w:rPr>
          <w:rFonts w:ascii="GHEA Grapalat" w:hAnsi="GHEA Grapalat" w:cs="Arial"/>
          <w:b/>
          <w:lang w:val="hy-AM"/>
        </w:rPr>
      </w:pPr>
      <w:r w:rsidRPr="00A65297">
        <w:rPr>
          <w:rFonts w:ascii="GHEA Grapalat" w:hAnsi="GHEA Grapalat"/>
          <w:b/>
          <w:highlight w:val="yellow"/>
          <w:lang w:val="hy-AM"/>
        </w:rPr>
        <w:br w:type="page"/>
      </w:r>
      <w:r w:rsidR="00091EBC" w:rsidRPr="008372A6">
        <w:rPr>
          <w:rFonts w:ascii="GHEA Grapalat" w:hAnsi="GHEA Grapalat" w:cs="Sylfaen"/>
          <w:b/>
          <w:lang w:val="hy-AM"/>
        </w:rPr>
        <w:lastRenderedPageBreak/>
        <w:t>Հավելված</w:t>
      </w:r>
      <w:r w:rsidR="008372A6">
        <w:rPr>
          <w:rFonts w:ascii="GHEA Grapalat" w:hAnsi="GHEA Grapalat" w:cs="Sylfaen"/>
          <w:b/>
          <w:lang w:val="hy-AM"/>
        </w:rPr>
        <w:t xml:space="preserve"> </w:t>
      </w:r>
      <w:r w:rsidR="00BF7D70" w:rsidRPr="008372A6">
        <w:rPr>
          <w:rFonts w:ascii="GHEA Grapalat" w:hAnsi="GHEA Grapalat" w:cs="Arial"/>
          <w:b/>
          <w:lang w:val="hy-AM"/>
        </w:rPr>
        <w:t>5</w:t>
      </w:r>
    </w:p>
    <w:p w:rsidR="0075534D" w:rsidRPr="008372A6" w:rsidRDefault="008372A6" w:rsidP="0075534D">
      <w:pPr>
        <w:pStyle w:val="31"/>
        <w:spacing w:line="240" w:lineRule="auto"/>
        <w:jc w:val="right"/>
        <w:rPr>
          <w:rFonts w:ascii="GHEA Grapalat" w:hAnsi="GHEA Grapalat" w:cs="Arial"/>
          <w:b/>
          <w:lang w:val="hy-AM"/>
        </w:rPr>
      </w:pPr>
      <w:r w:rsidRPr="008372A6">
        <w:rPr>
          <w:rFonts w:ascii="GHEA Grapalat" w:hAnsi="GHEA Grapalat"/>
          <w:b/>
          <w:lang w:val="af-ZA"/>
        </w:rPr>
        <w:t>ՀՀ-ԼՄՍՀ-</w:t>
      </w:r>
      <w:r w:rsidRPr="008372A6">
        <w:rPr>
          <w:rFonts w:ascii="GHEA Grapalat" w:hAnsi="GHEA Grapalat"/>
          <w:b/>
          <w:lang w:val="hy-AM"/>
        </w:rPr>
        <w:t>ԳՀ</w:t>
      </w:r>
      <w:r w:rsidR="00E10471">
        <w:rPr>
          <w:rFonts w:ascii="GHEA Grapalat" w:hAnsi="GHEA Grapalat"/>
          <w:b/>
          <w:lang w:val="af-ZA"/>
        </w:rPr>
        <w:t>ԱՇՁԲ-2</w:t>
      </w:r>
      <w:r w:rsidR="006A1B8E">
        <w:rPr>
          <w:rFonts w:ascii="GHEA Grapalat" w:hAnsi="GHEA Grapalat"/>
          <w:b/>
          <w:lang w:val="hy-AM"/>
        </w:rPr>
        <w:t>4</w:t>
      </w:r>
      <w:r w:rsidR="006A1B8E">
        <w:rPr>
          <w:rFonts w:ascii="GHEA Grapalat" w:hAnsi="GHEA Grapalat"/>
          <w:b/>
          <w:lang w:val="af-ZA"/>
        </w:rPr>
        <w:t>/</w:t>
      </w:r>
      <w:r w:rsidR="002020AF">
        <w:rPr>
          <w:rFonts w:ascii="GHEA Grapalat" w:hAnsi="GHEA Grapalat"/>
          <w:b/>
          <w:lang w:val="af-ZA"/>
        </w:rPr>
        <w:t>4</w:t>
      </w:r>
      <w:r w:rsidRPr="008372A6">
        <w:rPr>
          <w:rFonts w:ascii="GHEA Grapalat" w:hAnsi="GHEA Grapalat"/>
          <w:b/>
          <w:lang w:val="hy-AM"/>
        </w:rPr>
        <w:t xml:space="preserve"> </w:t>
      </w:r>
      <w:r w:rsidR="0075534D" w:rsidRPr="008372A6">
        <w:rPr>
          <w:rFonts w:ascii="GHEA Grapalat" w:hAnsi="GHEA Grapalat" w:cs="Sylfaen"/>
          <w:b/>
          <w:lang w:val="hy-AM"/>
        </w:rPr>
        <w:t>ծածկագրով</w:t>
      </w:r>
    </w:p>
    <w:p w:rsidR="0075534D" w:rsidRPr="00A65297" w:rsidRDefault="008372A6" w:rsidP="0075534D">
      <w:pPr>
        <w:pStyle w:val="31"/>
        <w:spacing w:line="240" w:lineRule="auto"/>
        <w:jc w:val="right"/>
        <w:rPr>
          <w:rFonts w:ascii="GHEA Grapalat" w:hAnsi="GHEA Grapalat" w:cs="Sylfaen"/>
          <w:b/>
          <w:sz w:val="16"/>
          <w:szCs w:val="16"/>
          <w:lang w:val="hy-AM"/>
        </w:rPr>
      </w:pPr>
      <w:r w:rsidRPr="008372A6">
        <w:rPr>
          <w:rFonts w:ascii="GHEA Grapalat" w:hAnsi="GHEA Grapalat"/>
          <w:b/>
          <w:lang w:val="hy-AM"/>
        </w:rPr>
        <w:t>գ</w:t>
      </w:r>
      <w:r w:rsidR="00300172" w:rsidRPr="008372A6">
        <w:rPr>
          <w:rFonts w:ascii="GHEA Grapalat" w:hAnsi="GHEA Grapalat"/>
          <w:b/>
          <w:lang w:val="hy-AM"/>
        </w:rPr>
        <w:t>նանշման հարցման</w:t>
      </w:r>
      <w:r w:rsidRPr="008372A6">
        <w:rPr>
          <w:rFonts w:ascii="GHEA Grapalat" w:hAnsi="GHEA Grapalat"/>
          <w:b/>
          <w:lang w:val="hy-AM"/>
        </w:rPr>
        <w:t xml:space="preserve"> </w:t>
      </w:r>
      <w:r w:rsidR="0075534D" w:rsidRPr="008372A6">
        <w:rPr>
          <w:rFonts w:ascii="GHEA Grapalat" w:hAnsi="GHEA Grapalat" w:cs="Sylfaen"/>
          <w:b/>
          <w:lang w:val="hy-AM"/>
        </w:rPr>
        <w:t>հրավերի</w:t>
      </w:r>
    </w:p>
    <w:p w:rsidR="00091EBC" w:rsidRPr="00A65297" w:rsidRDefault="00091EBC" w:rsidP="00091EBC">
      <w:pPr>
        <w:pStyle w:val="31"/>
        <w:spacing w:line="240" w:lineRule="auto"/>
        <w:jc w:val="right"/>
        <w:rPr>
          <w:rFonts w:ascii="GHEA Grapalat" w:hAnsi="GHEA Grapalat" w:cs="Sylfaen"/>
          <w:b/>
          <w:lang w:val="hy-AM"/>
        </w:rPr>
      </w:pPr>
    </w:p>
    <w:p w:rsidR="00091EBC" w:rsidRPr="00A6529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65297">
        <w:rPr>
          <w:rStyle w:val="af5"/>
          <w:rFonts w:ascii="GHEA Grapalat" w:hAnsi="GHEA Grapalat"/>
          <w:color w:val="000000"/>
          <w:sz w:val="20"/>
          <w:szCs w:val="20"/>
          <w:lang w:val="hy-AM"/>
        </w:rPr>
        <w:t>ԵՐԱՇԽԻՔ N __________</w:t>
      </w:r>
    </w:p>
    <w:p w:rsidR="00091EBC" w:rsidRPr="00A65297" w:rsidRDefault="001C7C1A" w:rsidP="0075534D">
      <w:pPr>
        <w:jc w:val="center"/>
        <w:rPr>
          <w:rStyle w:val="af5"/>
          <w:rFonts w:ascii="GHEA Grapalat" w:hAnsi="GHEA Grapalat" w:cs="GHEA Grapalat"/>
          <w:bCs w:val="0"/>
          <w:sz w:val="20"/>
          <w:szCs w:val="20"/>
          <w:lang w:val="hy-AM"/>
        </w:rPr>
      </w:pPr>
      <w:r w:rsidRPr="00A65297">
        <w:rPr>
          <w:rFonts w:ascii="GHEA Grapalat" w:hAnsi="GHEA Grapalat" w:cs="GHEA Grapalat"/>
          <w:b/>
          <w:sz w:val="18"/>
          <w:szCs w:val="18"/>
          <w:lang w:val="hy-AM"/>
        </w:rPr>
        <w:t xml:space="preserve"> (պայմանագրի ապահովում)</w:t>
      </w:r>
    </w:p>
    <w:p w:rsidR="00091EBC" w:rsidRPr="00A6529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65297">
        <w:rPr>
          <w:rStyle w:val="af5"/>
          <w:rFonts w:ascii="GHEA Grapalat" w:hAnsi="GHEA Grapalat"/>
          <w:b w:val="0"/>
          <w:bCs w:val="0"/>
          <w:sz w:val="20"/>
          <w:szCs w:val="20"/>
          <w:lang w:val="hy-AM"/>
        </w:rPr>
        <w:tab/>
        <w:t xml:space="preserve">1.Սույն երաշխիքը (այսուհետ՝ երաշխիք) հանդիսանում է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091EBC" w:rsidRPr="00A65297" w:rsidRDefault="00091EBC" w:rsidP="00091EBC">
      <w:pPr>
        <w:pStyle w:val="af4"/>
        <w:shd w:val="clear" w:color="auto" w:fill="FFFFFF"/>
        <w:spacing w:before="0" w:beforeAutospacing="0" w:after="0" w:afterAutospacing="0"/>
        <w:ind w:left="5664" w:firstLine="708"/>
        <w:rPr>
          <w:rStyle w:val="af5"/>
          <w:lang w:val="hy-AM"/>
        </w:rPr>
      </w:pPr>
      <w:r w:rsidRPr="00A65297">
        <w:rPr>
          <w:rFonts w:ascii="GHEA Grapalat" w:hAnsi="GHEA Grapalat" w:cs="Sylfaen"/>
          <w:vertAlign w:val="superscript"/>
          <w:lang w:val="hy-AM"/>
        </w:rPr>
        <w:t xml:space="preserve">          պատվիրատուի անվանումը</w:t>
      </w:r>
    </w:p>
    <w:p w:rsidR="00091EBC" w:rsidRPr="00A65297"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65297">
        <w:rPr>
          <w:rStyle w:val="af5"/>
          <w:rFonts w:ascii="GHEA Grapalat" w:hAnsi="GHEA Grapalat"/>
          <w:b w:val="0"/>
          <w:bCs w:val="0"/>
          <w:sz w:val="20"/>
          <w:szCs w:val="20"/>
          <w:lang w:val="hy-AM"/>
        </w:rPr>
        <w:t xml:space="preserve">(այսուհետ՝ բենեֆիցիար) և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միջև </w:t>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ascii="GHEA Grapalat" w:hAnsi="GHEA Grapalat" w:cs="Sylfaen"/>
          <w:vertAlign w:val="superscript"/>
          <w:lang w:val="hy-AM"/>
        </w:rPr>
        <w:t xml:space="preserve">ընտրված մասնակցի անվանումը </w:t>
      </w:r>
    </w:p>
    <w:p w:rsidR="00091EBC" w:rsidRPr="00A6529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կնքվելիք N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պայմանագրից բխող պրինցիպալի </w:t>
      </w:r>
    </w:p>
    <w:p w:rsidR="00091EBC" w:rsidRPr="00A6529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Fonts w:ascii="GHEA Grapalat" w:hAnsi="GHEA Grapalat" w:cs="Sylfaen"/>
          <w:vertAlign w:val="superscript"/>
          <w:lang w:val="hy-AM"/>
        </w:rPr>
        <w:t xml:space="preserve">կնքվելիք պայմանագրի </w:t>
      </w:r>
      <w:r w:rsidR="007A5E2D" w:rsidRPr="00A65297">
        <w:rPr>
          <w:rFonts w:ascii="GHEA Grapalat" w:hAnsi="GHEA Grapalat" w:cs="Sylfaen"/>
          <w:vertAlign w:val="superscript"/>
          <w:lang w:val="hy-AM"/>
        </w:rPr>
        <w:t>համարը</w:t>
      </w:r>
    </w:p>
    <w:p w:rsidR="00091EBC" w:rsidRPr="00A6529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A65297">
        <w:rPr>
          <w:rStyle w:val="af5"/>
          <w:rFonts w:ascii="GHEA Grapalat" w:hAnsi="GHEA Grapalat"/>
          <w:b w:val="0"/>
          <w:bCs w:val="0"/>
          <w:sz w:val="20"/>
          <w:szCs w:val="20"/>
          <w:lang w:val="hy-AM"/>
        </w:rPr>
        <w:t>ում</w:t>
      </w:r>
      <w:r w:rsidRPr="00A65297">
        <w:rPr>
          <w:rStyle w:val="af5"/>
          <w:rFonts w:ascii="GHEA Grapalat" w:hAnsi="GHEA Grapalat"/>
          <w:b w:val="0"/>
          <w:bCs w:val="0"/>
          <w:sz w:val="20"/>
          <w:szCs w:val="20"/>
          <w:lang w:val="hy-AM"/>
        </w:rPr>
        <w:t xml:space="preserve">: </w:t>
      </w:r>
    </w:p>
    <w:p w:rsidR="00091EBC" w:rsidRPr="00A65297"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2. Երաշխիքով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(այսուհետ՝ երաշխիք տվող </w:t>
      </w:r>
    </w:p>
    <w:p w:rsidR="00091EBC" w:rsidRPr="00A6529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Fonts w:ascii="GHEA Grapalat" w:hAnsi="GHEA Grapalat" w:cs="Sylfaen"/>
          <w:vertAlign w:val="superscript"/>
          <w:lang w:val="hy-AM"/>
        </w:rPr>
        <w:t>երաշխիքը տվող բանկի անվանումը</w:t>
      </w:r>
    </w:p>
    <w:p w:rsidR="00091EBC" w:rsidRPr="00A65297"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6529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091EBC" w:rsidRPr="00A6529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65297">
        <w:rPr>
          <w:rFonts w:ascii="GHEA Grapalat" w:hAnsi="GHEA Grapalat" w:cs="Sylfaen"/>
          <w:vertAlign w:val="superscript"/>
          <w:lang w:val="hy-AM"/>
        </w:rPr>
        <w:t xml:space="preserve">   գումարը թվերով և տառերով</w:t>
      </w:r>
    </w:p>
    <w:p w:rsidR="00091EBC" w:rsidRPr="00A65297"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(այսուհետ՝ երաշխիքի գումար)՝ պահանջն ստանալուց </w:t>
      </w:r>
      <w:r w:rsidR="005853D6" w:rsidRPr="00A65297">
        <w:rPr>
          <w:rStyle w:val="af5"/>
          <w:rFonts w:ascii="GHEA Grapalat" w:hAnsi="GHEA Grapalat"/>
          <w:b w:val="0"/>
          <w:bCs w:val="0"/>
          <w:sz w:val="20"/>
          <w:szCs w:val="20"/>
          <w:lang w:val="hy-AM"/>
        </w:rPr>
        <w:t>հինգ</w:t>
      </w:r>
      <w:r w:rsidRPr="00A6529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հաշվեհամարին փոխանցման միջոցով:</w:t>
      </w:r>
    </w:p>
    <w:p w:rsidR="00091EBC" w:rsidRPr="00A65297"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Fonts w:ascii="GHEA Grapalat" w:hAnsi="GHEA Grapalat" w:cs="Sylfaen"/>
          <w:vertAlign w:val="superscript"/>
          <w:lang w:val="hy-AM"/>
        </w:rPr>
        <w:t xml:space="preserve">                                                                                      հաշվեհամարը</w:t>
      </w:r>
    </w:p>
    <w:p w:rsidR="00091EBC" w:rsidRPr="00A6529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3. Սույն երաշխիքն անհետկանչելի է:</w:t>
      </w:r>
    </w:p>
    <w:p w:rsidR="00091EBC" w:rsidRPr="00A6529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A65297"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5. </w:t>
      </w:r>
      <w:r w:rsidR="00B01CA2" w:rsidRPr="00A65297">
        <w:rPr>
          <w:rFonts w:ascii="GHEA Grapalat" w:hAnsi="GHEA Grapalat"/>
          <w:color w:val="000000"/>
          <w:sz w:val="20"/>
          <w:szCs w:val="20"/>
          <w:lang w:val="hy-AM"/>
        </w:rPr>
        <w:t xml:space="preserve">Երաշխիքը գործում է բենեֆիցիարի և պրիցիպալի միջև կնքվելիքN </w:t>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p>
    <w:p w:rsidR="00B01CA2" w:rsidRPr="00A65297"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65297">
        <w:rPr>
          <w:rFonts w:ascii="GHEA Grapalat" w:hAnsi="GHEA Grapalat" w:cs="Sylfaen"/>
          <w:vertAlign w:val="superscript"/>
          <w:lang w:val="hy-AM"/>
        </w:rPr>
        <w:t xml:space="preserve">                                   կնքվելիք պայմանագրի համարը </w:t>
      </w:r>
    </w:p>
    <w:p w:rsidR="00B01CA2" w:rsidRPr="00A65297" w:rsidRDefault="00B01CA2" w:rsidP="00B01CA2">
      <w:pPr>
        <w:pStyle w:val="aff3"/>
        <w:tabs>
          <w:tab w:val="left" w:pos="0"/>
        </w:tabs>
        <w:ind w:left="0"/>
        <w:mirrorIndents/>
        <w:jc w:val="both"/>
        <w:rPr>
          <w:rFonts w:ascii="GHEA Grapalat" w:hAnsi="GHEA Grapalat"/>
          <w:color w:val="000000"/>
          <w:sz w:val="20"/>
          <w:szCs w:val="20"/>
          <w:u w:val="single"/>
          <w:lang w:val="hy-AM"/>
        </w:rPr>
      </w:pPr>
      <w:r w:rsidRPr="00A65297">
        <w:rPr>
          <w:rFonts w:ascii="GHEA Grapalat" w:hAnsi="GHEA Grapalat"/>
          <w:color w:val="000000"/>
          <w:sz w:val="20"/>
          <w:szCs w:val="20"/>
          <w:lang w:val="hy-AM"/>
        </w:rPr>
        <w:t xml:space="preserve">պայմանագիրն ուժի մեջ մտնելու օրվանից մինչև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B01CA2" w:rsidRPr="00A65297" w:rsidRDefault="00B01CA2" w:rsidP="00B01CA2">
      <w:pPr>
        <w:pStyle w:val="aff3"/>
        <w:tabs>
          <w:tab w:val="left" w:pos="0"/>
        </w:tabs>
        <w:ind w:left="0"/>
        <w:mirrorIndents/>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A65297"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65297"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 xml:space="preserve">1) </w:t>
      </w:r>
      <w:r w:rsidR="0091775C" w:rsidRPr="00A65297">
        <w:rPr>
          <w:rFonts w:ascii="GHEA Grapalat" w:hAnsi="GHEA Grapalat"/>
          <w:color w:val="000000"/>
          <w:sz w:val="20"/>
          <w:szCs w:val="20"/>
          <w:lang w:val="hy-AM"/>
        </w:rPr>
        <w:t xml:space="preserve">N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0091775C" w:rsidRPr="00A65297">
        <w:rPr>
          <w:rFonts w:ascii="GHEA Grapalat" w:hAnsi="GHEA Grapalat"/>
          <w:color w:val="000000"/>
          <w:sz w:val="20"/>
          <w:szCs w:val="20"/>
          <w:u w:val="single"/>
          <w:lang w:val="hy-AM"/>
        </w:rPr>
        <w:tab/>
      </w:r>
      <w:r w:rsidRPr="00A65297">
        <w:rPr>
          <w:rFonts w:ascii="GHEA Grapalat" w:hAnsi="GHEA Grapalat"/>
          <w:color w:val="000000"/>
          <w:sz w:val="20"/>
          <w:szCs w:val="20"/>
          <w:lang w:val="hy-AM"/>
        </w:rPr>
        <w:t xml:space="preserve"> պայմանագրի, ներառյալ նաև դրանում </w:t>
      </w:r>
      <w:r w:rsidR="0091775C" w:rsidRPr="00A65297">
        <w:rPr>
          <w:rFonts w:ascii="GHEA Grapalat" w:hAnsi="GHEA Grapalat"/>
          <w:color w:val="000000"/>
          <w:sz w:val="20"/>
          <w:szCs w:val="20"/>
          <w:lang w:val="hy-AM"/>
        </w:rPr>
        <w:t>կատարված</w:t>
      </w:r>
    </w:p>
    <w:p w:rsidR="00DC3470" w:rsidRPr="00A65297"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65297">
        <w:rPr>
          <w:rFonts w:ascii="GHEA Grapalat" w:hAnsi="GHEA Grapalat" w:cs="Sylfaen"/>
          <w:vertAlign w:val="superscript"/>
          <w:lang w:val="hy-AM"/>
        </w:rPr>
        <w:t xml:space="preserve">                          կնքվելիք պայմանագրի </w:t>
      </w:r>
      <w:r w:rsidR="0091775C" w:rsidRPr="00A65297">
        <w:rPr>
          <w:rFonts w:ascii="GHEA Grapalat" w:hAnsi="GHEA Grapalat" w:cs="Sylfaen"/>
          <w:vertAlign w:val="superscript"/>
          <w:lang w:val="hy-AM"/>
        </w:rPr>
        <w:t>համարը</w:t>
      </w:r>
    </w:p>
    <w:p w:rsidR="00DC3470" w:rsidRPr="00A65297"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65297">
        <w:rPr>
          <w:rFonts w:ascii="GHEA Grapalat" w:hAnsi="GHEA Grapalat"/>
          <w:color w:val="000000"/>
          <w:sz w:val="20"/>
          <w:szCs w:val="20"/>
          <w:lang w:val="hy-AM"/>
        </w:rPr>
        <w:t>կատարված փոփոխությունների, լրացուցիչ համաձայնագրերի պատճենները.</w:t>
      </w:r>
    </w:p>
    <w:p w:rsidR="00DC3470" w:rsidRPr="00A65297"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A65297">
          <w:rPr>
            <w:rStyle w:val="a9"/>
            <w:rFonts w:ascii="GHEA Grapalat" w:hAnsi="GHEA Grapalat"/>
            <w:sz w:val="20"/>
            <w:szCs w:val="20"/>
            <w:lang w:val="hy-AM"/>
          </w:rPr>
          <w:t>www.procurement.am</w:t>
        </w:r>
      </w:hyperlink>
      <w:r w:rsidRPr="00A65297">
        <w:rPr>
          <w:rFonts w:ascii="GHEA Grapalat" w:hAnsi="GHEA Grapalat"/>
          <w:color w:val="000000"/>
          <w:sz w:val="20"/>
          <w:szCs w:val="20"/>
          <w:lang w:val="hy-AM"/>
        </w:rPr>
        <w:t xml:space="preserve"> հասց</w:t>
      </w:r>
      <w:r w:rsidR="00BC0C24" w:rsidRPr="00A65297">
        <w:rPr>
          <w:rFonts w:ascii="GHEA Grapalat" w:hAnsi="GHEA Grapalat"/>
          <w:color w:val="000000"/>
          <w:sz w:val="20"/>
          <w:szCs w:val="20"/>
          <w:lang w:val="hy-AM"/>
        </w:rPr>
        <w:t>ե</w:t>
      </w:r>
      <w:r w:rsidRPr="00A65297">
        <w:rPr>
          <w:rFonts w:ascii="GHEA Grapalat" w:hAnsi="GHEA Grapalat"/>
          <w:color w:val="000000"/>
          <w:sz w:val="20"/>
          <w:szCs w:val="20"/>
          <w:lang w:val="hy-AM"/>
        </w:rPr>
        <w:t>ով գործող տեղեկագրում հրապարակած ծանուցումը</w:t>
      </w:r>
      <w:r w:rsidR="00CF2170" w:rsidRPr="00A65297">
        <w:rPr>
          <w:rFonts w:ascii="GHEA Grapalat" w:hAnsi="GHEA Grapalat"/>
          <w:color w:val="000000"/>
          <w:sz w:val="20"/>
          <w:szCs w:val="20"/>
          <w:lang w:val="hy-AM"/>
        </w:rPr>
        <w:t>:</w:t>
      </w: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sidRPr="00A65297">
        <w:rPr>
          <w:rFonts w:ascii="GHEA Grapalat" w:hAnsi="GHEA Grapalat"/>
          <w:color w:val="000000"/>
          <w:sz w:val="20"/>
          <w:szCs w:val="20"/>
          <w:lang w:val="hy-AM"/>
        </w:rPr>
        <w:t>ց</w:t>
      </w:r>
      <w:r w:rsidRPr="00A6529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65297"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8</w:t>
      </w:r>
      <w:r w:rsidR="00091EBC" w:rsidRPr="00A65297">
        <w:rPr>
          <w:rFonts w:ascii="GHEA Grapalat" w:hAnsi="GHEA Grapalat"/>
          <w:color w:val="000000"/>
          <w:sz w:val="20"/>
          <w:szCs w:val="20"/>
          <w:lang w:val="hy-AM"/>
        </w:rPr>
        <w:t>. Երաշխիք տվող անձը մերժում է բենեֆիցիարի պահանջը, եթե`</w:t>
      </w: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6529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2) պահանջը ներկայացվել է երաշխիքով սահմանված ժամկետի ավարտից հետո:</w:t>
      </w:r>
    </w:p>
    <w:p w:rsidR="00091EBC" w:rsidRPr="00A65297"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9</w:t>
      </w:r>
      <w:r w:rsidR="00091EBC" w:rsidRPr="00A6529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w:t>
      </w:r>
      <w:r w:rsidR="00A05038" w:rsidRPr="00A65297">
        <w:rPr>
          <w:rFonts w:ascii="GHEA Grapalat" w:hAnsi="GHEA Grapalat"/>
          <w:color w:val="000000"/>
          <w:sz w:val="20"/>
          <w:szCs w:val="20"/>
          <w:lang w:val="hy-AM"/>
        </w:rPr>
        <w:t>0</w:t>
      </w:r>
      <w:r w:rsidRPr="00A6529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w:t>
      </w:r>
      <w:r w:rsidR="00A05038" w:rsidRPr="00A65297">
        <w:rPr>
          <w:rFonts w:ascii="GHEA Grapalat" w:hAnsi="GHEA Grapalat"/>
          <w:color w:val="000000"/>
          <w:sz w:val="20"/>
          <w:szCs w:val="20"/>
          <w:lang w:val="hy-AM"/>
        </w:rPr>
        <w:t>1</w:t>
      </w:r>
      <w:r w:rsidRPr="00A6529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65297" w:rsidRDefault="00091EBC" w:rsidP="0075534D">
      <w:pPr>
        <w:pStyle w:val="af4"/>
        <w:shd w:val="clear" w:color="auto" w:fill="FFFFFF"/>
        <w:spacing w:before="0" w:beforeAutospacing="0" w:after="0" w:afterAutospacing="0"/>
        <w:jc w:val="both"/>
        <w:rPr>
          <w:rFonts w:ascii="GHEA Grapalat" w:hAnsi="GHEA Grapalat"/>
          <w:color w:val="000000"/>
          <w:sz w:val="20"/>
          <w:szCs w:val="20"/>
          <w:lang w:val="hy-AM"/>
        </w:rPr>
      </w:pP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65297">
        <w:rPr>
          <w:rFonts w:ascii="GHEA Grapalat" w:hAnsi="GHEA Grapalat"/>
          <w:color w:val="000000"/>
          <w:sz w:val="20"/>
          <w:szCs w:val="20"/>
          <w:lang w:val="hy-AM"/>
        </w:rPr>
        <w:t xml:space="preserve">Գործադիր </w:t>
      </w:r>
      <w:r w:rsidR="0070371B" w:rsidRPr="00A65297">
        <w:rPr>
          <w:rFonts w:ascii="GHEA Grapalat" w:hAnsi="GHEA Grapalat"/>
          <w:color w:val="000000"/>
          <w:sz w:val="20"/>
          <w:szCs w:val="20"/>
          <w:lang w:val="hy-AM"/>
        </w:rPr>
        <w:t>մարմնի ղեկավար</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p>
    <w:p w:rsidR="00091EBC" w:rsidRPr="00A65297" w:rsidRDefault="00091EBC" w:rsidP="0075534D">
      <w:pPr>
        <w:pStyle w:val="af4"/>
        <w:shd w:val="clear" w:color="auto" w:fill="FFFFFF"/>
        <w:spacing w:before="0" w:beforeAutospacing="0" w:after="0" w:afterAutospacing="0"/>
        <w:jc w:val="both"/>
        <w:rPr>
          <w:rFonts w:ascii="GHEA Grapalat" w:hAnsi="GHEA Grapalat"/>
          <w:color w:val="000000"/>
          <w:sz w:val="20"/>
          <w:szCs w:val="20"/>
          <w:lang w:val="hy-AM"/>
        </w:rPr>
      </w:pP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p>
    <w:p w:rsidR="0075534D" w:rsidRPr="00A65297" w:rsidRDefault="00091EBC" w:rsidP="0075534D">
      <w:pPr>
        <w:pStyle w:val="af4"/>
        <w:shd w:val="clear" w:color="auto" w:fill="FFFFFF"/>
        <w:spacing w:before="0" w:beforeAutospacing="0" w:after="0" w:afterAutospacing="0"/>
        <w:rPr>
          <w:rFonts w:ascii="GHEA Grapalat" w:hAnsi="GHEA Grapalat" w:cs="Sylfaen"/>
          <w:vertAlign w:val="superscript"/>
          <w:lang w:val="hy-AM"/>
        </w:rPr>
      </w:pPr>
      <w:r w:rsidRPr="00A65297">
        <w:rPr>
          <w:rFonts w:ascii="GHEA Grapalat" w:hAnsi="GHEA Grapalat" w:cs="Sylfaen"/>
          <w:vertAlign w:val="superscript"/>
          <w:lang w:val="hy-AM"/>
        </w:rPr>
        <w:t xml:space="preserve">                                                        ամիսը, ամսաթիվը, տարեթիվը</w:t>
      </w:r>
    </w:p>
    <w:p w:rsidR="0075534D" w:rsidRPr="00A65297" w:rsidRDefault="0075534D" w:rsidP="00631658">
      <w:pPr>
        <w:jc w:val="right"/>
        <w:rPr>
          <w:rFonts w:ascii="GHEA Grapalat" w:hAnsi="GHEA Grapalat" w:cs="GHEA Grapalat"/>
          <w:sz w:val="18"/>
          <w:szCs w:val="18"/>
          <w:highlight w:val="yellow"/>
          <w:lang w:val="hy-AM"/>
        </w:rPr>
      </w:pPr>
    </w:p>
    <w:p w:rsidR="00631658" w:rsidRPr="00A65297" w:rsidRDefault="00631658" w:rsidP="00631658">
      <w:pPr>
        <w:pStyle w:val="31"/>
        <w:spacing w:line="240" w:lineRule="auto"/>
        <w:jc w:val="right"/>
        <w:rPr>
          <w:rFonts w:ascii="GHEA Grapalat" w:hAnsi="GHEA Grapalat" w:cs="Sylfaen"/>
          <w:b/>
          <w:lang w:val="hy-AM"/>
        </w:rPr>
      </w:pPr>
      <w:r w:rsidRPr="00A65297">
        <w:rPr>
          <w:rFonts w:ascii="GHEA Grapalat" w:hAnsi="GHEA Grapalat" w:cs="Sylfaen"/>
          <w:b/>
          <w:lang w:val="hy-AM"/>
        </w:rPr>
        <w:t>Հավելված 5.1</w:t>
      </w:r>
    </w:p>
    <w:p w:rsidR="0075534D" w:rsidRPr="00A65297" w:rsidRDefault="008372A6" w:rsidP="0075534D">
      <w:pPr>
        <w:pStyle w:val="31"/>
        <w:spacing w:line="240" w:lineRule="auto"/>
        <w:jc w:val="right"/>
        <w:rPr>
          <w:rFonts w:ascii="GHEA Grapalat" w:hAnsi="GHEA Grapalat" w:cs="Sylfaen"/>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2020AF">
        <w:rPr>
          <w:rFonts w:ascii="GHEA Grapalat" w:hAnsi="GHEA Grapalat"/>
          <w:b/>
          <w:lang w:val="af-ZA"/>
        </w:rPr>
        <w:t>4</w:t>
      </w:r>
      <w:r>
        <w:rPr>
          <w:rFonts w:ascii="GHEA Grapalat" w:hAnsi="GHEA Grapalat"/>
          <w:b/>
          <w:lang w:val="hy-AM"/>
        </w:rPr>
        <w:t xml:space="preserve"> </w:t>
      </w:r>
      <w:r w:rsidR="0075534D" w:rsidRPr="00A65297">
        <w:rPr>
          <w:rFonts w:ascii="GHEA Grapalat" w:hAnsi="GHEA Grapalat" w:cs="Sylfaen"/>
          <w:b/>
          <w:lang w:val="hy-AM"/>
        </w:rPr>
        <w:t>ծածկագրով</w:t>
      </w:r>
    </w:p>
    <w:p w:rsidR="0075534D" w:rsidRPr="00A65297" w:rsidRDefault="00300172" w:rsidP="0075534D">
      <w:pPr>
        <w:pStyle w:val="31"/>
        <w:spacing w:line="240" w:lineRule="auto"/>
        <w:jc w:val="right"/>
        <w:rPr>
          <w:rFonts w:ascii="GHEA Grapalat" w:hAnsi="GHEA Grapalat" w:cs="Sylfaen"/>
          <w:b/>
          <w:lang w:val="hy-AM"/>
        </w:rPr>
      </w:pPr>
      <w:r w:rsidRPr="00A65297">
        <w:rPr>
          <w:rFonts w:ascii="GHEA Grapalat" w:hAnsi="GHEA Grapalat"/>
          <w:b/>
          <w:lang w:val="hy-AM"/>
        </w:rPr>
        <w:t>գնանշման հարցման</w:t>
      </w:r>
      <w:r w:rsidR="0075534D" w:rsidRPr="00A65297">
        <w:rPr>
          <w:rFonts w:ascii="GHEA Grapalat" w:hAnsi="GHEA Grapalat" w:cs="Sylfaen"/>
          <w:b/>
          <w:lang w:val="hy-AM"/>
        </w:rPr>
        <w:t>հրավերի</w:t>
      </w:r>
    </w:p>
    <w:p w:rsidR="00631658" w:rsidRPr="00A65297" w:rsidRDefault="00631658" w:rsidP="00631658">
      <w:pPr>
        <w:pStyle w:val="31"/>
        <w:spacing w:line="240" w:lineRule="auto"/>
        <w:jc w:val="right"/>
        <w:rPr>
          <w:rFonts w:ascii="GHEA Grapalat" w:hAnsi="GHEA Grapalat" w:cs="Sylfaen"/>
          <w:b/>
          <w:lang w:val="hy-AM"/>
        </w:rPr>
      </w:pPr>
    </w:p>
    <w:p w:rsidR="00631658" w:rsidRPr="00A65297" w:rsidRDefault="00631658" w:rsidP="00631658">
      <w:pPr>
        <w:jc w:val="center"/>
        <w:rPr>
          <w:rFonts w:ascii="GHEA Grapalat" w:hAnsi="GHEA Grapalat" w:cs="GHEA Grapalat"/>
          <w:b/>
          <w:sz w:val="20"/>
          <w:szCs w:val="20"/>
          <w:lang w:val="hy-AM"/>
        </w:rPr>
      </w:pPr>
      <w:r w:rsidRPr="00A65297">
        <w:rPr>
          <w:rFonts w:ascii="GHEA Grapalat" w:hAnsi="GHEA Grapalat" w:cs="GHEA Grapalat"/>
          <w:b/>
          <w:sz w:val="20"/>
          <w:szCs w:val="20"/>
          <w:lang w:val="hy-AM"/>
        </w:rPr>
        <w:t xml:space="preserve">ՏՈւԺԱՆՔԻ ՄԱՍԻՆ ՀԱՄԱՁԱՅՆԱԳԻՐ </w:t>
      </w:r>
    </w:p>
    <w:p w:rsidR="001C7C1A" w:rsidRPr="00A65297" w:rsidRDefault="001C7C1A" w:rsidP="001C7C1A">
      <w:pPr>
        <w:jc w:val="center"/>
        <w:rPr>
          <w:rFonts w:ascii="GHEA Grapalat" w:hAnsi="GHEA Grapalat" w:cs="GHEA Grapalat"/>
          <w:b/>
          <w:sz w:val="20"/>
          <w:szCs w:val="20"/>
          <w:lang w:val="hy-AM"/>
        </w:rPr>
      </w:pPr>
      <w:r w:rsidRPr="00A65297">
        <w:rPr>
          <w:rFonts w:ascii="GHEA Grapalat" w:hAnsi="GHEA Grapalat" w:cs="GHEA Grapalat"/>
          <w:b/>
          <w:sz w:val="18"/>
          <w:szCs w:val="18"/>
          <w:lang w:val="hy-AM"/>
        </w:rPr>
        <w:t xml:space="preserve">         (պայմանագրի ապահովում)</w:t>
      </w:r>
    </w:p>
    <w:p w:rsidR="00631658" w:rsidRPr="00A65297" w:rsidRDefault="00631658" w:rsidP="00631658">
      <w:pPr>
        <w:rPr>
          <w:rFonts w:ascii="GHEA Grapalat" w:hAnsi="GHEA Grapalat" w:cs="GHEA Grapalat"/>
          <w:b/>
          <w:sz w:val="20"/>
          <w:szCs w:val="20"/>
          <w:lang w:val="hy-AM"/>
        </w:rPr>
      </w:pPr>
    </w:p>
    <w:p w:rsidR="00631658" w:rsidRPr="00A65297" w:rsidRDefault="00631658" w:rsidP="00631658">
      <w:pPr>
        <w:rPr>
          <w:rFonts w:ascii="GHEA Grapalat" w:hAnsi="GHEA Grapalat" w:cs="GHEA Grapalat"/>
          <w:sz w:val="20"/>
          <w:szCs w:val="20"/>
          <w:lang w:val="hy-AM"/>
        </w:rPr>
      </w:pPr>
      <w:r w:rsidRPr="00A65297">
        <w:rPr>
          <w:rFonts w:ascii="GHEA Grapalat" w:hAnsi="GHEA Grapalat" w:cs="GHEA Grapalat"/>
          <w:sz w:val="20"/>
          <w:szCs w:val="20"/>
          <w:lang w:val="hy-AM"/>
        </w:rPr>
        <w:t xml:space="preserve">     ք. </w:t>
      </w:r>
      <w:r w:rsidR="008372A6">
        <w:rPr>
          <w:rFonts w:ascii="GHEA Grapalat" w:hAnsi="GHEA Grapalat" w:cs="GHEA Grapalat"/>
          <w:sz w:val="20"/>
          <w:szCs w:val="20"/>
          <w:lang w:val="hy-AM"/>
        </w:rPr>
        <w:t>___________</w:t>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008372A6">
        <w:rPr>
          <w:rFonts w:ascii="GHEA Grapalat" w:hAnsi="GHEA Grapalat" w:cs="GHEA Grapalat"/>
          <w:sz w:val="20"/>
          <w:szCs w:val="20"/>
          <w:lang w:val="hy-AM"/>
        </w:rPr>
        <w:t xml:space="preserve">                          </w:t>
      </w:r>
      <w:r w:rsidRPr="00A65297">
        <w:rPr>
          <w:rFonts w:ascii="GHEA Grapalat" w:hAnsi="GHEA Grapalat"/>
          <w:sz w:val="20"/>
          <w:szCs w:val="20"/>
          <w:lang w:val="hy-AM"/>
        </w:rPr>
        <w:t>«</w:t>
      </w:r>
      <w:r w:rsidR="008372A6">
        <w:rPr>
          <w:rFonts w:ascii="GHEA Grapalat" w:hAnsi="GHEA Grapalat"/>
          <w:sz w:val="20"/>
          <w:szCs w:val="20"/>
          <w:lang w:val="hy-AM"/>
        </w:rPr>
        <w:t>___</w:t>
      </w:r>
      <w:r w:rsidRPr="00A65297">
        <w:rPr>
          <w:rFonts w:ascii="GHEA Grapalat" w:hAnsi="GHEA Grapalat"/>
          <w:sz w:val="20"/>
          <w:szCs w:val="20"/>
          <w:lang w:val="hy-AM"/>
        </w:rPr>
        <w:t>»</w:t>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lang w:val="hy-AM"/>
        </w:rPr>
        <w:t xml:space="preserve"> 20   թ.**</w:t>
      </w:r>
    </w:p>
    <w:p w:rsidR="00631658" w:rsidRPr="00A65297" w:rsidRDefault="00631658" w:rsidP="00631658">
      <w:pPr>
        <w:rPr>
          <w:rFonts w:ascii="GHEA Grapalat" w:hAnsi="GHEA Grapalat" w:cs="GHEA Grapalat"/>
          <w:sz w:val="20"/>
          <w:szCs w:val="20"/>
          <w:lang w:val="hy-AM"/>
        </w:rPr>
      </w:pPr>
    </w:p>
    <w:p w:rsidR="00631658" w:rsidRPr="00A65297" w:rsidRDefault="00631658" w:rsidP="00631658">
      <w:pPr>
        <w:jc w:val="both"/>
        <w:rPr>
          <w:rFonts w:ascii="GHEA Grapalat" w:hAnsi="GHEA Grapalat" w:cs="GHEA Grapalat"/>
          <w:sz w:val="20"/>
          <w:szCs w:val="20"/>
          <w:u w:val="single"/>
          <w:vertAlign w:val="subscript"/>
          <w:lang w:val="hy-AM"/>
        </w:rPr>
      </w:pP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vertAlign w:val="subscript"/>
          <w:lang w:val="hy-AM"/>
        </w:rPr>
        <w:t xml:space="preserve">, </w:t>
      </w:r>
      <w:r w:rsidRPr="00A65297">
        <w:rPr>
          <w:rFonts w:ascii="GHEA Grapalat" w:hAnsi="GHEA Grapalat" w:cs="GHEA Grapalat"/>
          <w:sz w:val="20"/>
          <w:szCs w:val="20"/>
          <w:lang w:val="hy-AM"/>
        </w:rPr>
        <w:t xml:space="preserve">ի դեմս Ընկերության տնօրեն </w:t>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p>
    <w:p w:rsidR="00631658" w:rsidRPr="00A65297" w:rsidRDefault="00631658" w:rsidP="00631658">
      <w:pPr>
        <w:jc w:val="both"/>
        <w:rPr>
          <w:rFonts w:ascii="GHEA Grapalat" w:hAnsi="GHEA Grapalat" w:cs="GHEA Grapalat"/>
          <w:sz w:val="20"/>
          <w:szCs w:val="20"/>
          <w:lang w:val="hy-AM"/>
        </w:rPr>
      </w:pPr>
      <w:r w:rsidRPr="00A65297">
        <w:rPr>
          <w:rFonts w:ascii="GHEA Grapalat" w:hAnsi="GHEA Grapalat"/>
          <w:sz w:val="20"/>
          <w:szCs w:val="20"/>
          <w:vertAlign w:val="superscript"/>
          <w:lang w:val="hy-AM"/>
        </w:rPr>
        <w:t xml:space="preserve">       Ընկերության անվանումը</w:t>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sz w:val="20"/>
          <w:szCs w:val="20"/>
          <w:vertAlign w:val="superscript"/>
          <w:lang w:val="hy-AM"/>
        </w:rPr>
        <w:t>Ընկերության տնօրենի անուն ազգանունը, անձնագրային տվյալները</w:t>
      </w:r>
      <w:r w:rsidRPr="00A65297">
        <w:rPr>
          <w:rFonts w:ascii="GHEA Grapalat" w:hAnsi="GHEA Grapalat" w:cs="GHEA Grapalat"/>
          <w:sz w:val="20"/>
          <w:szCs w:val="20"/>
          <w:vertAlign w:val="subscript"/>
          <w:lang w:val="hy-AM"/>
        </w:rPr>
        <w:t xml:space="preserve">, </w:t>
      </w:r>
      <w:r w:rsidRPr="00A6529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65297" w:rsidRDefault="00631658" w:rsidP="00631658">
      <w:pPr>
        <w:ind w:firstLine="708"/>
        <w:jc w:val="both"/>
        <w:rPr>
          <w:rFonts w:ascii="GHEA Grapalat" w:hAnsi="GHEA Grapalat" w:cs="GHEA Grapalat"/>
          <w:sz w:val="20"/>
          <w:szCs w:val="20"/>
          <w:lang w:val="hy-AM"/>
        </w:rPr>
      </w:pPr>
    </w:p>
    <w:p w:rsidR="00631658" w:rsidRPr="00A65297" w:rsidRDefault="00F5285F" w:rsidP="00F5285F">
      <w:pPr>
        <w:ind w:left="360"/>
        <w:jc w:val="center"/>
        <w:rPr>
          <w:rFonts w:ascii="GHEA Grapalat" w:hAnsi="GHEA Grapalat" w:cs="GHEA Grapalat"/>
          <w:b/>
          <w:bCs/>
          <w:sz w:val="20"/>
          <w:szCs w:val="20"/>
          <w:lang w:val="pt-BR"/>
        </w:rPr>
      </w:pPr>
      <w:r w:rsidRPr="00A65297">
        <w:rPr>
          <w:rFonts w:ascii="GHEA Grapalat" w:hAnsi="GHEA Grapalat" w:cs="GHEA Grapalat"/>
          <w:b/>
          <w:sz w:val="20"/>
          <w:szCs w:val="20"/>
          <w:lang w:val="hy-AM"/>
        </w:rPr>
        <w:t>1.</w:t>
      </w:r>
      <w:r w:rsidR="00631658" w:rsidRPr="00A65297">
        <w:rPr>
          <w:rFonts w:ascii="GHEA Grapalat" w:hAnsi="GHEA Grapalat" w:cs="GHEA Grapalat"/>
          <w:b/>
          <w:sz w:val="20"/>
          <w:szCs w:val="20"/>
          <w:lang w:val="hy-AM"/>
        </w:rPr>
        <w:t xml:space="preserve"> Համաձայնության առարկան</w:t>
      </w:r>
    </w:p>
    <w:p w:rsidR="00631658" w:rsidRPr="00A65297" w:rsidRDefault="00631658" w:rsidP="00631658">
      <w:pPr>
        <w:jc w:val="both"/>
        <w:rPr>
          <w:rFonts w:ascii="GHEA Grapalat" w:hAnsi="GHEA Grapalat" w:cs="GHEA Grapalat"/>
          <w:b/>
          <w:bCs/>
          <w:sz w:val="20"/>
          <w:szCs w:val="20"/>
          <w:lang w:val="pt-BR"/>
        </w:rPr>
      </w:pPr>
      <w:r w:rsidRPr="00A65297">
        <w:rPr>
          <w:rFonts w:ascii="GHEA Grapalat" w:hAnsi="GHEA Grapalat" w:cs="GHEA Grapalat"/>
          <w:sz w:val="20"/>
          <w:szCs w:val="20"/>
          <w:lang w:val="pt-BR"/>
        </w:rPr>
        <w:tab/>
      </w:r>
      <w:r w:rsidRPr="00A65297">
        <w:rPr>
          <w:rFonts w:ascii="GHEA Grapalat" w:hAnsi="GHEA Grapalat" w:cs="GHEA Grapalat"/>
          <w:sz w:val="20"/>
          <w:szCs w:val="20"/>
          <w:lang w:val="pt-BR"/>
        </w:rPr>
        <w:tab/>
      </w:r>
    </w:p>
    <w:p w:rsidR="0075534D" w:rsidRPr="00A65297" w:rsidRDefault="00631658" w:rsidP="00B12C49">
      <w:pPr>
        <w:ind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1.1 Ընկերությունը մասնակցում է </w:t>
      </w:r>
      <w:r w:rsidR="00B12C49">
        <w:rPr>
          <w:rFonts w:ascii="GHEA Grapalat" w:hAnsi="GHEA Grapalat"/>
          <w:sz w:val="20"/>
          <w:szCs w:val="20"/>
          <w:lang w:val="hy-AM"/>
        </w:rPr>
        <w:t>Սպիտակի</w:t>
      </w:r>
      <w:r w:rsidR="00B12C49">
        <w:rPr>
          <w:rFonts w:ascii="GHEA Grapalat" w:hAnsi="GHEA Grapalat" w:cs="Sylfaen"/>
          <w:sz w:val="20"/>
          <w:szCs w:val="20"/>
          <w:lang w:val="hy-AM"/>
        </w:rPr>
        <w:t xml:space="preserve"> </w:t>
      </w:r>
      <w:r w:rsidR="00B12C49" w:rsidRPr="009A430C">
        <w:rPr>
          <w:rFonts w:ascii="GHEA Grapalat" w:hAnsi="GHEA Grapalat" w:cs="Sylfaen"/>
          <w:sz w:val="20"/>
          <w:szCs w:val="20"/>
          <w:lang w:val="hy-AM"/>
        </w:rPr>
        <w:t>համայնքապետարանի</w:t>
      </w:r>
      <w:r w:rsidR="0075534D" w:rsidRPr="00A65297">
        <w:rPr>
          <w:rFonts w:ascii="GHEA Grapalat" w:hAnsi="GHEA Grapalat" w:cs="Sylfaen"/>
          <w:sz w:val="20"/>
          <w:szCs w:val="20"/>
          <w:lang w:val="hy-AM"/>
        </w:rPr>
        <w:t xml:space="preserve">  </w:t>
      </w:r>
      <w:r w:rsidR="0075534D" w:rsidRPr="00A65297">
        <w:rPr>
          <w:rFonts w:ascii="GHEA Grapalat" w:hAnsi="GHEA Grapalat" w:cs="GHEA Grapalat"/>
          <w:sz w:val="20"/>
          <w:szCs w:val="20"/>
          <w:lang w:val="pt-BR"/>
        </w:rPr>
        <w:t xml:space="preserve">(այսուհետ` Պատվիրատու) կողմից կազմակերպված` </w:t>
      </w:r>
      <w:r w:rsidR="00FE268E" w:rsidRPr="00A65297">
        <w:rPr>
          <w:rFonts w:ascii="GHEA Grapalat" w:hAnsi="GHEA Grapalat"/>
          <w:sz w:val="20"/>
          <w:szCs w:val="20"/>
          <w:lang w:val="af-ZA"/>
        </w:rPr>
        <w:t>ՀՀ-ԼՄՍՀ-</w:t>
      </w:r>
      <w:r w:rsidR="00FE268E" w:rsidRPr="00A65297">
        <w:rPr>
          <w:rFonts w:ascii="GHEA Grapalat" w:hAnsi="GHEA Grapalat"/>
          <w:sz w:val="20"/>
          <w:szCs w:val="20"/>
          <w:lang w:val="hy-AM"/>
        </w:rPr>
        <w:t>ԳՀ</w:t>
      </w:r>
      <w:r w:rsidR="006A1B8E">
        <w:rPr>
          <w:rFonts w:ascii="GHEA Grapalat" w:hAnsi="GHEA Grapalat"/>
          <w:sz w:val="20"/>
          <w:szCs w:val="20"/>
          <w:lang w:val="af-ZA"/>
        </w:rPr>
        <w:t>ԱՇՁԲ-24</w:t>
      </w:r>
      <w:r w:rsidR="00FE268E" w:rsidRPr="00A65297">
        <w:rPr>
          <w:rFonts w:ascii="GHEA Grapalat" w:hAnsi="GHEA Grapalat"/>
          <w:sz w:val="20"/>
          <w:szCs w:val="20"/>
          <w:lang w:val="af-ZA"/>
        </w:rPr>
        <w:t>/</w:t>
      </w:r>
      <w:r w:rsidR="002020AF">
        <w:rPr>
          <w:rFonts w:ascii="GHEA Grapalat" w:hAnsi="GHEA Grapalat"/>
          <w:sz w:val="20"/>
          <w:szCs w:val="20"/>
          <w:lang w:val="hy-AM"/>
        </w:rPr>
        <w:t>4</w:t>
      </w:r>
      <w:r w:rsidR="00B12C49">
        <w:rPr>
          <w:rFonts w:ascii="GHEA Grapalat" w:hAnsi="GHEA Grapalat"/>
          <w:sz w:val="20"/>
          <w:szCs w:val="20"/>
          <w:lang w:val="hy-AM"/>
        </w:rPr>
        <w:t xml:space="preserve"> </w:t>
      </w:r>
      <w:r w:rsidR="0075534D" w:rsidRPr="00A65297">
        <w:rPr>
          <w:rFonts w:ascii="GHEA Grapalat" w:hAnsi="GHEA Grapalat" w:cs="GHEA Grapalat"/>
          <w:sz w:val="20"/>
          <w:szCs w:val="20"/>
          <w:lang w:val="pt-BR"/>
        </w:rPr>
        <w:t>ծածկագրով գնման ընթացակարգին:</w:t>
      </w:r>
    </w:p>
    <w:p w:rsidR="00631658" w:rsidRPr="00A65297" w:rsidRDefault="00631658" w:rsidP="00B12C49">
      <w:pPr>
        <w:ind w:firstLine="426"/>
        <w:jc w:val="both"/>
        <w:rPr>
          <w:rFonts w:ascii="GHEA Grapalat" w:hAnsi="GHEA Grapalat" w:cs="GHEA Grapalat"/>
          <w:color w:val="5B9BD5"/>
          <w:sz w:val="20"/>
          <w:szCs w:val="20"/>
          <w:lang w:val="hy-AM"/>
        </w:rPr>
      </w:pPr>
      <w:r w:rsidRPr="00A6529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65297" w:rsidRDefault="007A5E2D" w:rsidP="007A5E2D">
      <w:pPr>
        <w:ind w:firstLine="426"/>
        <w:jc w:val="both"/>
        <w:rPr>
          <w:rFonts w:ascii="GHEA Grapalat" w:hAnsi="GHEA Grapalat" w:cs="GHEA Grapalat"/>
          <w:color w:val="000000"/>
          <w:sz w:val="20"/>
          <w:szCs w:val="20"/>
          <w:lang w:val="pt-BR"/>
        </w:rPr>
      </w:pPr>
      <w:r w:rsidRPr="00A65297">
        <w:rPr>
          <w:rFonts w:ascii="GHEA Grapalat" w:hAnsi="GHEA Grapalat" w:cs="GHEA Grapalat"/>
          <w:color w:val="000000"/>
          <w:sz w:val="20"/>
          <w:szCs w:val="20"/>
          <w:lang w:val="pt-BR"/>
        </w:rPr>
        <w:t xml:space="preserve">1.3 </w:t>
      </w:r>
      <w:r w:rsidR="00631658" w:rsidRPr="00A65297">
        <w:rPr>
          <w:rFonts w:ascii="GHEA Grapalat" w:hAnsi="GHEA Grapalat" w:cs="GHEA Grapalat"/>
          <w:color w:val="000000"/>
          <w:sz w:val="20"/>
          <w:szCs w:val="20"/>
          <w:lang w:val="pt-BR"/>
        </w:rPr>
        <w:t>Ընկերությունը</w:t>
      </w:r>
      <w:r w:rsidR="00631658" w:rsidRPr="00A65297">
        <w:rPr>
          <w:rFonts w:ascii="GHEA Grapalat" w:hAnsi="GHEA Grapalat" w:cs="GHEA Grapalat"/>
          <w:color w:val="000000"/>
          <w:sz w:val="20"/>
          <w:szCs w:val="20"/>
          <w:lang w:val="hy-AM"/>
        </w:rPr>
        <w:t xml:space="preserve"> սույն </w:t>
      </w:r>
      <w:r w:rsidR="00631658" w:rsidRPr="00A65297">
        <w:rPr>
          <w:rFonts w:ascii="GHEA Grapalat" w:hAnsi="GHEA Grapalat" w:cs="GHEA Grapalat"/>
          <w:color w:val="000000"/>
          <w:sz w:val="20"/>
          <w:szCs w:val="20"/>
          <w:lang w:val="pt-BR"/>
        </w:rPr>
        <w:t>տուժանքի համաձայնագ</w:t>
      </w:r>
      <w:r w:rsidR="00631658" w:rsidRPr="00A65297">
        <w:rPr>
          <w:rFonts w:ascii="GHEA Grapalat" w:hAnsi="GHEA Grapalat" w:cs="GHEA Grapalat"/>
          <w:color w:val="000000"/>
          <w:sz w:val="20"/>
          <w:szCs w:val="20"/>
          <w:lang w:val="hy-AM"/>
        </w:rPr>
        <w:t>ր</w:t>
      </w:r>
      <w:r w:rsidR="00631658" w:rsidRPr="00A65297">
        <w:rPr>
          <w:rFonts w:ascii="GHEA Grapalat" w:hAnsi="GHEA Grapalat" w:cs="GHEA Grapalat"/>
          <w:color w:val="000000"/>
          <w:sz w:val="20"/>
          <w:szCs w:val="20"/>
          <w:lang w:val="pt-BR"/>
        </w:rPr>
        <w:t>ի</w:t>
      </w:r>
      <w:r w:rsidR="00631658" w:rsidRPr="00A65297">
        <w:rPr>
          <w:rFonts w:ascii="GHEA Grapalat" w:hAnsi="GHEA Grapalat" w:cs="GHEA Grapalat"/>
          <w:color w:val="000000"/>
          <w:sz w:val="20"/>
          <w:szCs w:val="20"/>
          <w:lang w:val="hy-AM"/>
        </w:rPr>
        <w:t xml:space="preserve">ն կից ներկայացվող վճարման պահանջագրի </w:t>
      </w:r>
      <w:r w:rsidRPr="00A65297">
        <w:rPr>
          <w:rFonts w:ascii="GHEA Grapalat" w:hAnsi="GHEA Grapalat" w:cs="GHEA Grapalat"/>
          <w:color w:val="000000"/>
          <w:sz w:val="20"/>
          <w:szCs w:val="20"/>
          <w:lang w:val="hy-AM"/>
        </w:rPr>
        <w:t>(</w:t>
      </w:r>
      <w:r w:rsidR="00631658" w:rsidRPr="00A65297">
        <w:rPr>
          <w:rFonts w:ascii="GHEA Grapalat" w:hAnsi="GHEA Grapalat" w:cs="GHEA Grapalat"/>
          <w:color w:val="000000"/>
          <w:sz w:val="20"/>
          <w:szCs w:val="20"/>
          <w:lang w:val="hy-AM"/>
        </w:rPr>
        <w:t>այսուհետ` Պահանջագիր</w:t>
      </w:r>
      <w:r w:rsidRPr="00A65297">
        <w:rPr>
          <w:rFonts w:ascii="GHEA Grapalat" w:hAnsi="GHEA Grapalat" w:cs="GHEA Grapalat"/>
          <w:color w:val="000000"/>
          <w:sz w:val="20"/>
          <w:szCs w:val="20"/>
          <w:lang w:val="hy-AM"/>
        </w:rPr>
        <w:t>)</w:t>
      </w:r>
      <w:r w:rsidR="00631658" w:rsidRPr="00A65297">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65297" w:rsidRDefault="00631658" w:rsidP="00631658">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65297" w:rsidRDefault="00631658" w:rsidP="00631658">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65297">
        <w:rPr>
          <w:rFonts w:ascii="GHEA Grapalat" w:hAnsi="GHEA Grapalat" w:cs="GHEA Grapalat"/>
          <w:color w:val="000000"/>
          <w:sz w:val="20"/>
          <w:szCs w:val="20"/>
          <w:lang w:val="pt-BR"/>
        </w:rPr>
        <w:t>Ընկերության</w:t>
      </w:r>
      <w:r w:rsidRPr="00A65297">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65297" w:rsidRDefault="00631658" w:rsidP="00631658">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գ)  </w:t>
      </w:r>
      <w:r w:rsidRPr="00A65297">
        <w:rPr>
          <w:rFonts w:ascii="GHEA Grapalat" w:hAnsi="GHEA Grapalat" w:cs="GHEA Grapalat"/>
          <w:color w:val="000000"/>
          <w:sz w:val="20"/>
          <w:szCs w:val="20"/>
          <w:lang w:val="pt-BR"/>
        </w:rPr>
        <w:t>Ընկերությունը</w:t>
      </w:r>
      <w:r w:rsidRPr="00A6529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65297" w:rsidRDefault="00631658" w:rsidP="00631658">
      <w:pPr>
        <w:ind w:left="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դ) </w:t>
      </w:r>
      <w:r w:rsidRPr="00A65297">
        <w:rPr>
          <w:rFonts w:ascii="GHEA Grapalat" w:hAnsi="GHEA Grapalat" w:cs="GHEA Grapalat"/>
          <w:color w:val="000000"/>
          <w:sz w:val="20"/>
          <w:szCs w:val="20"/>
          <w:lang w:val="pt-BR"/>
        </w:rPr>
        <w:t>Ընկերությունը</w:t>
      </w:r>
      <w:r w:rsidRPr="00A6529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65297" w:rsidRDefault="00631658" w:rsidP="00631658">
      <w:pPr>
        <w:ind w:firstLine="426"/>
        <w:jc w:val="both"/>
        <w:rPr>
          <w:rFonts w:ascii="GHEA Grapalat" w:hAnsi="GHEA Grapalat" w:cs="GHEA Grapalat"/>
          <w:sz w:val="20"/>
          <w:szCs w:val="20"/>
          <w:lang w:val="hy-AM"/>
        </w:rPr>
      </w:pPr>
      <w:r w:rsidRPr="00A6529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A65297" w:rsidRDefault="00631658" w:rsidP="00631658">
      <w:pPr>
        <w:numPr>
          <w:ilvl w:val="1"/>
          <w:numId w:val="25"/>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65297">
        <w:rPr>
          <w:rFonts w:ascii="GHEA Grapalat" w:hAnsi="GHEA Grapalat" w:cs="GHEA Grapalat"/>
          <w:sz w:val="20"/>
          <w:szCs w:val="20"/>
          <w:lang w:val="hy-AM"/>
        </w:rPr>
        <w:t xml:space="preserve">Պահանջագիրը բնօրինակներով </w:t>
      </w:r>
      <w:r w:rsidRPr="00A65297">
        <w:rPr>
          <w:rFonts w:ascii="GHEA Grapalat" w:hAnsi="GHEA Grapalat" w:cs="GHEA Grapalat"/>
          <w:sz w:val="20"/>
          <w:szCs w:val="20"/>
          <w:lang w:val="pt-BR"/>
        </w:rPr>
        <w:t xml:space="preserve">ներկայացնում է </w:t>
      </w:r>
      <w:r w:rsidRPr="00A65297">
        <w:rPr>
          <w:rFonts w:ascii="GHEA Grapalat" w:hAnsi="GHEA Grapalat" w:cs="GHEA Grapalat"/>
          <w:sz w:val="20"/>
          <w:szCs w:val="20"/>
          <w:lang w:val="hy-AM"/>
        </w:rPr>
        <w:t>Վճարող Բանկին</w:t>
      </w:r>
      <w:r w:rsidRPr="00A6529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65297">
        <w:rPr>
          <w:rFonts w:ascii="GHEA Grapalat" w:hAnsi="GHEA Grapalat" w:cs="GHEA Grapalat"/>
          <w:sz w:val="20"/>
          <w:szCs w:val="20"/>
          <w:lang w:val="hy-AM"/>
        </w:rPr>
        <w:t>Պահանջագիրը</w:t>
      </w:r>
      <w:r w:rsidRPr="00A65297">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A65297">
        <w:rPr>
          <w:rFonts w:ascii="GHEA Grapalat" w:hAnsi="GHEA Grapalat" w:cs="GHEA Grapalat"/>
          <w:sz w:val="20"/>
          <w:szCs w:val="20"/>
          <w:lang w:val="pt-BR"/>
        </w:rPr>
        <w:t xml:space="preserve">, </w:t>
      </w:r>
      <w:r w:rsidRPr="00A65297">
        <w:rPr>
          <w:rFonts w:ascii="GHEA Grapalat" w:hAnsi="GHEA Grapalat" w:cs="GHEA Grapalat"/>
          <w:sz w:val="20"/>
          <w:szCs w:val="20"/>
        </w:rPr>
        <w:t>ինչպեսնաևդրանցիցարտատպվածթղթայինտարբերակներով</w:t>
      </w:r>
      <w:r w:rsidRPr="00A65297">
        <w:rPr>
          <w:rFonts w:ascii="GHEA Grapalat" w:hAnsi="GHEA Grapalat" w:cs="GHEA Grapalat"/>
          <w:sz w:val="20"/>
          <w:szCs w:val="20"/>
          <w:lang w:val="pt-BR"/>
        </w:rPr>
        <w:t>:</w:t>
      </w:r>
    </w:p>
    <w:p w:rsidR="00631658" w:rsidRPr="00A65297" w:rsidRDefault="00631658" w:rsidP="00631658">
      <w:pPr>
        <w:numPr>
          <w:ilvl w:val="1"/>
          <w:numId w:val="25"/>
        </w:numPr>
        <w:ind w:left="0"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65297" w:rsidRDefault="00631658" w:rsidP="00631658">
      <w:pPr>
        <w:numPr>
          <w:ilvl w:val="1"/>
          <w:numId w:val="25"/>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hy-AM"/>
        </w:rPr>
        <w:t>Վճարող Բանկի կողմից Պ</w:t>
      </w:r>
      <w:r w:rsidRPr="00A65297">
        <w:rPr>
          <w:rFonts w:ascii="GHEA Grapalat" w:hAnsi="GHEA Grapalat" w:cs="GHEA Grapalat"/>
          <w:sz w:val="20"/>
          <w:szCs w:val="20"/>
          <w:lang w:val="pt-BR"/>
        </w:rPr>
        <w:t xml:space="preserve">ահանջագրում նշված գումարի վճարման հետևանքով </w:t>
      </w:r>
      <w:r w:rsidRPr="00A65297">
        <w:rPr>
          <w:rFonts w:ascii="GHEA Grapalat" w:hAnsi="GHEA Grapalat" w:cs="GHEA Grapalat"/>
          <w:sz w:val="20"/>
          <w:szCs w:val="20"/>
          <w:lang w:val="hy-AM"/>
        </w:rPr>
        <w:t xml:space="preserve">Ընկերության </w:t>
      </w:r>
      <w:r w:rsidRPr="00A65297">
        <w:rPr>
          <w:rFonts w:ascii="GHEA Grapalat" w:hAnsi="GHEA Grapalat" w:cs="GHEA Grapalat"/>
          <w:sz w:val="20"/>
          <w:szCs w:val="20"/>
          <w:lang w:val="pt-BR"/>
        </w:rPr>
        <w:t xml:space="preserve">առաջացած ռիսկերի (Ընկերության կրած վնասների) </w:t>
      </w:r>
      <w:r w:rsidRPr="00A65297">
        <w:rPr>
          <w:rFonts w:ascii="GHEA Grapalat" w:hAnsi="GHEA Grapalat" w:cs="GHEA Grapalat"/>
          <w:sz w:val="20"/>
          <w:szCs w:val="20"/>
          <w:lang w:val="hy-AM"/>
        </w:rPr>
        <w:t xml:space="preserve">և բացասական հետևանքների </w:t>
      </w:r>
      <w:r w:rsidRPr="00A65297">
        <w:rPr>
          <w:rFonts w:ascii="GHEA Grapalat" w:hAnsi="GHEA Grapalat" w:cs="GHEA Grapalat"/>
          <w:sz w:val="20"/>
          <w:szCs w:val="20"/>
          <w:lang w:val="pt-BR"/>
        </w:rPr>
        <w:t>համար Բանկը</w:t>
      </w:r>
      <w:r w:rsidRPr="00A65297">
        <w:rPr>
          <w:rFonts w:ascii="GHEA Grapalat" w:hAnsi="GHEA Grapalat" w:cs="GHEA Grapalat"/>
          <w:sz w:val="20"/>
          <w:szCs w:val="20"/>
          <w:lang w:val="hy-AM"/>
        </w:rPr>
        <w:t xml:space="preserve"> որևէ</w:t>
      </w:r>
      <w:r w:rsidRPr="00A65297">
        <w:rPr>
          <w:rFonts w:ascii="GHEA Grapalat" w:hAnsi="GHEA Grapalat" w:cs="GHEA Grapalat"/>
          <w:sz w:val="20"/>
          <w:szCs w:val="20"/>
          <w:lang w:val="pt-BR"/>
        </w:rPr>
        <w:t xml:space="preserve"> պատասխանատվություն չի կրում</w:t>
      </w:r>
      <w:r w:rsidRPr="00A6529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65297" w:rsidRDefault="00631658" w:rsidP="00631658">
      <w:pPr>
        <w:numPr>
          <w:ilvl w:val="1"/>
          <w:numId w:val="25"/>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hy-AM"/>
        </w:rPr>
        <w:t>Այն դեպքում</w:t>
      </w:r>
      <w:r w:rsidRPr="00A65297">
        <w:rPr>
          <w:rFonts w:ascii="GHEA Grapalat" w:hAnsi="GHEA Grapalat" w:cs="GHEA Grapalat"/>
          <w:sz w:val="20"/>
          <w:szCs w:val="20"/>
          <w:lang w:val="pt-BR"/>
        </w:rPr>
        <w:t>,</w:t>
      </w:r>
      <w:r w:rsidRPr="00A65297">
        <w:rPr>
          <w:rFonts w:ascii="GHEA Grapalat" w:hAnsi="GHEA Grapalat" w:cs="GHEA Grapalat"/>
          <w:sz w:val="20"/>
          <w:szCs w:val="20"/>
          <w:lang w:val="hy-AM"/>
        </w:rPr>
        <w:t xml:space="preserve"> երբ Ընկերության հաշվի միջոցները չեն բավարարում</w:t>
      </w:r>
      <w:r w:rsidRPr="00A65297">
        <w:rPr>
          <w:rFonts w:ascii="GHEA Grapalat" w:hAnsi="GHEA Grapalat" w:cs="GHEA Grapalat"/>
          <w:sz w:val="20"/>
          <w:szCs w:val="20"/>
        </w:rPr>
        <w:t>՝Վճարողբանկըվճարմանպահանջագիրըստանալուցհետո՝</w:t>
      </w:r>
      <w:r w:rsidRPr="00A65297">
        <w:rPr>
          <w:rFonts w:ascii="GHEA Grapalat" w:hAnsi="GHEA Grapalat" w:cs="GHEA Grapalat"/>
          <w:sz w:val="20"/>
          <w:szCs w:val="20"/>
          <w:lang w:val="pt-BR"/>
        </w:rPr>
        <w:t xml:space="preserve"> 2 (</w:t>
      </w:r>
      <w:r w:rsidRPr="00A65297">
        <w:rPr>
          <w:rFonts w:ascii="GHEA Grapalat" w:hAnsi="GHEA Grapalat" w:cs="GHEA Grapalat"/>
          <w:sz w:val="20"/>
          <w:szCs w:val="20"/>
        </w:rPr>
        <w:t>երկու</w:t>
      </w:r>
      <w:r w:rsidRPr="00A65297">
        <w:rPr>
          <w:rFonts w:ascii="GHEA Grapalat" w:hAnsi="GHEA Grapalat" w:cs="GHEA Grapalat"/>
          <w:sz w:val="20"/>
          <w:szCs w:val="20"/>
          <w:lang w:val="pt-BR"/>
        </w:rPr>
        <w:t xml:space="preserve">) </w:t>
      </w:r>
      <w:r w:rsidRPr="00A65297">
        <w:rPr>
          <w:rFonts w:ascii="GHEA Grapalat" w:hAnsi="GHEA Grapalat" w:cs="GHEA Grapalat"/>
          <w:sz w:val="20"/>
          <w:szCs w:val="20"/>
        </w:rPr>
        <w:t>աշխատանքայինօրվաընթացքումպետքէտեղեկացնիՊատվիրատուին՝գրավորձևով</w:t>
      </w:r>
      <w:r w:rsidRPr="00A65297">
        <w:rPr>
          <w:rFonts w:ascii="GHEA Grapalat" w:hAnsi="GHEA Grapalat" w:cs="GHEA Grapalat"/>
          <w:sz w:val="20"/>
          <w:szCs w:val="20"/>
          <w:lang w:val="pt-BR"/>
        </w:rPr>
        <w:t>:</w:t>
      </w:r>
    </w:p>
    <w:p w:rsidR="00631658" w:rsidRPr="00A65297" w:rsidRDefault="00631658" w:rsidP="00631658">
      <w:pPr>
        <w:numPr>
          <w:ilvl w:val="1"/>
          <w:numId w:val="25"/>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 Սույն համաձայնագիրը և կից </w:t>
      </w:r>
      <w:r w:rsidRPr="00A65297">
        <w:rPr>
          <w:rFonts w:ascii="GHEA Grapalat" w:hAnsi="GHEA Grapalat" w:cs="GHEA Grapalat"/>
          <w:sz w:val="20"/>
          <w:szCs w:val="20"/>
          <w:lang w:val="hy-AM"/>
        </w:rPr>
        <w:t>Պ</w:t>
      </w:r>
      <w:r w:rsidRPr="00A6529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65297" w:rsidRDefault="00631658" w:rsidP="00631658">
      <w:pPr>
        <w:jc w:val="both"/>
        <w:rPr>
          <w:rFonts w:ascii="GHEA Grapalat" w:hAnsi="GHEA Grapalat" w:cs="GHEA Grapalat"/>
          <w:sz w:val="20"/>
          <w:szCs w:val="20"/>
          <w:lang w:val="hy-AM"/>
        </w:rPr>
      </w:pPr>
    </w:p>
    <w:p w:rsidR="00631658" w:rsidRPr="00A65297" w:rsidRDefault="00F5285F" w:rsidP="00F5285F">
      <w:pPr>
        <w:ind w:left="360"/>
        <w:jc w:val="center"/>
        <w:rPr>
          <w:rFonts w:ascii="GHEA Grapalat" w:hAnsi="GHEA Grapalat" w:cs="GHEA Grapalat"/>
          <w:b/>
          <w:bCs/>
          <w:sz w:val="20"/>
          <w:szCs w:val="20"/>
          <w:lang w:val="hy-AM"/>
        </w:rPr>
      </w:pPr>
      <w:r w:rsidRPr="00A65297">
        <w:rPr>
          <w:rFonts w:ascii="GHEA Grapalat" w:hAnsi="GHEA Grapalat" w:cs="GHEA Grapalat"/>
          <w:b/>
          <w:bCs/>
          <w:sz w:val="20"/>
          <w:szCs w:val="20"/>
          <w:lang w:val="hy-AM"/>
        </w:rPr>
        <w:t>2.</w:t>
      </w:r>
      <w:r w:rsidR="00631658" w:rsidRPr="00A65297">
        <w:rPr>
          <w:rFonts w:ascii="GHEA Grapalat" w:hAnsi="GHEA Grapalat" w:cs="GHEA Grapalat"/>
          <w:b/>
          <w:bCs/>
          <w:sz w:val="20"/>
          <w:szCs w:val="20"/>
          <w:lang w:val="hy-AM"/>
        </w:rPr>
        <w:t>Այլ պայմաններ</w:t>
      </w:r>
    </w:p>
    <w:p w:rsidR="00334B2F" w:rsidRPr="00A65297" w:rsidRDefault="007A5E2D" w:rsidP="007A5E2D">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A65297">
        <w:rPr>
          <w:rFonts w:ascii="GHEA Grapalat" w:hAnsi="GHEA Grapalat" w:cs="GHEA Grapalat"/>
          <w:sz w:val="20"/>
          <w:szCs w:val="20"/>
          <w:lang w:val="hy-AM"/>
        </w:rPr>
        <w:t xml:space="preserve"> հաջորդող քսաներորդ աշխատանքային օրը ներառյալ:</w:t>
      </w:r>
    </w:p>
    <w:p w:rsidR="00631658" w:rsidRPr="00A65297" w:rsidRDefault="00631658" w:rsidP="00631658">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65297" w:rsidRDefault="00631658" w:rsidP="00631658">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65297" w:rsidDel="00A13215" w:rsidRDefault="00631658" w:rsidP="00631658">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65297" w:rsidRDefault="00631658" w:rsidP="00631658">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65297" w:rsidRDefault="00631658" w:rsidP="00631658">
      <w:pPr>
        <w:ind w:firstLine="567"/>
        <w:jc w:val="both"/>
        <w:rPr>
          <w:rFonts w:ascii="GHEA Grapalat" w:hAnsi="GHEA Grapalat" w:cs="GHEA Grapalat"/>
          <w:sz w:val="20"/>
          <w:szCs w:val="20"/>
          <w:lang w:val="hy-AM"/>
        </w:rPr>
      </w:pPr>
    </w:p>
    <w:p w:rsidR="00631658" w:rsidRPr="00A65297" w:rsidRDefault="00631658" w:rsidP="00631658">
      <w:pPr>
        <w:ind w:firstLine="567"/>
        <w:jc w:val="center"/>
        <w:rPr>
          <w:rFonts w:ascii="GHEA Grapalat" w:hAnsi="GHEA Grapalat" w:cs="GHEA Grapalat"/>
          <w:sz w:val="20"/>
          <w:szCs w:val="20"/>
          <w:lang w:val="hy-AM"/>
        </w:rPr>
      </w:pPr>
      <w:r w:rsidRPr="00A65297">
        <w:rPr>
          <w:rFonts w:ascii="GHEA Grapalat" w:hAnsi="GHEA Grapalat" w:cs="GHEA Grapalat"/>
          <w:b/>
          <w:sz w:val="20"/>
          <w:szCs w:val="20"/>
          <w:lang w:val="hy-AM"/>
        </w:rPr>
        <w:t>3. Ընկերության հասցեն, բանկային վավերապայմանները`</w:t>
      </w:r>
    </w:p>
    <w:p w:rsidR="00631658" w:rsidRPr="00A65297" w:rsidRDefault="00631658" w:rsidP="00631658">
      <w:pPr>
        <w:jc w:val="both"/>
        <w:rPr>
          <w:rFonts w:ascii="GHEA Grapalat" w:hAnsi="GHEA Grapalat" w:cs="GHEA Grapalat"/>
          <w:sz w:val="20"/>
          <w:szCs w:val="20"/>
          <w:u w:val="single"/>
          <w:lang w:val="hy-AM"/>
        </w:rPr>
      </w:pP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անվանումը</w:t>
      </w:r>
    </w:p>
    <w:p w:rsidR="00631658" w:rsidRPr="00A65297" w:rsidRDefault="00631658" w:rsidP="00631658">
      <w:pPr>
        <w:jc w:val="both"/>
        <w:rPr>
          <w:rFonts w:ascii="GHEA Grapalat" w:hAnsi="GHEA Grapalat"/>
          <w:sz w:val="20"/>
          <w:szCs w:val="20"/>
          <w:u w:val="single"/>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հասցեն</w:t>
      </w:r>
    </w:p>
    <w:p w:rsidR="00631658" w:rsidRPr="00A65297" w:rsidRDefault="00631658" w:rsidP="00631658">
      <w:pPr>
        <w:jc w:val="both"/>
        <w:rPr>
          <w:rFonts w:ascii="GHEA Grapalat" w:hAnsi="GHEA Grapalat"/>
          <w:sz w:val="20"/>
          <w:szCs w:val="20"/>
          <w:u w:val="single"/>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ընկերությանը սպասարկող բանկի անվանումը</w:t>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բանկային հաշվեհամարը</w:t>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հարկ վճարողի հաշվառման համարը</w:t>
      </w:r>
    </w:p>
    <w:p w:rsidR="00631658" w:rsidRPr="00A65297" w:rsidRDefault="00631658" w:rsidP="00631658">
      <w:pPr>
        <w:jc w:val="both"/>
        <w:rPr>
          <w:rFonts w:ascii="GHEA Grapalat" w:hAnsi="GHEA Grapalat"/>
          <w:sz w:val="20"/>
          <w:szCs w:val="20"/>
          <w:u w:val="single"/>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65297" w:rsidRDefault="00631658" w:rsidP="00631658">
      <w:pPr>
        <w:jc w:val="both"/>
        <w:rPr>
          <w:rFonts w:ascii="GHEA Grapalat" w:hAnsi="GHEA Grapalat"/>
          <w:sz w:val="20"/>
          <w:szCs w:val="20"/>
          <w:lang w:val="hy-AM"/>
        </w:rPr>
      </w:pPr>
      <w:r w:rsidRPr="00A65297">
        <w:rPr>
          <w:rFonts w:ascii="GHEA Grapalat" w:hAnsi="GHEA Grapalat"/>
          <w:sz w:val="20"/>
          <w:szCs w:val="20"/>
          <w:lang w:val="hy-AM"/>
        </w:rPr>
        <w:t>Կ.Տ</w:t>
      </w:r>
    </w:p>
    <w:p w:rsidR="00631658" w:rsidRPr="00A65297" w:rsidRDefault="00631658" w:rsidP="00631658">
      <w:pPr>
        <w:jc w:val="both"/>
        <w:rPr>
          <w:rFonts w:ascii="GHEA Grapalat" w:hAnsi="GHEA Grapalat"/>
          <w:sz w:val="20"/>
          <w:szCs w:val="20"/>
          <w:lang w:val="hy-AM"/>
        </w:rPr>
      </w:pPr>
    </w:p>
    <w:p w:rsidR="00631658" w:rsidRPr="00A65297" w:rsidRDefault="00631658" w:rsidP="00631658">
      <w:pPr>
        <w:jc w:val="both"/>
        <w:rPr>
          <w:rFonts w:ascii="GHEA Grapalat" w:hAnsi="GHEA Grapalat"/>
          <w:sz w:val="20"/>
          <w:szCs w:val="20"/>
          <w:lang w:val="hy-AM"/>
        </w:rPr>
      </w:pPr>
      <w:r w:rsidRPr="00A65297">
        <w:rPr>
          <w:rFonts w:ascii="GHEA Grapalat" w:hAnsi="GHEA Grapalat"/>
          <w:sz w:val="20"/>
          <w:szCs w:val="20"/>
          <w:lang w:val="hy-AM"/>
        </w:rPr>
        <w:t>Օր/ամիս/տարի</w:t>
      </w:r>
    </w:p>
    <w:p w:rsidR="00631658" w:rsidRPr="00A65297" w:rsidRDefault="00631658" w:rsidP="00631658">
      <w:pPr>
        <w:jc w:val="center"/>
        <w:rPr>
          <w:rFonts w:ascii="GHEA Grapalat" w:hAnsi="GHEA Grapalat" w:cs="GHEA Grapalat"/>
          <w:sz w:val="20"/>
          <w:szCs w:val="20"/>
          <w:lang w:val="hy-AM"/>
        </w:rPr>
      </w:pPr>
    </w:p>
    <w:p w:rsidR="00631658" w:rsidRPr="00A6529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631658" w:rsidRPr="00A6529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334B2F" w:rsidRPr="00A65297" w:rsidRDefault="00631658" w:rsidP="00334B2F">
      <w:pPr>
        <w:pStyle w:val="31"/>
        <w:spacing w:line="240" w:lineRule="auto"/>
        <w:jc w:val="right"/>
        <w:rPr>
          <w:rFonts w:ascii="GHEA Grapalat" w:hAnsi="GHEA Grapalat"/>
          <w:b/>
          <w:lang w:val="hy-AM"/>
        </w:rPr>
      </w:pPr>
      <w:r w:rsidRPr="00A6529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6529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65297" w:rsidRDefault="00334B2F" w:rsidP="00CB0ADE">
            <w:pPr>
              <w:rPr>
                <w:rFonts w:ascii="GHEA Grapalat" w:hAnsi="GHEA Grapalat" w:cs="Sylfaen"/>
                <w:b/>
                <w:bCs/>
                <w:sz w:val="20"/>
                <w:szCs w:val="20"/>
                <w:lang w:val="hy-AM"/>
              </w:rPr>
            </w:pPr>
            <w:r w:rsidRPr="00A65297">
              <w:rPr>
                <w:rFonts w:ascii="GHEA Grapalat" w:hAnsi="GHEA Grapalat" w:cs="Sylfaen"/>
                <w:sz w:val="20"/>
                <w:szCs w:val="20"/>
              </w:rPr>
              <w:lastRenderedPageBreak/>
              <w:t xml:space="preserve">1.                                                              </w:t>
            </w:r>
            <w:r w:rsidRPr="00A65297">
              <w:rPr>
                <w:rFonts w:ascii="GHEA Grapalat" w:hAnsi="GHEA Grapalat" w:cs="Sylfaen"/>
                <w:b/>
                <w:bCs/>
                <w:sz w:val="20"/>
                <w:szCs w:val="20"/>
              </w:rPr>
              <w:t xml:space="preserve">ՎՃԱՐՄԱՆՊԱՀԱՆՋԱԳԻՐ* </w:t>
            </w:r>
          </w:p>
          <w:p w:rsidR="00334B2F" w:rsidRPr="00A65297" w:rsidRDefault="00334B2F" w:rsidP="00CB0ADE">
            <w:pPr>
              <w:jc w:val="center"/>
              <w:rPr>
                <w:rFonts w:ascii="GHEA Grapalat" w:hAnsi="GHEA Grapalat" w:cs="Arial"/>
                <w:bCs/>
                <w:sz w:val="20"/>
                <w:szCs w:val="20"/>
              </w:rPr>
            </w:pPr>
          </w:p>
        </w:tc>
      </w:tr>
      <w:tr w:rsidR="00334B2F" w:rsidRPr="00A65297" w:rsidTr="008713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Sylfaen"/>
                <w:sz w:val="20"/>
                <w:szCs w:val="20"/>
                <w:lang w:val="hy-AM"/>
              </w:rPr>
            </w:pPr>
            <w:r w:rsidRPr="00A65297">
              <w:rPr>
                <w:rFonts w:ascii="GHEA Grapalat" w:hAnsi="GHEA Grapalat" w:cs="Sylfaen"/>
                <w:sz w:val="20"/>
                <w:szCs w:val="20"/>
                <w:lang w:val="hy-AM"/>
              </w:rPr>
              <w:t>2</w:t>
            </w:r>
            <w:r w:rsidRPr="00A65297">
              <w:rPr>
                <w:rFonts w:ascii="GHEA Grapalat" w:hAnsi="GHEA Grapalat" w:cs="Sylfaen"/>
                <w:sz w:val="20"/>
                <w:szCs w:val="20"/>
              </w:rPr>
              <w:t>.</w:t>
            </w:r>
            <w:r w:rsidRPr="00A65297">
              <w:rPr>
                <w:rFonts w:ascii="GHEA Grapalat" w:hAnsi="GHEA Grapalat" w:cs="Sylfaen"/>
                <w:sz w:val="20"/>
                <w:szCs w:val="20"/>
                <w:lang w:val="hy-AM"/>
              </w:rPr>
              <w:t xml:space="preserve"> Թիվ </w:t>
            </w:r>
          </w:p>
        </w:tc>
      </w:tr>
      <w:tr w:rsidR="00334B2F" w:rsidRPr="00A65297" w:rsidTr="0087138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Sylfaen"/>
                <w:sz w:val="20"/>
                <w:szCs w:val="20"/>
              </w:rPr>
            </w:pPr>
            <w:r w:rsidRPr="00A65297">
              <w:rPr>
                <w:rFonts w:ascii="GHEA Grapalat" w:hAnsi="GHEA Grapalat" w:cs="Sylfaen"/>
                <w:sz w:val="20"/>
                <w:szCs w:val="20"/>
                <w:lang w:val="hy-AM"/>
              </w:rPr>
              <w:t>3</w:t>
            </w:r>
            <w:r w:rsidRPr="00A65297">
              <w:rPr>
                <w:rFonts w:ascii="GHEA Grapalat" w:hAnsi="GHEA Grapalat" w:cs="Sylfaen"/>
                <w:sz w:val="20"/>
                <w:szCs w:val="20"/>
              </w:rPr>
              <w:t>. Ներկայացման</w:t>
            </w:r>
            <w:r w:rsidR="0087138D">
              <w:rPr>
                <w:rFonts w:ascii="GHEA Grapalat" w:hAnsi="GHEA Grapalat" w:cs="Sylfaen"/>
                <w:sz w:val="20"/>
                <w:szCs w:val="20"/>
                <w:lang w:val="hy-AM"/>
              </w:rPr>
              <w:t xml:space="preserve"> </w:t>
            </w:r>
            <w:r w:rsidRPr="00A65297">
              <w:rPr>
                <w:rFonts w:ascii="GHEA Grapalat" w:hAnsi="GHEA Grapalat" w:cs="Sylfaen"/>
                <w:sz w:val="20"/>
                <w:szCs w:val="20"/>
              </w:rPr>
              <w:t>ամսաթիվը</w:t>
            </w:r>
            <w:r w:rsidRPr="00A65297">
              <w:rPr>
                <w:rFonts w:ascii="GHEA Grapalat" w:hAnsi="GHEA Grapalat" w:cs="Arial"/>
                <w:sz w:val="20"/>
                <w:szCs w:val="20"/>
              </w:rPr>
              <w:t xml:space="preserve">` </w:t>
            </w:r>
            <w:r w:rsidRPr="00A65297">
              <w:rPr>
                <w:rFonts w:ascii="GHEA Grapalat" w:hAnsi="GHEA Grapalat" w:cs="Tahoma"/>
                <w:color w:val="000000"/>
                <w:sz w:val="20"/>
                <w:szCs w:val="20"/>
              </w:rPr>
              <w:t xml:space="preserve">"___"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20___</w:t>
            </w:r>
            <w:r w:rsidRPr="00A65297">
              <w:rPr>
                <w:rFonts w:ascii="GHEA Grapalat" w:hAnsi="GHEA Grapalat" w:cs="Sylfaen"/>
                <w:color w:val="000000"/>
                <w:sz w:val="20"/>
                <w:szCs w:val="20"/>
              </w:rPr>
              <w:t>թ.</w:t>
            </w:r>
          </w:p>
        </w:tc>
      </w:tr>
      <w:tr w:rsidR="00334B2F" w:rsidRPr="00A65297" w:rsidTr="0087138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4</w:t>
            </w:r>
            <w:r w:rsidRPr="00A65297">
              <w:rPr>
                <w:rFonts w:ascii="GHEA Grapalat" w:hAnsi="GHEA Grapalat" w:cs="Sylfaen"/>
                <w:sz w:val="20"/>
                <w:szCs w:val="20"/>
              </w:rPr>
              <w:t xml:space="preserve">. </w:t>
            </w:r>
            <w:r w:rsidRPr="00A65297">
              <w:rPr>
                <w:rFonts w:ascii="GHEA Grapalat" w:hAnsi="GHEA Grapalat" w:cs="Sylfaen"/>
                <w:sz w:val="20"/>
                <w:szCs w:val="20"/>
                <w:lang w:val="hy-AM"/>
              </w:rPr>
              <w:t>Վճարողի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 </w:t>
            </w:r>
            <w:r w:rsidRPr="00A65297">
              <w:rPr>
                <w:rFonts w:ascii="GHEA Grapalat" w:hAnsi="GHEA Grapalat" w:cs="Sylfaen"/>
                <w:sz w:val="20"/>
                <w:szCs w:val="20"/>
              </w:rPr>
              <w:t xml:space="preserve">(Ընկերություն </w:t>
            </w:r>
            <w:r w:rsidRPr="00A65297">
              <w:rPr>
                <w:rFonts w:ascii="GHEA Grapalat" w:hAnsi="GHEA Grapalat" w:cs="Arial"/>
                <w:sz w:val="20"/>
                <w:szCs w:val="20"/>
              </w:rPr>
              <w:t>`</w:t>
            </w:r>
          </w:p>
        </w:tc>
      </w:tr>
      <w:tr w:rsidR="00334B2F" w:rsidRPr="00A65297" w:rsidTr="0087138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5</w:t>
            </w:r>
            <w:r w:rsidRPr="00A65297">
              <w:rPr>
                <w:rFonts w:ascii="GHEA Grapalat" w:hAnsi="GHEA Grapalat" w:cs="Sylfaen"/>
                <w:sz w:val="20"/>
                <w:szCs w:val="20"/>
              </w:rPr>
              <w:t>. Վճարողի</w:t>
            </w:r>
            <w:r w:rsidRPr="00A65297">
              <w:rPr>
                <w:rFonts w:ascii="GHEA Grapalat" w:hAnsi="GHEA Grapalat" w:cs="Sylfaen"/>
                <w:sz w:val="20"/>
                <w:szCs w:val="20"/>
                <w:lang w:val="hy-AM"/>
              </w:rPr>
              <w:t xml:space="preserve">ն սպասարկող Ֆինանսական կազմակերպություն </w:t>
            </w:r>
            <w:r w:rsidRPr="00A65297">
              <w:rPr>
                <w:rFonts w:ascii="GHEA Grapalat" w:hAnsi="GHEA Grapalat" w:cs="Sylfaen"/>
                <w:sz w:val="20"/>
                <w:szCs w:val="20"/>
              </w:rPr>
              <w:t>(բանկ)</w:t>
            </w:r>
            <w:r w:rsidRPr="00A65297">
              <w:rPr>
                <w:rFonts w:ascii="GHEA Grapalat" w:hAnsi="GHEA Grapalat" w:cs="Arial"/>
                <w:sz w:val="20"/>
                <w:szCs w:val="20"/>
              </w:rPr>
              <w:t>`</w:t>
            </w:r>
          </w:p>
        </w:tc>
      </w:tr>
      <w:tr w:rsidR="00334B2F" w:rsidRPr="00A65297" w:rsidTr="0087138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6</w:t>
            </w:r>
            <w:r w:rsidRPr="00A65297">
              <w:rPr>
                <w:rFonts w:ascii="GHEA Grapalat" w:hAnsi="GHEA Grapalat" w:cs="Sylfaen"/>
                <w:sz w:val="20"/>
                <w:szCs w:val="20"/>
              </w:rPr>
              <w:t>. Վճարողիհաշվիհամարը</w:t>
            </w:r>
            <w:r w:rsidRPr="00A65297">
              <w:rPr>
                <w:rFonts w:ascii="GHEA Grapalat" w:hAnsi="GHEA Grapalat" w:cs="Arial"/>
                <w:sz w:val="20"/>
                <w:szCs w:val="20"/>
              </w:rPr>
              <w:t>`</w:t>
            </w:r>
          </w:p>
        </w:tc>
      </w:tr>
      <w:tr w:rsidR="00334B2F" w:rsidRPr="00A65297" w:rsidTr="008713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7</w:t>
            </w:r>
            <w:r w:rsidRPr="00A65297">
              <w:rPr>
                <w:rFonts w:ascii="GHEA Grapalat" w:hAnsi="GHEA Grapalat" w:cs="Sylfaen"/>
                <w:sz w:val="20"/>
                <w:szCs w:val="20"/>
              </w:rPr>
              <w:t>. ՎճարողիՀՎՀՀ</w:t>
            </w:r>
            <w:r w:rsidRPr="00A65297">
              <w:rPr>
                <w:rFonts w:ascii="GHEA Grapalat" w:hAnsi="GHEA Grapalat" w:cs="Arial"/>
                <w:sz w:val="20"/>
                <w:szCs w:val="20"/>
              </w:rPr>
              <w:t>`</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8</w:t>
            </w:r>
            <w:r w:rsidRPr="00A65297">
              <w:rPr>
                <w:rFonts w:ascii="GHEA Grapalat" w:hAnsi="GHEA Grapalat" w:cs="Sylfaen"/>
                <w:sz w:val="20"/>
                <w:szCs w:val="20"/>
              </w:rPr>
              <w:t>. ՎճարողիՀԾՀ</w:t>
            </w:r>
            <w:r w:rsidRPr="00A65297">
              <w:rPr>
                <w:rFonts w:ascii="GHEA Grapalat" w:hAnsi="GHEA Grapalat" w:cs="Arial"/>
                <w:sz w:val="20"/>
                <w:szCs w:val="20"/>
              </w:rPr>
              <w:t>`</w:t>
            </w:r>
          </w:p>
        </w:tc>
      </w:tr>
      <w:tr w:rsidR="00AE5A25" w:rsidRPr="00A65297" w:rsidTr="008713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0A50B8" w:rsidRDefault="00AE5A25" w:rsidP="00AE5A25">
            <w:pPr>
              <w:rPr>
                <w:rFonts w:ascii="GHEA Grapalat" w:hAnsi="GHEA Grapalat" w:cs="Arial"/>
                <w:sz w:val="20"/>
                <w:szCs w:val="20"/>
              </w:rPr>
            </w:pPr>
            <w:r w:rsidRPr="006F4E16">
              <w:rPr>
                <w:rFonts w:ascii="GHEA Grapalat" w:hAnsi="GHEA Grapalat" w:cs="Sylfaen"/>
                <w:sz w:val="20"/>
                <w:szCs w:val="20"/>
                <w:lang w:val="hy-AM"/>
              </w:rPr>
              <w:t>9</w:t>
            </w:r>
            <w:r w:rsidRPr="006F4E16">
              <w:rPr>
                <w:rFonts w:ascii="GHEA Grapalat" w:hAnsi="GHEA Grapalat" w:cs="Sylfaen"/>
                <w:sz w:val="20"/>
                <w:szCs w:val="20"/>
              </w:rPr>
              <w:t>. Շահառու</w:t>
            </w:r>
            <w:r w:rsidRPr="006F4E16">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sz w:val="20"/>
                <w:szCs w:val="20"/>
                <w:lang w:val="hy-AM"/>
              </w:rPr>
              <w:t xml:space="preserve"> </w:t>
            </w:r>
            <w:r w:rsidRPr="00FF775A">
              <w:rPr>
                <w:rFonts w:ascii="GHEA Grapalat" w:hAnsi="GHEA Grapalat"/>
                <w:sz w:val="20"/>
                <w:szCs w:val="20"/>
                <w:lang w:val="hy-AM"/>
              </w:rPr>
              <w:t>Սպիտակ</w:t>
            </w:r>
            <w:r w:rsidRPr="00FF775A">
              <w:rPr>
                <w:rFonts w:ascii="GHEA Grapalat" w:hAnsi="GHEA Grapalat"/>
                <w:sz w:val="20"/>
                <w:szCs w:val="20"/>
                <w:lang w:val="af-ZA"/>
              </w:rPr>
              <w:t>ի</w:t>
            </w:r>
            <w:r w:rsidRPr="006A7CCF">
              <w:rPr>
                <w:rFonts w:ascii="GHEA Grapalat" w:hAnsi="GHEA Grapalat"/>
                <w:sz w:val="20"/>
                <w:szCs w:val="20"/>
                <w:lang w:val="af-ZA"/>
              </w:rPr>
              <w:t xml:space="preserve"> համայնքապետարան</w:t>
            </w:r>
          </w:p>
        </w:tc>
      </w:tr>
      <w:tr w:rsidR="00AE5A25" w:rsidRPr="00A65297" w:rsidTr="008713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6F4E16" w:rsidRDefault="00AE5A25" w:rsidP="00AE5A25">
            <w:pPr>
              <w:rPr>
                <w:rFonts w:ascii="GHEA Grapalat" w:hAnsi="GHEA Grapalat" w:cs="Sylfaen"/>
                <w:sz w:val="20"/>
                <w:szCs w:val="20"/>
                <w:lang w:val="ru-RU"/>
              </w:rPr>
            </w:pPr>
            <w:r w:rsidRPr="006F4E16">
              <w:rPr>
                <w:rFonts w:ascii="GHEA Grapalat" w:hAnsi="GHEA Grapalat" w:cs="Sylfaen"/>
                <w:sz w:val="20"/>
                <w:szCs w:val="20"/>
                <w:lang w:val="ru-RU"/>
              </w:rPr>
              <w:t xml:space="preserve">10. </w:t>
            </w:r>
            <w:r w:rsidRPr="006F4E16">
              <w:rPr>
                <w:rFonts w:ascii="GHEA Grapalat" w:hAnsi="GHEA Grapalat" w:cs="Sylfaen"/>
                <w:sz w:val="20"/>
                <w:szCs w:val="20"/>
              </w:rPr>
              <w:t>Շահառուի</w:t>
            </w:r>
            <w:r w:rsidRPr="006F4E16">
              <w:rPr>
                <w:rFonts w:ascii="GHEA Grapalat" w:hAnsi="GHEA Grapalat" w:cs="Arial"/>
                <w:sz w:val="20"/>
                <w:szCs w:val="20"/>
              </w:rPr>
              <w:t xml:space="preserve"> </w:t>
            </w:r>
            <w:r w:rsidRPr="006F4E16">
              <w:rPr>
                <w:rFonts w:ascii="GHEA Grapalat" w:hAnsi="GHEA Grapalat" w:cs="Sylfaen"/>
                <w:sz w:val="20"/>
                <w:szCs w:val="20"/>
              </w:rPr>
              <w:t>ՀԾՀ</w:t>
            </w:r>
            <w:r w:rsidRPr="006F4E16">
              <w:rPr>
                <w:rFonts w:ascii="GHEA Grapalat" w:hAnsi="GHEA Grapalat" w:cs="Sylfaen"/>
                <w:sz w:val="20"/>
                <w:szCs w:val="20"/>
                <w:lang w:val="ru-RU"/>
              </w:rPr>
              <w:t xml:space="preserve"> (</w:t>
            </w:r>
            <w:r w:rsidRPr="006F4E16">
              <w:rPr>
                <w:rFonts w:ascii="GHEA Grapalat" w:hAnsi="GHEA Grapalat" w:cs="Sylfaen"/>
                <w:sz w:val="20"/>
                <w:szCs w:val="20"/>
                <w:lang w:val="hy-AM"/>
              </w:rPr>
              <w:t>չի լրացվում</w:t>
            </w:r>
            <w:r w:rsidRPr="006F4E16">
              <w:rPr>
                <w:rFonts w:ascii="GHEA Grapalat" w:hAnsi="GHEA Grapalat" w:cs="Sylfaen"/>
                <w:sz w:val="20"/>
                <w:szCs w:val="20"/>
                <w:lang w:val="ru-RU"/>
              </w:rPr>
              <w:t>)</w:t>
            </w:r>
          </w:p>
        </w:tc>
      </w:tr>
      <w:tr w:rsidR="00AE5A25" w:rsidRPr="00A65297" w:rsidTr="0087138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161EFC" w:rsidRDefault="00AE5A25" w:rsidP="00AE5A25">
            <w:pPr>
              <w:rPr>
                <w:rFonts w:ascii="GHEA Grapalat" w:hAnsi="GHEA Grapalat" w:cs="Arial"/>
                <w:sz w:val="20"/>
                <w:szCs w:val="20"/>
                <w:lang w:val="hy-AM"/>
              </w:rPr>
            </w:pPr>
            <w:r w:rsidRPr="00161EFC">
              <w:rPr>
                <w:rFonts w:ascii="GHEA Grapalat" w:hAnsi="GHEA Grapalat" w:cs="Sylfaen"/>
                <w:sz w:val="20"/>
                <w:szCs w:val="20"/>
                <w:lang w:val="hy-AM"/>
              </w:rPr>
              <w:t>11</w:t>
            </w:r>
            <w:r w:rsidRPr="00161EFC">
              <w:rPr>
                <w:rFonts w:ascii="GHEA Grapalat" w:hAnsi="GHEA Grapalat" w:cs="Sylfaen"/>
                <w:sz w:val="20"/>
                <w:szCs w:val="20"/>
              </w:rPr>
              <w:t>. Շահառուի</w:t>
            </w:r>
            <w:r w:rsidRPr="00161EFC">
              <w:rPr>
                <w:rFonts w:ascii="GHEA Grapalat" w:hAnsi="GHEA Grapalat" w:cs="Arial"/>
                <w:sz w:val="20"/>
                <w:szCs w:val="20"/>
              </w:rPr>
              <w:t xml:space="preserve"> </w:t>
            </w:r>
            <w:r w:rsidRPr="00161EFC">
              <w:rPr>
                <w:rFonts w:ascii="GHEA Grapalat" w:hAnsi="GHEA Grapalat" w:cs="Sylfaen"/>
                <w:sz w:val="20"/>
                <w:szCs w:val="20"/>
              </w:rPr>
              <w:t>ՀՎՀՀ</w:t>
            </w:r>
            <w:r w:rsidRPr="00161EFC">
              <w:rPr>
                <w:rFonts w:ascii="GHEA Grapalat" w:hAnsi="GHEA Grapalat" w:cs="Arial"/>
                <w:sz w:val="20"/>
                <w:szCs w:val="20"/>
              </w:rPr>
              <w:t xml:space="preserve">` </w:t>
            </w:r>
            <w:r w:rsidRPr="00161EFC">
              <w:rPr>
                <w:rFonts w:ascii="GHEA Grapalat" w:hAnsi="GHEA Grapalat"/>
                <w:sz w:val="20"/>
                <w:szCs w:val="20"/>
              </w:rPr>
              <w:t>06963722</w:t>
            </w:r>
          </w:p>
        </w:tc>
      </w:tr>
      <w:tr w:rsidR="00AE5A25" w:rsidRPr="00A65297" w:rsidTr="0087138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D5713C" w:rsidRDefault="00AE5A25" w:rsidP="00AE5A25">
            <w:pPr>
              <w:rPr>
                <w:rFonts w:ascii="GHEA Grapalat" w:hAnsi="GHEA Grapalat" w:cs="Arial"/>
                <w:sz w:val="20"/>
                <w:szCs w:val="20"/>
              </w:rPr>
            </w:pPr>
            <w:r w:rsidRPr="00161EFC">
              <w:rPr>
                <w:rFonts w:ascii="GHEA Grapalat" w:hAnsi="GHEA Grapalat" w:cs="Sylfaen"/>
                <w:sz w:val="20"/>
                <w:szCs w:val="20"/>
              </w:rPr>
              <w:t>1</w:t>
            </w:r>
            <w:r w:rsidRPr="00161EFC">
              <w:rPr>
                <w:rFonts w:ascii="GHEA Grapalat" w:hAnsi="GHEA Grapalat" w:cs="Sylfaen"/>
                <w:sz w:val="20"/>
                <w:szCs w:val="20"/>
                <w:lang w:val="hy-AM"/>
              </w:rPr>
              <w:t>2</w:t>
            </w:r>
            <w:r w:rsidRPr="00161EFC">
              <w:rPr>
                <w:rFonts w:ascii="GHEA Grapalat" w:hAnsi="GHEA Grapalat" w:cs="Sylfaen"/>
                <w:sz w:val="20"/>
                <w:szCs w:val="20"/>
              </w:rPr>
              <w:t>.Շահառուի</w:t>
            </w:r>
            <w:r w:rsidRPr="00161EFC">
              <w:rPr>
                <w:rFonts w:ascii="GHEA Grapalat" w:hAnsi="GHEA Grapalat" w:cs="Sylfaen"/>
                <w:sz w:val="20"/>
                <w:szCs w:val="20"/>
                <w:lang w:val="hy-AM"/>
              </w:rPr>
              <w:t xml:space="preserve">ն սպասարկող </w:t>
            </w:r>
            <w:r w:rsidRPr="00161EFC">
              <w:rPr>
                <w:rFonts w:ascii="GHEA Grapalat" w:hAnsi="GHEA Grapalat" w:cs="Sylfaen"/>
                <w:sz w:val="20"/>
                <w:szCs w:val="20"/>
              </w:rPr>
              <w:t>ֆ</w:t>
            </w:r>
            <w:r w:rsidRPr="00161EFC">
              <w:rPr>
                <w:rFonts w:ascii="GHEA Grapalat" w:hAnsi="GHEA Grapalat" w:cs="Sylfaen"/>
                <w:sz w:val="20"/>
                <w:szCs w:val="20"/>
                <w:lang w:val="hy-AM"/>
              </w:rPr>
              <w:t>ինանսական կազմակերպություն</w:t>
            </w:r>
            <w:r w:rsidRPr="00161EFC">
              <w:rPr>
                <w:rFonts w:ascii="GHEA Grapalat" w:hAnsi="GHEA Grapalat" w:cs="Sylfaen"/>
                <w:sz w:val="20"/>
                <w:szCs w:val="20"/>
              </w:rPr>
              <w:t xml:space="preserve"> (բանկ)</w:t>
            </w:r>
            <w:r w:rsidRPr="00161EFC">
              <w:rPr>
                <w:rFonts w:ascii="GHEA Grapalat" w:hAnsi="GHEA Grapalat" w:cs="Arial"/>
                <w:sz w:val="20"/>
                <w:szCs w:val="20"/>
              </w:rPr>
              <w:t xml:space="preserve">` </w:t>
            </w:r>
            <w:r w:rsidRPr="00161EFC">
              <w:rPr>
                <w:rFonts w:ascii="GHEA Grapalat" w:hAnsi="GHEA Grapalat" w:cs="Sylfaen"/>
                <w:bCs/>
                <w:sz w:val="20"/>
                <w:szCs w:val="20"/>
              </w:rPr>
              <w:t xml:space="preserve">ՀՀ ՖՆ </w:t>
            </w:r>
            <w:r w:rsidRPr="00161EFC">
              <w:rPr>
                <w:rFonts w:ascii="GHEA Grapalat" w:hAnsi="GHEA Grapalat" w:cs="Sylfaen"/>
                <w:bCs/>
                <w:sz w:val="20"/>
                <w:szCs w:val="20"/>
                <w:lang w:val="ru-RU"/>
              </w:rPr>
              <w:t>գործառնական</w:t>
            </w:r>
            <w:r w:rsidRPr="00D5713C">
              <w:rPr>
                <w:rFonts w:ascii="GHEA Grapalat" w:hAnsi="GHEA Grapalat" w:cs="Sylfaen"/>
                <w:bCs/>
                <w:sz w:val="20"/>
                <w:szCs w:val="20"/>
              </w:rPr>
              <w:t xml:space="preserve"> </w:t>
            </w:r>
            <w:r w:rsidRPr="00161EFC">
              <w:rPr>
                <w:rFonts w:ascii="GHEA Grapalat" w:hAnsi="GHEA Grapalat" w:cs="Sylfaen"/>
                <w:bCs/>
                <w:sz w:val="20"/>
                <w:szCs w:val="20"/>
                <w:lang w:val="ru-RU"/>
              </w:rPr>
              <w:t>վարչություն</w:t>
            </w:r>
          </w:p>
        </w:tc>
      </w:tr>
      <w:tr w:rsidR="00AE5A25" w:rsidRPr="00A65297" w:rsidTr="0087138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161EFC" w:rsidRDefault="00AE5A25" w:rsidP="00AE5A25">
            <w:pPr>
              <w:rPr>
                <w:rFonts w:ascii="GHEA Grapalat" w:hAnsi="GHEA Grapalat" w:cs="Arial"/>
                <w:sz w:val="20"/>
                <w:szCs w:val="20"/>
              </w:rPr>
            </w:pPr>
            <w:r w:rsidRPr="00161EFC">
              <w:rPr>
                <w:rFonts w:ascii="GHEA Grapalat" w:hAnsi="GHEA Grapalat" w:cs="Sylfaen"/>
                <w:sz w:val="20"/>
                <w:szCs w:val="20"/>
              </w:rPr>
              <w:t>1</w:t>
            </w:r>
            <w:r w:rsidRPr="00161EFC">
              <w:rPr>
                <w:rFonts w:ascii="GHEA Grapalat" w:hAnsi="GHEA Grapalat" w:cs="Sylfaen"/>
                <w:sz w:val="20"/>
                <w:szCs w:val="20"/>
                <w:lang w:val="hy-AM"/>
              </w:rPr>
              <w:t>3</w:t>
            </w:r>
            <w:r w:rsidRPr="00161EFC">
              <w:rPr>
                <w:rFonts w:ascii="GHEA Grapalat" w:hAnsi="GHEA Grapalat" w:cs="Sylfaen"/>
                <w:sz w:val="20"/>
                <w:szCs w:val="20"/>
              </w:rPr>
              <w:t>.Շահառուի</w:t>
            </w:r>
            <w:r w:rsidRPr="00161EFC">
              <w:rPr>
                <w:rFonts w:ascii="GHEA Grapalat" w:hAnsi="GHEA Grapalat" w:cs="Arial"/>
                <w:sz w:val="20"/>
                <w:szCs w:val="20"/>
              </w:rPr>
              <w:t xml:space="preserve"> </w:t>
            </w:r>
            <w:r w:rsidRPr="00161EFC">
              <w:rPr>
                <w:rFonts w:ascii="GHEA Grapalat" w:hAnsi="GHEA Grapalat" w:cs="Sylfaen"/>
                <w:sz w:val="20"/>
                <w:szCs w:val="20"/>
              </w:rPr>
              <w:t>հաշվի</w:t>
            </w:r>
            <w:r w:rsidRPr="00161EFC">
              <w:rPr>
                <w:rFonts w:ascii="GHEA Grapalat" w:hAnsi="GHEA Grapalat" w:cs="Arial"/>
                <w:sz w:val="20"/>
                <w:szCs w:val="20"/>
              </w:rPr>
              <w:t xml:space="preserve"> </w:t>
            </w:r>
            <w:r w:rsidRPr="00161EFC">
              <w:rPr>
                <w:rFonts w:ascii="GHEA Grapalat" w:hAnsi="GHEA Grapalat" w:cs="Sylfaen"/>
                <w:sz w:val="20"/>
                <w:szCs w:val="20"/>
              </w:rPr>
              <w:t>համարը</w:t>
            </w:r>
            <w:r w:rsidRPr="00161EFC">
              <w:rPr>
                <w:rFonts w:ascii="GHEA Grapalat" w:hAnsi="GHEA Grapalat" w:cs="Arial"/>
                <w:sz w:val="20"/>
                <w:szCs w:val="20"/>
              </w:rPr>
              <w:t xml:space="preserve"> (</w:t>
            </w:r>
            <w:r w:rsidRPr="00161EFC">
              <w:rPr>
                <w:rFonts w:ascii="GHEA Grapalat" w:hAnsi="GHEA Grapalat" w:cs="Sylfaen"/>
                <w:sz w:val="20"/>
                <w:szCs w:val="20"/>
              </w:rPr>
              <w:t>հշ</w:t>
            </w:r>
            <w:r w:rsidRPr="00161EFC">
              <w:rPr>
                <w:rFonts w:ascii="GHEA Grapalat" w:hAnsi="GHEA Grapalat" w:cs="Arial"/>
                <w:sz w:val="20"/>
                <w:szCs w:val="20"/>
              </w:rPr>
              <w:t xml:space="preserve">.N) </w:t>
            </w:r>
            <w:r w:rsidR="006A1B8E">
              <w:rPr>
                <w:rFonts w:ascii="GHEA Grapalat" w:hAnsi="GHEA Grapalat"/>
                <w:sz w:val="20"/>
                <w:szCs w:val="20"/>
              </w:rPr>
              <w:t>900242001395</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hy-AM"/>
              </w:rPr>
              <w:t>4</w:t>
            </w:r>
            <w:r w:rsidRPr="00A65297">
              <w:rPr>
                <w:rFonts w:ascii="GHEA Grapalat" w:hAnsi="GHEA Grapalat" w:cs="Sylfaen"/>
                <w:sz w:val="20"/>
                <w:szCs w:val="20"/>
              </w:rPr>
              <w:t>.Գումարը</w:t>
            </w:r>
            <w:r w:rsidRPr="00A65297">
              <w:rPr>
                <w:rFonts w:ascii="GHEA Grapalat" w:hAnsi="GHEA Grapalat" w:cs="Arial"/>
                <w:sz w:val="20"/>
                <w:szCs w:val="20"/>
                <w:lang w:val="ru-RU"/>
              </w:rPr>
              <w:t>(</w:t>
            </w:r>
            <w:r w:rsidRPr="00A65297">
              <w:rPr>
                <w:rFonts w:ascii="GHEA Grapalat" w:hAnsi="GHEA Grapalat" w:cs="Sylfaen"/>
                <w:sz w:val="20"/>
                <w:szCs w:val="20"/>
              </w:rPr>
              <w:t>թվերովևբառերով</w:t>
            </w:r>
            <w:r w:rsidRPr="00A65297">
              <w:rPr>
                <w:rFonts w:ascii="GHEA Grapalat" w:hAnsi="GHEA Grapalat" w:cs="Sylfaen"/>
                <w:sz w:val="20"/>
                <w:szCs w:val="20"/>
                <w:lang w:val="ru-RU"/>
              </w:rPr>
              <w:t>)</w:t>
            </w:r>
            <w:r w:rsidRPr="00A65297">
              <w:rPr>
                <w:rFonts w:ascii="GHEA Grapalat" w:hAnsi="GHEA Grapalat" w:cs="Arial"/>
                <w:sz w:val="20"/>
                <w:szCs w:val="20"/>
              </w:rPr>
              <w:t>`</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Sylfaen"/>
                <w:sz w:val="20"/>
                <w:szCs w:val="20"/>
              </w:rPr>
            </w:pPr>
            <w:r w:rsidRPr="00A65297">
              <w:rPr>
                <w:rFonts w:ascii="GHEA Grapalat" w:hAnsi="GHEA Grapalat" w:cs="Sylfaen"/>
                <w:sz w:val="20"/>
                <w:szCs w:val="20"/>
              </w:rPr>
              <w:t xml:space="preserve">15. </w:t>
            </w:r>
            <w:r w:rsidRPr="00A65297">
              <w:rPr>
                <w:rFonts w:ascii="GHEA Grapalat" w:hAnsi="GHEA Grapalat" w:cs="Sylfaen"/>
                <w:sz w:val="20"/>
                <w:szCs w:val="20"/>
                <w:lang w:val="hy-AM"/>
              </w:rPr>
              <w:t xml:space="preserve">Ակցեպտավորված գումարը՝ </w:t>
            </w:r>
            <w:r w:rsidRPr="00A65297">
              <w:rPr>
                <w:rFonts w:ascii="GHEA Grapalat" w:hAnsi="GHEA Grapalat" w:cs="Sylfaen"/>
                <w:sz w:val="20"/>
                <w:szCs w:val="20"/>
              </w:rPr>
              <w:t xml:space="preserve"> (թվերովևբառերով)(</w:t>
            </w:r>
            <w:r w:rsidRPr="00A65297">
              <w:rPr>
                <w:rFonts w:ascii="GHEA Grapalat" w:hAnsi="GHEA Grapalat" w:cs="Sylfaen"/>
                <w:sz w:val="20"/>
                <w:szCs w:val="20"/>
                <w:lang w:val="hy-AM"/>
              </w:rPr>
              <w:t>նախատեսված է նշված գումարի մասնակի ակցեպտի համար, որը չի կիրառվում</w:t>
            </w:r>
            <w:r w:rsidRPr="00A65297">
              <w:rPr>
                <w:rFonts w:ascii="GHEA Grapalat" w:hAnsi="GHEA Grapalat" w:cs="Sylfaen"/>
                <w:sz w:val="20"/>
                <w:szCs w:val="20"/>
              </w:rPr>
              <w:t>)</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ru-RU"/>
              </w:rPr>
              <w:t>6</w:t>
            </w:r>
            <w:r w:rsidRPr="00A65297">
              <w:rPr>
                <w:rFonts w:ascii="GHEA Grapalat" w:hAnsi="GHEA Grapalat" w:cs="Sylfaen"/>
                <w:sz w:val="20"/>
                <w:szCs w:val="20"/>
              </w:rPr>
              <w:t>.Արժույթը</w:t>
            </w:r>
            <w:r w:rsidRPr="00A65297">
              <w:rPr>
                <w:rFonts w:ascii="GHEA Grapalat" w:hAnsi="GHEA Grapalat" w:cs="Arial"/>
                <w:sz w:val="20"/>
                <w:szCs w:val="20"/>
              </w:rPr>
              <w:t xml:space="preserve"> (</w:t>
            </w:r>
            <w:r w:rsidRPr="00A65297">
              <w:rPr>
                <w:rFonts w:ascii="GHEA Grapalat" w:hAnsi="GHEA Grapalat" w:cs="Sylfaen"/>
                <w:sz w:val="20"/>
                <w:szCs w:val="20"/>
              </w:rPr>
              <w:t>բառերովևկոդով</w:t>
            </w:r>
            <w:r w:rsidRPr="00A65297">
              <w:rPr>
                <w:rFonts w:ascii="GHEA Grapalat" w:hAnsi="GHEA Grapalat" w:cs="Arial"/>
                <w:sz w:val="20"/>
                <w:szCs w:val="20"/>
              </w:rPr>
              <w:t>)`</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lang w:val="hy-AM"/>
              </w:rPr>
            </w:pPr>
            <w:r w:rsidRPr="00A65297">
              <w:rPr>
                <w:rFonts w:ascii="GHEA Grapalat" w:hAnsi="GHEA Grapalat" w:cs="Sylfaen"/>
                <w:sz w:val="20"/>
                <w:szCs w:val="20"/>
              </w:rPr>
              <w:t>1</w:t>
            </w:r>
            <w:r w:rsidRPr="00A65297">
              <w:rPr>
                <w:rFonts w:ascii="GHEA Grapalat" w:hAnsi="GHEA Grapalat" w:cs="Sylfaen"/>
                <w:sz w:val="20"/>
                <w:szCs w:val="20"/>
                <w:lang w:val="hy-AM"/>
              </w:rPr>
              <w:t>7</w:t>
            </w:r>
            <w:r w:rsidRPr="00A65297">
              <w:rPr>
                <w:rFonts w:ascii="GHEA Grapalat" w:hAnsi="GHEA Grapalat" w:cs="Sylfaen"/>
                <w:sz w:val="20"/>
                <w:szCs w:val="20"/>
              </w:rPr>
              <w:t>.Գործարքի</w:t>
            </w:r>
            <w:r w:rsidRPr="00A65297">
              <w:rPr>
                <w:rFonts w:ascii="GHEA Grapalat" w:hAnsi="GHEA Grapalat" w:cs="Arial"/>
                <w:sz w:val="20"/>
                <w:szCs w:val="20"/>
              </w:rPr>
              <w:t xml:space="preserve"> (</w:t>
            </w:r>
            <w:r w:rsidRPr="00A65297">
              <w:rPr>
                <w:rFonts w:ascii="GHEA Grapalat" w:hAnsi="GHEA Grapalat" w:cs="Sylfaen"/>
                <w:sz w:val="20"/>
                <w:szCs w:val="20"/>
              </w:rPr>
              <w:t>վճարման</w:t>
            </w:r>
            <w:r w:rsidRPr="00A65297">
              <w:rPr>
                <w:rFonts w:ascii="GHEA Grapalat" w:hAnsi="GHEA Grapalat" w:cs="Arial"/>
                <w:sz w:val="20"/>
                <w:szCs w:val="20"/>
              </w:rPr>
              <w:t xml:space="preserve">) </w:t>
            </w:r>
            <w:r w:rsidRPr="00A65297">
              <w:rPr>
                <w:rFonts w:ascii="GHEA Grapalat" w:hAnsi="GHEA Grapalat" w:cs="Sylfaen"/>
                <w:sz w:val="20"/>
                <w:szCs w:val="20"/>
              </w:rPr>
              <w:t>նպատակը</w:t>
            </w:r>
            <w:r w:rsidRPr="00A65297">
              <w:rPr>
                <w:rFonts w:ascii="GHEA Grapalat" w:hAnsi="GHEA Grapalat" w:cs="Arial"/>
                <w:sz w:val="20"/>
                <w:szCs w:val="20"/>
              </w:rPr>
              <w:t>`</w:t>
            </w:r>
            <w:r w:rsidRPr="00A65297">
              <w:rPr>
                <w:rFonts w:ascii="GHEA Grapalat" w:hAnsi="GHEA Grapalat" w:cs="Sylfaen"/>
                <w:bCs/>
                <w:sz w:val="20"/>
                <w:szCs w:val="20"/>
              </w:rPr>
              <w:t>(</w:t>
            </w:r>
            <w:r w:rsidR="00D26DDD" w:rsidRPr="00A65297">
              <w:rPr>
                <w:rFonts w:ascii="GHEA Grapalat" w:hAnsi="GHEA Grapalat" w:cs="Sylfaen"/>
                <w:bCs/>
                <w:sz w:val="20"/>
                <w:szCs w:val="20"/>
                <w:lang w:val="hy-AM"/>
              </w:rPr>
              <w:t>պայմանագրի կատարման</w:t>
            </w:r>
            <w:r w:rsidRPr="00A65297">
              <w:rPr>
                <w:rFonts w:ascii="GHEA Grapalat" w:hAnsi="GHEA Grapalat" w:cs="Sylfaen"/>
                <w:bCs/>
                <w:sz w:val="20"/>
                <w:szCs w:val="20"/>
              </w:rPr>
              <w:t>ապահովմ</w:t>
            </w:r>
            <w:r w:rsidRPr="00A65297">
              <w:rPr>
                <w:rFonts w:ascii="GHEA Grapalat" w:hAnsi="GHEA Grapalat" w:cs="Sylfaen"/>
                <w:bCs/>
                <w:sz w:val="20"/>
                <w:szCs w:val="20"/>
                <w:lang w:val="hy-AM"/>
              </w:rPr>
              <w:t>ան համար</w:t>
            </w:r>
            <w:r w:rsidRPr="00A65297">
              <w:rPr>
                <w:rFonts w:ascii="GHEA Grapalat" w:hAnsi="GHEA Grapalat" w:cs="Sylfaen"/>
                <w:bCs/>
                <w:sz w:val="20"/>
                <w:szCs w:val="20"/>
              </w:rPr>
              <w:t>)</w:t>
            </w:r>
          </w:p>
        </w:tc>
      </w:tr>
      <w:tr w:rsidR="00334B2F" w:rsidRPr="00A65297" w:rsidTr="0087138D">
        <w:trPr>
          <w:trHeight w:val="424"/>
        </w:trPr>
        <w:tc>
          <w:tcPr>
            <w:tcW w:w="10980" w:type="dxa"/>
            <w:gridSpan w:val="2"/>
            <w:tcBorders>
              <w:top w:val="single" w:sz="4" w:space="0" w:color="auto"/>
              <w:left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hy-AM"/>
              </w:rPr>
              <w:t>8</w:t>
            </w:r>
            <w:r w:rsidRPr="00A65297">
              <w:rPr>
                <w:rFonts w:ascii="GHEA Grapalat" w:hAnsi="GHEA Grapalat" w:cs="Sylfaen"/>
                <w:sz w:val="20"/>
                <w:szCs w:val="20"/>
              </w:rPr>
              <w:t xml:space="preserve">. </w:t>
            </w:r>
            <w:r w:rsidRPr="00A65297">
              <w:rPr>
                <w:rFonts w:ascii="GHEA Grapalat" w:hAnsi="GHEA Grapalat" w:cs="Sylfaen"/>
                <w:sz w:val="20"/>
                <w:szCs w:val="20"/>
                <w:lang w:val="hy-AM"/>
              </w:rPr>
              <w:t xml:space="preserve">Վճարման կատարման հիմքերը՝ </w:t>
            </w:r>
            <w:r w:rsidRPr="00A65297">
              <w:rPr>
                <w:rFonts w:ascii="GHEA Grapalat" w:hAnsi="GHEA Grapalat" w:cs="Sylfaen"/>
                <w:sz w:val="20"/>
                <w:szCs w:val="20"/>
              </w:rPr>
              <w:t>(</w:t>
            </w:r>
            <w:r w:rsidRPr="00A65297">
              <w:rPr>
                <w:rFonts w:ascii="GHEA Grapalat" w:hAnsi="GHEA Grapalat" w:cs="Sylfaen"/>
                <w:sz w:val="20"/>
                <w:szCs w:val="20"/>
                <w:lang w:val="hy-AM"/>
              </w:rPr>
              <w:t>Փաստաթղթերի</w:t>
            </w:r>
            <w:r w:rsidRPr="00A65297">
              <w:rPr>
                <w:rFonts w:ascii="GHEA Grapalat" w:hAnsi="GHEA Grapalat" w:cs="Arial"/>
                <w:sz w:val="20"/>
                <w:szCs w:val="20"/>
                <w:lang w:val="hy-AM"/>
              </w:rPr>
              <w:t xml:space="preserve"> անվանումը</w:t>
            </w:r>
            <w:r w:rsidRPr="00A65297">
              <w:rPr>
                <w:rFonts w:ascii="GHEA Grapalat" w:hAnsi="GHEA Grapalat" w:cs="Arial"/>
                <w:sz w:val="20"/>
                <w:szCs w:val="20"/>
              </w:rPr>
              <w:t>,</w:t>
            </w:r>
            <w:r w:rsidRPr="00A65297">
              <w:rPr>
                <w:rFonts w:ascii="GHEA Grapalat" w:hAnsi="GHEA Grapalat" w:cs="Arial"/>
                <w:sz w:val="20"/>
                <w:szCs w:val="20"/>
                <w:lang w:val="hy-AM"/>
              </w:rPr>
              <w:t xml:space="preserve"> այդ թվում՝ տուժանքի մասին համաձայնագիրը, </w:t>
            </w:r>
            <w:r w:rsidRPr="00A65297">
              <w:rPr>
                <w:rFonts w:ascii="GHEA Grapalat" w:hAnsi="GHEA Grapalat" w:cs="Sylfaen"/>
                <w:sz w:val="20"/>
                <w:szCs w:val="20"/>
                <w:lang w:val="hy-AM"/>
              </w:rPr>
              <w:t>դրանցհամարները</w:t>
            </w:r>
            <w:r w:rsidRPr="00A65297">
              <w:rPr>
                <w:rFonts w:ascii="GHEA Grapalat" w:hAnsi="GHEA Grapalat" w:cs="Arial"/>
                <w:sz w:val="20"/>
                <w:szCs w:val="20"/>
                <w:lang w:val="hy-AM"/>
              </w:rPr>
              <w:t>,</w:t>
            </w:r>
            <w:r w:rsidRPr="00A65297">
              <w:rPr>
                <w:rFonts w:ascii="GHEA Grapalat" w:hAnsi="GHEA Grapalat" w:cs="Sylfaen"/>
                <w:sz w:val="20"/>
                <w:szCs w:val="20"/>
                <w:lang w:val="hy-AM"/>
              </w:rPr>
              <w:t>պ</w:t>
            </w:r>
            <w:r w:rsidRPr="00A65297">
              <w:rPr>
                <w:rFonts w:ascii="GHEA Grapalat" w:hAnsi="GHEA Grapalat" w:cs="Sylfaen"/>
                <w:sz w:val="20"/>
                <w:szCs w:val="20"/>
              </w:rPr>
              <w:t>այմանագրի ծածկագիրը</w:t>
            </w:r>
            <w:r w:rsidRPr="00A65297">
              <w:rPr>
                <w:rFonts w:ascii="GHEA Grapalat" w:hAnsi="GHEA Grapalat" w:cs="Arial"/>
                <w:sz w:val="20"/>
                <w:szCs w:val="20"/>
                <w:lang w:val="hy-AM"/>
              </w:rPr>
              <w:t xml:space="preserve"> որի հիման վրա կատարվում է  գանձումը</w:t>
            </w:r>
            <w:r w:rsidRPr="00A65297">
              <w:rPr>
                <w:rFonts w:ascii="GHEA Grapalat" w:hAnsi="GHEA Grapalat" w:cs="Arial"/>
                <w:sz w:val="20"/>
                <w:szCs w:val="20"/>
              </w:rPr>
              <w:t>)</w:t>
            </w:r>
            <w:r w:rsidRPr="00A65297">
              <w:rPr>
                <w:rFonts w:ascii="GHEA Grapalat" w:hAnsi="GHEA Grapalat" w:cs="Sylfaen"/>
                <w:sz w:val="20"/>
                <w:szCs w:val="20"/>
              </w:rPr>
              <w:t>`</w:t>
            </w:r>
          </w:p>
          <w:p w:rsidR="00334B2F" w:rsidRPr="00A65297" w:rsidRDefault="00334B2F" w:rsidP="0087138D">
            <w:pPr>
              <w:rPr>
                <w:rFonts w:ascii="GHEA Grapalat" w:hAnsi="GHEA Grapalat" w:cs="Arial"/>
                <w:sz w:val="20"/>
                <w:szCs w:val="20"/>
              </w:rPr>
            </w:pPr>
          </w:p>
        </w:tc>
      </w:tr>
      <w:tr w:rsidR="00334B2F" w:rsidRPr="00A6529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65297" w:rsidRDefault="00334B2F" w:rsidP="00CB0ADE">
            <w:pPr>
              <w:rPr>
                <w:rFonts w:ascii="GHEA Grapalat" w:hAnsi="GHEA Grapalat" w:cs="Arial"/>
                <w:sz w:val="20"/>
                <w:szCs w:val="20"/>
                <w:lang w:val="hy-AM"/>
              </w:rPr>
            </w:pPr>
          </w:p>
        </w:tc>
      </w:tr>
      <w:tr w:rsidR="00334B2F" w:rsidRPr="00A6529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65297" w:rsidRDefault="00334B2F" w:rsidP="00CB0ADE">
            <w:pPr>
              <w:rPr>
                <w:rFonts w:ascii="GHEA Grapalat" w:hAnsi="GHEA Grapalat" w:cs="Sylfaen"/>
                <w:sz w:val="20"/>
                <w:szCs w:val="20"/>
                <w:lang w:val="hy-AM"/>
              </w:rPr>
            </w:pPr>
            <w:r w:rsidRPr="00A65297">
              <w:rPr>
                <w:rFonts w:ascii="GHEA Grapalat" w:hAnsi="GHEA Grapalat" w:cs="Sylfaen"/>
                <w:sz w:val="20"/>
                <w:szCs w:val="20"/>
                <w:lang w:val="hy-AM"/>
              </w:rPr>
              <w:t>19. Վճարման պայմանները՝                                &lt;ակցեպտավորված վճարում&gt;</w:t>
            </w:r>
          </w:p>
          <w:p w:rsidR="00334B2F" w:rsidRPr="00A65297" w:rsidRDefault="00334B2F" w:rsidP="00CB0ADE">
            <w:pPr>
              <w:rPr>
                <w:rFonts w:ascii="GHEA Grapalat" w:hAnsi="GHEA Grapalat" w:cs="Sylfaen"/>
                <w:sz w:val="20"/>
                <w:szCs w:val="20"/>
                <w:lang w:val="ru-RU"/>
              </w:rPr>
            </w:pPr>
          </w:p>
        </w:tc>
      </w:tr>
      <w:tr w:rsidR="00334B2F" w:rsidRPr="00A6529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lang w:val="hy-AM"/>
              </w:rPr>
              <w:t xml:space="preserve">20. Առդիր էջերի քանակը՝    </w:t>
            </w:r>
            <w:r w:rsidRPr="00A65297">
              <w:rPr>
                <w:rFonts w:ascii="GHEA Grapalat" w:hAnsi="GHEA Grapalat" w:cs="Arial"/>
                <w:sz w:val="20"/>
                <w:szCs w:val="20"/>
              </w:rPr>
              <w:t xml:space="preserve">--- </w:t>
            </w:r>
            <w:r w:rsidRPr="00A65297">
              <w:rPr>
                <w:rFonts w:ascii="GHEA Grapalat" w:hAnsi="GHEA Grapalat" w:cs="Sylfaen"/>
                <w:sz w:val="20"/>
                <w:szCs w:val="20"/>
              </w:rPr>
              <w:t>էջ</w:t>
            </w:r>
          </w:p>
          <w:p w:rsidR="00334B2F" w:rsidRPr="00A65297" w:rsidRDefault="00334B2F" w:rsidP="00CB0ADE">
            <w:pPr>
              <w:rPr>
                <w:rFonts w:ascii="GHEA Grapalat" w:hAnsi="GHEA Grapalat" w:cs="Sylfaen"/>
                <w:sz w:val="20"/>
                <w:szCs w:val="20"/>
                <w:lang w:val="hy-AM"/>
              </w:rPr>
            </w:pPr>
          </w:p>
        </w:tc>
      </w:tr>
      <w:tr w:rsidR="00334B2F" w:rsidRPr="00A65297"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65297" w:rsidRDefault="00334B2F" w:rsidP="00CB0ADE">
            <w:pPr>
              <w:rPr>
                <w:rFonts w:ascii="GHEA Grapalat" w:hAnsi="GHEA Grapalat" w:cs="Sylfaen"/>
                <w:sz w:val="20"/>
                <w:szCs w:val="20"/>
              </w:rPr>
            </w:pPr>
            <w:r w:rsidRPr="00A65297">
              <w:rPr>
                <w:rFonts w:ascii="Courier New" w:hAnsi="Courier New" w:cs="Courier New"/>
                <w:sz w:val="20"/>
                <w:szCs w:val="20"/>
              </w:rPr>
              <w:t> </w:t>
            </w:r>
            <w:r w:rsidRPr="00A65297">
              <w:rPr>
                <w:rFonts w:ascii="GHEA Grapalat" w:hAnsi="GHEA Grapalat" w:cs="Arial"/>
                <w:sz w:val="20"/>
                <w:szCs w:val="20"/>
                <w:lang w:val="hy-AM"/>
              </w:rPr>
              <w:t>22</w:t>
            </w:r>
            <w:r w:rsidRPr="00A65297">
              <w:rPr>
                <w:rFonts w:ascii="GHEA Grapalat" w:hAnsi="GHEA Grapalat" w:cs="Arial"/>
                <w:sz w:val="20"/>
                <w:szCs w:val="20"/>
              </w:rPr>
              <w:t>.</w:t>
            </w:r>
            <w:r w:rsidRPr="00A65297">
              <w:rPr>
                <w:rFonts w:ascii="GHEA Grapalat" w:hAnsi="GHEA Grapalat" w:cs="Sylfaen"/>
                <w:sz w:val="20"/>
                <w:szCs w:val="20"/>
              </w:rPr>
              <w:t>ա. Շահառուի ստորագրությունները</w:t>
            </w:r>
          </w:p>
          <w:p w:rsidR="00334B2F" w:rsidRPr="00A65297" w:rsidRDefault="00334B2F" w:rsidP="00CB0ADE">
            <w:pPr>
              <w:rPr>
                <w:rFonts w:ascii="GHEA Grapalat" w:hAnsi="GHEA Grapalat" w:cs="Sylfaen"/>
                <w:sz w:val="20"/>
                <w:szCs w:val="20"/>
              </w:rPr>
            </w:pPr>
          </w:p>
          <w:p w:rsidR="00334B2F" w:rsidRPr="00A65297" w:rsidRDefault="00334B2F" w:rsidP="00CB0ADE">
            <w:pPr>
              <w:jc w:val="right"/>
              <w:rPr>
                <w:rFonts w:ascii="GHEA Grapalat" w:hAnsi="GHEA Grapalat" w:cs="Tahoma"/>
                <w:color w:val="000000"/>
                <w:sz w:val="20"/>
                <w:szCs w:val="20"/>
              </w:rPr>
            </w:pPr>
            <w:r w:rsidRPr="00A65297">
              <w:rPr>
                <w:rFonts w:ascii="GHEA Grapalat" w:hAnsi="GHEA Grapalat" w:cs="Tahoma"/>
                <w:color w:val="000000"/>
                <w:sz w:val="20"/>
                <w:szCs w:val="20"/>
              </w:rPr>
              <w:t>/____________________/</w:t>
            </w:r>
          </w:p>
          <w:p w:rsidR="00334B2F" w:rsidRPr="00A65297" w:rsidRDefault="00334B2F" w:rsidP="00CB0ADE">
            <w:pPr>
              <w:rPr>
                <w:rFonts w:ascii="GHEA Grapalat" w:hAnsi="GHEA Grapalat" w:cs="Tahoma"/>
                <w:color w:val="000000"/>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jc w:val="right"/>
              <w:rPr>
                <w:rFonts w:ascii="GHEA Grapalat" w:hAnsi="GHEA Grapalat" w:cs="Sylfaen"/>
                <w:sz w:val="20"/>
                <w:szCs w:val="20"/>
              </w:rPr>
            </w:pPr>
            <w:r w:rsidRPr="00A65297">
              <w:rPr>
                <w:rFonts w:ascii="GHEA Grapalat" w:hAnsi="GHEA Grapalat" w:cs="Tahoma"/>
                <w:color w:val="000000"/>
                <w:sz w:val="20"/>
                <w:szCs w:val="20"/>
              </w:rPr>
              <w:t>/____________________/</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lang w:val="hy-AM"/>
              </w:rPr>
              <w:t>22</w:t>
            </w:r>
            <w:r w:rsidRPr="00A65297">
              <w:rPr>
                <w:rFonts w:ascii="GHEA Grapalat" w:hAnsi="GHEA Grapalat" w:cs="Sylfaen"/>
                <w:sz w:val="20"/>
                <w:szCs w:val="20"/>
              </w:rPr>
              <w:t>.բ.</w:t>
            </w:r>
          </w:p>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t xml:space="preserve">                                                                             Կ.Տ.</w:t>
            </w:r>
          </w:p>
          <w:p w:rsidR="00334B2F" w:rsidRPr="00A6529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65297" w:rsidRDefault="00334B2F" w:rsidP="00CB0ADE">
            <w:pPr>
              <w:rPr>
                <w:rFonts w:ascii="GHEA Grapalat" w:hAnsi="GHEA Grapalat" w:cs="Sylfaen"/>
                <w:sz w:val="20"/>
                <w:szCs w:val="20"/>
              </w:rPr>
            </w:pPr>
            <w:r w:rsidRPr="00A65297">
              <w:rPr>
                <w:rFonts w:ascii="GHEA Grapalat" w:hAnsi="GHEA Grapalat" w:cs="Arial"/>
                <w:sz w:val="20"/>
                <w:szCs w:val="20"/>
                <w:lang w:val="hy-AM"/>
              </w:rPr>
              <w:t>2</w:t>
            </w:r>
            <w:r w:rsidRPr="00A65297">
              <w:rPr>
                <w:rFonts w:ascii="GHEA Grapalat" w:hAnsi="GHEA Grapalat" w:cs="Arial"/>
                <w:sz w:val="20"/>
                <w:szCs w:val="20"/>
              </w:rPr>
              <w:t>1.</w:t>
            </w:r>
            <w:r w:rsidRPr="00A65297">
              <w:rPr>
                <w:rFonts w:ascii="GHEA Grapalat" w:hAnsi="GHEA Grapalat" w:cs="Sylfaen"/>
                <w:sz w:val="20"/>
                <w:szCs w:val="20"/>
              </w:rPr>
              <w:t xml:space="preserve">ա. </w:t>
            </w:r>
            <w:r w:rsidRPr="00A65297">
              <w:rPr>
                <w:rFonts w:ascii="Courier New" w:hAnsi="Courier New" w:cs="Courier New"/>
                <w:sz w:val="20"/>
                <w:szCs w:val="20"/>
              </w:rPr>
              <w:t> </w:t>
            </w:r>
            <w:r w:rsidRPr="00A65297">
              <w:rPr>
                <w:rFonts w:ascii="GHEA Grapalat" w:hAnsi="GHEA Grapalat" w:cs="Sylfaen"/>
                <w:sz w:val="20"/>
                <w:szCs w:val="20"/>
              </w:rPr>
              <w:t>Վճարողի ստորագրությունները`</w:t>
            </w:r>
          </w:p>
          <w:p w:rsidR="00334B2F" w:rsidRPr="00A65297" w:rsidRDefault="00334B2F" w:rsidP="00CB0ADE">
            <w:pPr>
              <w:jc w:val="right"/>
              <w:rPr>
                <w:rFonts w:ascii="GHEA Grapalat" w:hAnsi="GHEA Grapalat" w:cs="Sylfaen"/>
                <w:sz w:val="20"/>
                <w:szCs w:val="20"/>
              </w:rPr>
            </w:pPr>
          </w:p>
          <w:p w:rsidR="00334B2F" w:rsidRPr="00A65297" w:rsidRDefault="00334B2F" w:rsidP="00CB0ADE">
            <w:pPr>
              <w:rPr>
                <w:rFonts w:ascii="GHEA Grapalat" w:hAnsi="GHEA Grapalat" w:cs="Sylfaen"/>
                <w:sz w:val="20"/>
                <w:szCs w:val="20"/>
              </w:rPr>
            </w:pPr>
            <w:r w:rsidRPr="00A65297">
              <w:rPr>
                <w:rFonts w:ascii="GHEA Grapalat" w:hAnsi="GHEA Grapalat" w:cs="Tahoma"/>
                <w:color w:val="000000"/>
                <w:sz w:val="20"/>
                <w:szCs w:val="20"/>
              </w:rPr>
              <w:t xml:space="preserve">                                               /____________________/</w:t>
            </w:r>
          </w:p>
          <w:p w:rsidR="00334B2F" w:rsidRPr="00A65297" w:rsidRDefault="00334B2F" w:rsidP="00CB0ADE">
            <w:pPr>
              <w:jc w:val="right"/>
              <w:rPr>
                <w:rFonts w:ascii="GHEA Grapalat" w:hAnsi="GHEA Grapalat" w:cs="Tahoma"/>
                <w:color w:val="000000"/>
                <w:sz w:val="20"/>
                <w:szCs w:val="20"/>
              </w:rPr>
            </w:pPr>
          </w:p>
          <w:p w:rsidR="00334B2F" w:rsidRPr="00A65297" w:rsidRDefault="00334B2F" w:rsidP="00CB0ADE">
            <w:pPr>
              <w:jc w:val="right"/>
              <w:rPr>
                <w:rFonts w:ascii="GHEA Grapalat" w:hAnsi="GHEA Grapalat" w:cs="Tahoma"/>
                <w:color w:val="000000"/>
                <w:sz w:val="20"/>
                <w:szCs w:val="20"/>
              </w:rPr>
            </w:pPr>
          </w:p>
          <w:p w:rsidR="00334B2F" w:rsidRPr="00A65297" w:rsidRDefault="00334B2F" w:rsidP="00CB0ADE">
            <w:pPr>
              <w:jc w:val="right"/>
              <w:rPr>
                <w:rFonts w:ascii="GHEA Grapalat" w:hAnsi="GHEA Grapalat" w:cs="Sylfaen"/>
                <w:sz w:val="20"/>
                <w:szCs w:val="20"/>
              </w:rPr>
            </w:pPr>
            <w:r w:rsidRPr="00A65297">
              <w:rPr>
                <w:rFonts w:ascii="GHEA Grapalat" w:hAnsi="GHEA Grapalat" w:cs="Tahoma"/>
                <w:color w:val="000000"/>
                <w:sz w:val="20"/>
                <w:szCs w:val="20"/>
              </w:rPr>
              <w:t>/____________________/</w:t>
            </w:r>
          </w:p>
          <w:p w:rsidR="00334B2F" w:rsidRPr="00A65297" w:rsidRDefault="00334B2F" w:rsidP="00CB0ADE">
            <w:pPr>
              <w:jc w:val="right"/>
              <w:rPr>
                <w:rFonts w:ascii="GHEA Grapalat" w:hAnsi="GHEA Grapalat" w:cs="Sylfaen"/>
                <w:sz w:val="20"/>
                <w:szCs w:val="20"/>
              </w:rPr>
            </w:pPr>
          </w:p>
          <w:p w:rsidR="00334B2F" w:rsidRPr="00A65297" w:rsidRDefault="00334B2F" w:rsidP="00CB0ADE">
            <w:pPr>
              <w:jc w:val="right"/>
              <w:rPr>
                <w:rFonts w:ascii="GHEA Grapalat" w:hAnsi="GHEA Grapalat" w:cs="Sylfaen"/>
                <w:sz w:val="20"/>
                <w:szCs w:val="20"/>
              </w:rPr>
            </w:pPr>
            <w:r w:rsidRPr="00A65297">
              <w:rPr>
                <w:rFonts w:ascii="GHEA Grapalat" w:hAnsi="GHEA Grapalat" w:cs="Sylfaen"/>
                <w:sz w:val="20"/>
                <w:szCs w:val="20"/>
                <w:lang w:val="hy-AM"/>
              </w:rPr>
              <w:t>2</w:t>
            </w:r>
            <w:r w:rsidRPr="00A65297">
              <w:rPr>
                <w:rFonts w:ascii="GHEA Grapalat" w:hAnsi="GHEA Grapalat" w:cs="Sylfaen"/>
                <w:sz w:val="20"/>
                <w:szCs w:val="20"/>
              </w:rPr>
              <w:t>1.բ.                                                                    Կ.Տ.</w:t>
            </w:r>
          </w:p>
          <w:p w:rsidR="00334B2F" w:rsidRPr="00A65297" w:rsidRDefault="00334B2F" w:rsidP="00CB0ADE">
            <w:pPr>
              <w:jc w:val="right"/>
              <w:rPr>
                <w:rFonts w:ascii="GHEA Grapalat" w:hAnsi="GHEA Grapalat" w:cs="Sylfaen"/>
                <w:sz w:val="20"/>
                <w:szCs w:val="20"/>
              </w:rPr>
            </w:pPr>
          </w:p>
        </w:tc>
      </w:tr>
      <w:tr w:rsidR="00334B2F" w:rsidRPr="00A65297"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65297" w:rsidRDefault="00334B2F" w:rsidP="00CB0ADE">
            <w:pPr>
              <w:rPr>
                <w:rFonts w:ascii="GHEA Grapalat" w:hAnsi="GHEA Grapalat" w:cs="Tahoma"/>
                <w:color w:val="000000"/>
                <w:sz w:val="20"/>
                <w:szCs w:val="20"/>
              </w:rPr>
            </w:pPr>
            <w:r w:rsidRPr="00A65297">
              <w:rPr>
                <w:rFonts w:ascii="GHEA Grapalat" w:hAnsi="GHEA Grapalat" w:cs="Tahoma"/>
                <w:color w:val="000000"/>
                <w:sz w:val="20"/>
                <w:szCs w:val="20"/>
              </w:rPr>
              <w:t>2</w:t>
            </w:r>
            <w:r w:rsidRPr="00A65297">
              <w:rPr>
                <w:rFonts w:ascii="GHEA Grapalat" w:hAnsi="GHEA Grapalat" w:cs="Tahoma"/>
                <w:color w:val="000000"/>
                <w:sz w:val="20"/>
                <w:szCs w:val="20"/>
                <w:lang w:val="hy-AM"/>
              </w:rPr>
              <w:t>4</w:t>
            </w:r>
            <w:r w:rsidRPr="00A65297">
              <w:rPr>
                <w:rFonts w:ascii="GHEA Grapalat" w:hAnsi="GHEA Grapalat" w:cs="Tahoma"/>
                <w:color w:val="000000"/>
                <w:sz w:val="20"/>
                <w:szCs w:val="20"/>
              </w:rPr>
              <w:t xml:space="preserve">.ա.   </w:t>
            </w:r>
            <w:r w:rsidRPr="00A65297">
              <w:rPr>
                <w:rFonts w:ascii="GHEA Grapalat" w:hAnsi="GHEA Grapalat" w:cs="Tahoma"/>
                <w:color w:val="000000"/>
                <w:sz w:val="20"/>
                <w:szCs w:val="20"/>
                <w:lang w:val="hy-AM"/>
              </w:rPr>
              <w:t>Շահառուին  սպասարկող ֆինանսական կազմակերպություն</w:t>
            </w:r>
          </w:p>
          <w:p w:rsidR="00334B2F" w:rsidRPr="00A65297" w:rsidRDefault="00334B2F" w:rsidP="00CB0ADE">
            <w:pPr>
              <w:rPr>
                <w:rFonts w:ascii="GHEA Grapalat" w:hAnsi="GHEA Grapalat" w:cs="Tahoma"/>
                <w:color w:val="000000"/>
                <w:sz w:val="20"/>
                <w:szCs w:val="20"/>
                <w:lang w:val="hy-AM"/>
              </w:rPr>
            </w:pPr>
          </w:p>
          <w:p w:rsidR="00334B2F" w:rsidRPr="00A65297" w:rsidRDefault="00334B2F" w:rsidP="00CB0ADE">
            <w:pPr>
              <w:rPr>
                <w:rFonts w:ascii="GHEA Grapalat" w:hAnsi="GHEA Grapalat" w:cs="Tahoma"/>
                <w:color w:val="000000"/>
                <w:sz w:val="20"/>
                <w:szCs w:val="20"/>
              </w:rPr>
            </w:pPr>
            <w:r w:rsidRPr="00A65297">
              <w:rPr>
                <w:rFonts w:ascii="GHEA Grapalat" w:hAnsi="GHEA Grapalat" w:cs="Tahoma"/>
                <w:color w:val="000000"/>
                <w:sz w:val="20"/>
                <w:szCs w:val="20"/>
              </w:rPr>
              <w:t xml:space="preserve">   /____________________/</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t xml:space="preserve">                                                       /ստորագրություն/</w:t>
            </w:r>
          </w:p>
          <w:p w:rsidR="00334B2F" w:rsidRPr="00A65297" w:rsidRDefault="00334B2F" w:rsidP="00CB0ADE">
            <w:pPr>
              <w:rPr>
                <w:rFonts w:ascii="GHEA Grapalat" w:hAnsi="GHEA Grapalat" w:cs="Tahoma"/>
                <w:color w:val="000000"/>
                <w:sz w:val="20"/>
                <w:szCs w:val="20"/>
              </w:rPr>
            </w:pPr>
          </w:p>
          <w:p w:rsidR="00334B2F" w:rsidRPr="00A6529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65297" w:rsidRDefault="00334B2F" w:rsidP="00CB0ADE">
            <w:pPr>
              <w:rPr>
                <w:rFonts w:ascii="GHEA Grapalat" w:hAnsi="GHEA Grapalat" w:cs="Tahoma"/>
                <w:color w:val="000000"/>
                <w:sz w:val="20"/>
                <w:szCs w:val="20"/>
              </w:rPr>
            </w:pPr>
            <w:r w:rsidRPr="00A65297">
              <w:rPr>
                <w:rFonts w:ascii="GHEA Grapalat" w:hAnsi="GHEA Grapalat" w:cs="Tahoma"/>
                <w:color w:val="000000"/>
                <w:sz w:val="20"/>
                <w:szCs w:val="20"/>
              </w:rPr>
              <w:t>2</w:t>
            </w:r>
            <w:r w:rsidRPr="00A65297">
              <w:rPr>
                <w:rFonts w:ascii="GHEA Grapalat" w:hAnsi="GHEA Grapalat" w:cs="Tahoma"/>
                <w:color w:val="000000"/>
                <w:sz w:val="20"/>
                <w:szCs w:val="20"/>
                <w:lang w:val="hy-AM"/>
              </w:rPr>
              <w:t>3</w:t>
            </w:r>
            <w:r w:rsidRPr="00A65297">
              <w:rPr>
                <w:rFonts w:ascii="GHEA Grapalat" w:hAnsi="GHEA Grapalat" w:cs="Tahoma"/>
                <w:color w:val="000000"/>
                <w:sz w:val="20"/>
                <w:szCs w:val="20"/>
              </w:rPr>
              <w:t xml:space="preserve">.ա.   </w:t>
            </w:r>
            <w:r w:rsidRPr="00A65297">
              <w:rPr>
                <w:rFonts w:ascii="GHEA Grapalat" w:hAnsi="GHEA Grapalat" w:cs="Tahoma"/>
                <w:color w:val="000000"/>
                <w:sz w:val="20"/>
                <w:szCs w:val="20"/>
                <w:lang w:val="hy-AM"/>
              </w:rPr>
              <w:t>Վճարողին  սպասարկող ֆինանսական կազմակերպություն</w:t>
            </w:r>
          </w:p>
          <w:p w:rsidR="00334B2F" w:rsidRPr="00A65297" w:rsidRDefault="00334B2F" w:rsidP="00CB0ADE">
            <w:pPr>
              <w:jc w:val="right"/>
              <w:rPr>
                <w:rFonts w:ascii="GHEA Grapalat" w:hAnsi="GHEA Grapalat" w:cs="Tahoma"/>
                <w:color w:val="000000"/>
                <w:sz w:val="20"/>
                <w:szCs w:val="20"/>
              </w:rPr>
            </w:pPr>
          </w:p>
          <w:p w:rsidR="00334B2F" w:rsidRPr="00A65297" w:rsidRDefault="00334B2F" w:rsidP="00CB0ADE">
            <w:pPr>
              <w:jc w:val="right"/>
              <w:rPr>
                <w:rFonts w:ascii="GHEA Grapalat" w:hAnsi="GHEA Grapalat" w:cs="Tahoma"/>
                <w:color w:val="000000"/>
                <w:sz w:val="20"/>
                <w:szCs w:val="20"/>
              </w:rPr>
            </w:pPr>
          </w:p>
          <w:p w:rsidR="00334B2F" w:rsidRPr="00A65297" w:rsidRDefault="00334B2F" w:rsidP="00CB0ADE">
            <w:pPr>
              <w:jc w:val="right"/>
              <w:rPr>
                <w:rFonts w:ascii="GHEA Grapalat" w:hAnsi="GHEA Grapalat" w:cs="Tahoma"/>
                <w:color w:val="000000"/>
                <w:sz w:val="20"/>
                <w:szCs w:val="20"/>
              </w:rPr>
            </w:pPr>
            <w:r w:rsidRPr="00A65297">
              <w:rPr>
                <w:rFonts w:ascii="GHEA Grapalat" w:hAnsi="GHEA Grapalat" w:cs="Tahoma"/>
                <w:color w:val="000000"/>
                <w:sz w:val="20"/>
                <w:szCs w:val="20"/>
              </w:rPr>
              <w:t>/____________________/</w:t>
            </w:r>
          </w:p>
          <w:p w:rsidR="00334B2F" w:rsidRPr="00A65297" w:rsidRDefault="00334B2F" w:rsidP="00CB0ADE">
            <w:pPr>
              <w:jc w:val="center"/>
              <w:rPr>
                <w:rFonts w:ascii="GHEA Grapalat" w:hAnsi="GHEA Grapalat" w:cs="Sylfaen"/>
                <w:sz w:val="20"/>
                <w:szCs w:val="20"/>
              </w:rPr>
            </w:pPr>
            <w:r w:rsidRPr="00A65297">
              <w:rPr>
                <w:rFonts w:ascii="GHEA Grapalat" w:hAnsi="GHEA Grapalat" w:cs="Sylfaen"/>
                <w:sz w:val="20"/>
                <w:szCs w:val="20"/>
              </w:rPr>
              <w:t>/ստորագրություն/</w:t>
            </w:r>
          </w:p>
          <w:p w:rsidR="00334B2F" w:rsidRPr="00A65297" w:rsidRDefault="00334B2F" w:rsidP="00CB0ADE">
            <w:pPr>
              <w:jc w:val="right"/>
              <w:rPr>
                <w:rFonts w:ascii="GHEA Grapalat" w:hAnsi="GHEA Grapalat" w:cs="Arial"/>
                <w:sz w:val="20"/>
                <w:szCs w:val="20"/>
                <w:lang w:val="hy-AM"/>
              </w:rPr>
            </w:pPr>
          </w:p>
        </w:tc>
      </w:tr>
      <w:tr w:rsidR="00334B2F" w:rsidRPr="00A65297"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lastRenderedPageBreak/>
              <w:t>24.բ.                                                       Կ.Տ.</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t>2</w:t>
            </w:r>
            <w:r w:rsidRPr="00A65297">
              <w:rPr>
                <w:rFonts w:ascii="GHEA Grapalat" w:hAnsi="GHEA Grapalat" w:cs="Sylfaen"/>
                <w:sz w:val="20"/>
                <w:szCs w:val="20"/>
                <w:lang w:val="hy-AM"/>
              </w:rPr>
              <w:t>4</w:t>
            </w:r>
            <w:r w:rsidRPr="00A65297">
              <w:rPr>
                <w:rFonts w:ascii="GHEA Grapalat" w:hAnsi="GHEA Grapalat" w:cs="Sylfaen"/>
                <w:sz w:val="20"/>
                <w:szCs w:val="20"/>
              </w:rPr>
              <w:t>.</w:t>
            </w:r>
            <w:r w:rsidRPr="00A65297">
              <w:rPr>
                <w:rFonts w:ascii="GHEA Grapalat" w:hAnsi="GHEA Grapalat" w:cs="Sylfaen"/>
                <w:sz w:val="20"/>
                <w:szCs w:val="20"/>
                <w:lang w:val="hy-AM"/>
              </w:rPr>
              <w:t>գ</w:t>
            </w:r>
            <w:r w:rsidRPr="00A65297">
              <w:rPr>
                <w:rFonts w:ascii="GHEA Grapalat" w:hAnsi="GHEA Grapalat" w:cs="Tahoma"/>
                <w:color w:val="000000"/>
                <w:sz w:val="20"/>
                <w:szCs w:val="20"/>
              </w:rPr>
              <w:t xml:space="preserve">                                                 "___"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 xml:space="preserve">20___ </w:t>
            </w:r>
            <w:r w:rsidRPr="00A65297">
              <w:rPr>
                <w:rFonts w:ascii="GHEA Grapalat" w:hAnsi="GHEA Grapalat" w:cs="Sylfaen"/>
                <w:color w:val="000000"/>
                <w:sz w:val="20"/>
                <w:szCs w:val="20"/>
              </w:rPr>
              <w:t>թ.</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t xml:space="preserve">23.բ.                                                                 Կ.Տ.    </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color w:val="000000"/>
                <w:sz w:val="20"/>
                <w:szCs w:val="20"/>
              </w:rPr>
            </w:pPr>
            <w:r w:rsidRPr="00A65297">
              <w:rPr>
                <w:rFonts w:ascii="GHEA Grapalat" w:hAnsi="GHEA Grapalat" w:cs="Sylfaen"/>
                <w:sz w:val="20"/>
                <w:szCs w:val="20"/>
              </w:rPr>
              <w:t>23.</w:t>
            </w:r>
            <w:r w:rsidRPr="00A65297">
              <w:rPr>
                <w:rFonts w:ascii="GHEA Grapalat" w:hAnsi="GHEA Grapalat" w:cs="Sylfaen"/>
                <w:sz w:val="20"/>
                <w:szCs w:val="20"/>
                <w:lang w:val="hy-AM"/>
              </w:rPr>
              <w:t>գ</w:t>
            </w:r>
            <w:r w:rsidRPr="00A65297">
              <w:rPr>
                <w:rFonts w:ascii="GHEA Grapalat" w:hAnsi="GHEA Grapalat" w:cs="Sylfaen"/>
                <w:sz w:val="20"/>
                <w:szCs w:val="20"/>
              </w:rPr>
              <w:t xml:space="preserve">.Կատարման ամսաթիվը`           </w:t>
            </w:r>
            <w:r w:rsidRPr="00A65297">
              <w:rPr>
                <w:rFonts w:ascii="GHEA Grapalat" w:hAnsi="GHEA Grapalat" w:cs="Tahoma"/>
                <w:color w:val="000000"/>
                <w:sz w:val="20"/>
                <w:szCs w:val="20"/>
              </w:rPr>
              <w:t xml:space="preserve">"___"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20___</w:t>
            </w:r>
            <w:r w:rsidRPr="00A65297">
              <w:rPr>
                <w:rFonts w:ascii="GHEA Grapalat" w:hAnsi="GHEA Grapalat" w:cs="Sylfaen"/>
                <w:color w:val="000000"/>
                <w:sz w:val="20"/>
                <w:szCs w:val="20"/>
              </w:rPr>
              <w:t>թ.</w:t>
            </w:r>
          </w:p>
          <w:p w:rsidR="00334B2F" w:rsidRPr="00A65297" w:rsidRDefault="00334B2F" w:rsidP="00CB0ADE">
            <w:pPr>
              <w:rPr>
                <w:rFonts w:ascii="GHEA Grapalat" w:hAnsi="GHEA Grapalat" w:cs="Sylfaen"/>
                <w:color w:val="000000"/>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jc w:val="right"/>
              <w:rPr>
                <w:rFonts w:ascii="GHEA Grapalat" w:hAnsi="GHEA Grapalat" w:cs="Arial"/>
                <w:sz w:val="20"/>
                <w:szCs w:val="20"/>
              </w:rPr>
            </w:pPr>
          </w:p>
        </w:tc>
      </w:tr>
    </w:tbl>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65297">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65297" w:rsidRDefault="00334B2F" w:rsidP="00334B2F">
      <w:pPr>
        <w:jc w:val="center"/>
        <w:rPr>
          <w:rFonts w:ascii="GHEA Grapalat" w:hAnsi="GHEA Grapalat"/>
          <w:b/>
          <w:sz w:val="22"/>
          <w:szCs w:val="22"/>
          <w:lang w:val="nl-NL"/>
        </w:rPr>
      </w:pPr>
      <w:r w:rsidRPr="00A65297">
        <w:rPr>
          <w:rFonts w:ascii="GHEA Grapalat" w:hAnsi="GHEA Grapalat"/>
          <w:b/>
          <w:lang w:val="hy-AM"/>
        </w:rPr>
        <w:br w:type="page"/>
      </w:r>
      <w:r w:rsidRPr="00A65297">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A65297" w:rsidRDefault="00334B2F" w:rsidP="00334B2F">
      <w:pPr>
        <w:jc w:val="center"/>
        <w:rPr>
          <w:rFonts w:ascii="GHEA Grapalat" w:hAnsi="GHEA Grapalat"/>
          <w:b/>
          <w:sz w:val="22"/>
          <w:szCs w:val="22"/>
          <w:lang w:val="nl-NL"/>
        </w:rPr>
      </w:pPr>
    </w:p>
    <w:tbl>
      <w:tblPr>
        <w:tblW w:w="11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752"/>
        <w:gridCol w:w="2640"/>
      </w:tblGrid>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Նշված դաշտի/</w:t>
            </w:r>
          </w:p>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վավերապայմանի առկայությունը փաստաթղթում</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lang w:val="hy-AM"/>
              </w:rPr>
            </w:pPr>
            <w:r w:rsidRPr="00A65297">
              <w:rPr>
                <w:rFonts w:ascii="GHEA Grapalat" w:hAnsi="GHEA Grapalat"/>
                <w:b/>
                <w:sz w:val="20"/>
                <w:szCs w:val="20"/>
              </w:rPr>
              <w:t>Վավերապայմանի լրացման պահանջը</w:t>
            </w:r>
          </w:p>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w:t>
            </w:r>
            <w:r w:rsidRPr="00A65297">
              <w:rPr>
                <w:rFonts w:ascii="GHEA Grapalat" w:hAnsi="GHEA Grapalat"/>
                <w:b/>
                <w:sz w:val="20"/>
                <w:szCs w:val="20"/>
                <w:lang w:val="hy-AM"/>
              </w:rPr>
              <w:t>գնումների գործընթացի հետ կապված</w:t>
            </w:r>
            <w:r w:rsidRPr="00A6529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ind w:left="-588" w:firstLine="588"/>
              <w:jc w:val="center"/>
              <w:rPr>
                <w:rFonts w:ascii="GHEA Grapalat" w:hAnsi="GHEA Grapalat"/>
                <w:b/>
                <w:sz w:val="20"/>
                <w:szCs w:val="20"/>
              </w:rPr>
            </w:pPr>
            <w:r w:rsidRPr="00A65297">
              <w:rPr>
                <w:rFonts w:ascii="GHEA Grapalat" w:hAnsi="GHEA Grapalat"/>
                <w:b/>
                <w:sz w:val="20"/>
                <w:szCs w:val="20"/>
              </w:rPr>
              <w:t>Վավերապայմանը</w:t>
            </w:r>
          </w:p>
          <w:p w:rsidR="00334B2F" w:rsidRPr="00A65297" w:rsidRDefault="00334B2F" w:rsidP="0087138D">
            <w:pPr>
              <w:ind w:left="-588" w:firstLine="588"/>
              <w:jc w:val="center"/>
              <w:rPr>
                <w:rFonts w:ascii="GHEA Grapalat" w:hAnsi="GHEA Grapalat"/>
                <w:b/>
                <w:sz w:val="20"/>
                <w:szCs w:val="20"/>
              </w:rPr>
            </w:pPr>
            <w:r w:rsidRPr="00A65297">
              <w:rPr>
                <w:rFonts w:ascii="GHEA Grapalat" w:hAnsi="GHEA Grapalat"/>
                <w:b/>
                <w:sz w:val="20"/>
                <w:szCs w:val="20"/>
              </w:rPr>
              <w:t>լրացնող կողմը`</w:t>
            </w:r>
          </w:p>
          <w:p w:rsidR="00334B2F" w:rsidRPr="00A65297" w:rsidRDefault="00334B2F" w:rsidP="0087138D">
            <w:pPr>
              <w:ind w:left="-588" w:firstLine="588"/>
              <w:jc w:val="center"/>
              <w:rPr>
                <w:rFonts w:ascii="GHEA Grapalat" w:hAnsi="GHEA Grapalat"/>
                <w:b/>
                <w:sz w:val="20"/>
                <w:szCs w:val="20"/>
              </w:rPr>
            </w:pPr>
            <w:r w:rsidRPr="00A65297">
              <w:rPr>
                <w:rFonts w:ascii="GHEA Grapalat" w:hAnsi="GHEA Grapalat"/>
                <w:b/>
                <w:sz w:val="20"/>
                <w:szCs w:val="20"/>
              </w:rPr>
              <w:t>շահառուն կամ վճարողը</w:t>
            </w:r>
          </w:p>
          <w:p w:rsidR="00334B2F" w:rsidRPr="00A65297" w:rsidRDefault="00334B2F" w:rsidP="0087138D">
            <w:pPr>
              <w:ind w:left="-588" w:firstLine="588"/>
              <w:jc w:val="center"/>
              <w:rPr>
                <w:rFonts w:ascii="GHEA Grapalat" w:hAnsi="GHEA Grapalat"/>
                <w:b/>
                <w:sz w:val="20"/>
                <w:szCs w:val="20"/>
              </w:rPr>
            </w:pPr>
            <w:r w:rsidRPr="00A65297">
              <w:rPr>
                <w:rFonts w:ascii="GHEA Grapalat" w:hAnsi="GHEA Grapalat"/>
                <w:b/>
                <w:sz w:val="20"/>
                <w:szCs w:val="20"/>
              </w:rPr>
              <w:t>(</w:t>
            </w:r>
            <w:r w:rsidRPr="00A65297">
              <w:rPr>
                <w:rFonts w:ascii="GHEA Grapalat" w:hAnsi="GHEA Grapalat"/>
                <w:b/>
                <w:sz w:val="20"/>
                <w:szCs w:val="20"/>
                <w:lang w:val="hy-AM"/>
              </w:rPr>
              <w:t>գնումների գործընթացի հետ կապված</w:t>
            </w:r>
            <w:r w:rsidRPr="00A65297">
              <w:rPr>
                <w:rFonts w:ascii="GHEA Grapalat" w:hAnsi="GHEA Grapalat"/>
                <w:b/>
                <w:sz w:val="20"/>
                <w:szCs w:val="20"/>
              </w:rPr>
              <w:t>)</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3</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5</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Փաստաթղթի վրա նախապես լրացված է &lt;Վճարման պահանջագիր&gt;</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pStyle w:val="aff3"/>
              <w:numPr>
                <w:ilvl w:val="0"/>
                <w:numId w:val="26"/>
              </w:numPr>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շահառուի կողմից` վճարողի բանկին վճարման պահանջագիրը ներկայացնելիս</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pStyle w:val="aff3"/>
              <w:numPr>
                <w:ilvl w:val="0"/>
                <w:numId w:val="26"/>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ind w:left="132" w:hanging="132"/>
              <w:jc w:val="center"/>
              <w:rPr>
                <w:rFonts w:ascii="GHEA Grapalat" w:hAnsi="GHEA Grapalat"/>
                <w:sz w:val="20"/>
                <w:szCs w:val="20"/>
                <w:lang w:val="hy-AM"/>
              </w:rPr>
            </w:pPr>
            <w:r w:rsidRPr="00A65297">
              <w:rPr>
                <w:rFonts w:ascii="GHEA Grapalat" w:hAnsi="GHEA Grapalat"/>
                <w:sz w:val="20"/>
                <w:szCs w:val="20"/>
              </w:rPr>
              <w:t>լրացվում է շահառուի կողմից` վճարողի բանկին վճարման պահանջագրի ներկայացման օրը</w:t>
            </w:r>
            <w:r w:rsidRPr="00A65297">
              <w:rPr>
                <w:rFonts w:ascii="GHEA Grapalat" w:hAnsi="GHEA Grapalat"/>
                <w:sz w:val="20"/>
                <w:szCs w:val="20"/>
                <w:lang w:val="hy-AM"/>
              </w:rPr>
              <w:t>:</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pStyle w:val="aff3"/>
              <w:numPr>
                <w:ilvl w:val="0"/>
                <w:numId w:val="26"/>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lang w:val="hy-AM"/>
              </w:rPr>
              <w:t>Վճարողի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ind w:left="252" w:hanging="252"/>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w:t>
            </w:r>
            <w:r w:rsidRPr="00A65297">
              <w:rPr>
                <w:rFonts w:ascii="GHEA Grapalat" w:hAnsi="GHEA Grapalat" w:cs="Sylfaen"/>
                <w:sz w:val="20"/>
                <w:szCs w:val="20"/>
                <w:lang w:val="hy-AM"/>
              </w:rPr>
              <w:t>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Հ</w:t>
            </w:r>
            <w:r w:rsidRPr="00A6529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rPr>
              <w:t>(</w:t>
            </w:r>
            <w:r w:rsidRPr="00A65297">
              <w:rPr>
                <w:rFonts w:ascii="GHEA Grapalat" w:hAnsi="GHEA Grapalat" w:cs="Sylfaen"/>
                <w:sz w:val="20"/>
                <w:szCs w:val="20"/>
                <w:lang w:val="hy-AM"/>
              </w:rPr>
              <w:t>գնումների հետ կապված գործընթացում չի լրացվում</w:t>
            </w:r>
            <w:r w:rsidRPr="00A6529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lang w:val="ru-RU"/>
              </w:rPr>
              <w:t>(</w:t>
            </w:r>
            <w:r w:rsidRPr="00A65297">
              <w:rPr>
                <w:rFonts w:ascii="GHEA Grapalat" w:hAnsi="GHEA Grapalat" w:cs="Sylfaen"/>
                <w:sz w:val="20"/>
                <w:szCs w:val="20"/>
                <w:lang w:val="hy-AM"/>
              </w:rPr>
              <w:t>չի լրացվում</w:t>
            </w:r>
            <w:r w:rsidRPr="00A65297">
              <w:rPr>
                <w:rFonts w:ascii="GHEA Grapalat" w:hAnsi="GHEA Grapalat" w:cs="Sylfaen"/>
                <w:sz w:val="20"/>
                <w:szCs w:val="20"/>
                <w:lang w:val="ru-RU"/>
              </w:rPr>
              <w:t>)</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շահառուի այն բանկային (</w:t>
            </w:r>
            <w:r w:rsidRPr="00A65297">
              <w:rPr>
                <w:rFonts w:ascii="GHEA Grapalat" w:hAnsi="GHEA Grapalat"/>
                <w:sz w:val="20"/>
                <w:szCs w:val="20"/>
                <w:lang w:val="hy-AM"/>
              </w:rPr>
              <w:t>գանձապետական</w:t>
            </w:r>
            <w:r w:rsidRPr="00A6529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լրացվում է վճարողի կողմից</w:t>
            </w:r>
          </w:p>
        </w:tc>
      </w:tr>
      <w:tr w:rsidR="00334B2F" w:rsidRPr="002020AF"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cs="Sylfaen"/>
                <w:sz w:val="20"/>
                <w:szCs w:val="20"/>
                <w:lang w:val="hy-AM"/>
              </w:rPr>
              <w:t>Ակցեպտավորված գումարը՝  (թվերովևբառերով)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ոչ պարտադիր</w:t>
            </w:r>
          </w:p>
          <w:p w:rsidR="00334B2F" w:rsidRPr="00A65297" w:rsidRDefault="00334B2F" w:rsidP="0087138D">
            <w:pPr>
              <w:jc w:val="center"/>
              <w:rPr>
                <w:rFonts w:ascii="GHEA Grapalat" w:hAnsi="GHEA Grapalat"/>
                <w:sz w:val="20"/>
                <w:szCs w:val="20"/>
                <w:lang w:val="hy-AM"/>
              </w:rPr>
            </w:pPr>
            <w:r w:rsidRPr="00A6529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cs="Sylfaen"/>
                <w:sz w:val="20"/>
                <w:szCs w:val="20"/>
                <w:lang w:val="hy-AM"/>
              </w:rPr>
              <w:t>(չի լրացվում եւ չի կիրառվում)</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2020AF"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 xml:space="preserve">Պարտադիր </w:t>
            </w:r>
            <w:r w:rsidRPr="00A65297">
              <w:rPr>
                <w:rFonts w:ascii="GHEA Grapalat" w:hAnsi="GHEA Grapalat"/>
                <w:sz w:val="20"/>
                <w:szCs w:val="20"/>
                <w:lang w:val="hy-AM"/>
              </w:rPr>
              <w:t xml:space="preserve">լրացվում է </w:t>
            </w:r>
            <w:r w:rsidRPr="00A65297">
              <w:rPr>
                <w:rFonts w:ascii="GHEA Grapalat" w:hAnsi="GHEA Grapalat"/>
                <w:sz w:val="20"/>
                <w:szCs w:val="20"/>
              </w:rPr>
              <w:t>«</w:t>
            </w:r>
            <w:r w:rsidRPr="00A65297">
              <w:rPr>
                <w:rFonts w:ascii="GHEA Grapalat" w:hAnsi="GHEA Grapalat"/>
                <w:sz w:val="20"/>
                <w:szCs w:val="20"/>
                <w:lang w:val="hy-AM"/>
              </w:rPr>
              <w:t>պայմանագրի կատարման ապահովման համար</w:t>
            </w:r>
            <w:r w:rsidRPr="00A65297">
              <w:rPr>
                <w:rFonts w:ascii="GHEA Grapalat" w:hAnsi="GHEA Grapalat"/>
                <w:sz w:val="20"/>
                <w:szCs w:val="20"/>
              </w:rPr>
              <w:t>»</w:t>
            </w:r>
            <w:r w:rsidRPr="00A6529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65297">
              <w:rPr>
                <w:rFonts w:ascii="GHEA Grapalat" w:hAnsi="GHEA Grapalat"/>
                <w:sz w:val="20"/>
                <w:szCs w:val="20"/>
                <w:lang w:val="hy-AM"/>
              </w:rPr>
              <w:t>,</w:t>
            </w:r>
            <w:r w:rsidRPr="00A65297">
              <w:rPr>
                <w:rFonts w:ascii="GHEA Grapalat" w:hAnsi="GHEA Grapalat"/>
                <w:sz w:val="20"/>
                <w:szCs w:val="20"/>
              </w:rPr>
              <w:t xml:space="preserve"> գնման ընթացակարգի ծածկագիրը</w:t>
            </w:r>
            <w:r w:rsidRPr="00A6529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 xml:space="preserve">լրացվում է </w:t>
            </w:r>
            <w:r w:rsidRPr="00A65297">
              <w:rPr>
                <w:rFonts w:ascii="GHEA Grapalat" w:hAnsi="GHEA Grapalat"/>
                <w:sz w:val="20"/>
                <w:szCs w:val="20"/>
                <w:lang w:val="hy-AM"/>
              </w:rPr>
              <w:t>շահառու</w:t>
            </w:r>
            <w:r w:rsidRPr="00A65297">
              <w:rPr>
                <w:rFonts w:ascii="GHEA Grapalat" w:hAnsi="GHEA Grapalat"/>
                <w:sz w:val="20"/>
                <w:szCs w:val="20"/>
              </w:rPr>
              <w:t>ի կողմից</w:t>
            </w:r>
          </w:p>
        </w:tc>
      </w:tr>
      <w:tr w:rsidR="00334B2F" w:rsidRPr="002020AF"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Del="0010680B"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cs="Sylfaen"/>
                <w:sz w:val="20"/>
                <w:szCs w:val="20"/>
                <w:lang w:val="hy-AM"/>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cs="Sylfaen"/>
                <w:sz w:val="20"/>
                <w:szCs w:val="20"/>
                <w:lang w:val="hy-AM"/>
              </w:rPr>
            </w:pPr>
            <w:r w:rsidRPr="00A65297">
              <w:rPr>
                <w:rFonts w:ascii="GHEA Grapalat" w:hAnsi="GHEA Grapalat" w:cs="Sylfaen"/>
                <w:sz w:val="20"/>
                <w:szCs w:val="20"/>
                <w:lang w:val="hy-AM"/>
              </w:rPr>
              <w:t>լրացվում է &lt;ակցեպտավորված վճարում&gt; բառերը,</w:t>
            </w:r>
          </w:p>
          <w:p w:rsidR="00334B2F" w:rsidRPr="00A65297" w:rsidRDefault="00334B2F" w:rsidP="0087138D">
            <w:pPr>
              <w:jc w:val="center"/>
              <w:rPr>
                <w:rFonts w:ascii="GHEA Grapalat" w:hAnsi="GHEA Grapalat"/>
                <w:sz w:val="20"/>
                <w:szCs w:val="20"/>
                <w:lang w:val="hy-AM"/>
              </w:rPr>
            </w:pPr>
            <w:r w:rsidRPr="00A65297">
              <w:rPr>
                <w:rFonts w:ascii="GHEA Grapalat" w:hAnsi="GHEA Grapalat" w:cs="Sylfaen"/>
                <w:sz w:val="20"/>
                <w:szCs w:val="20"/>
                <w:lang w:val="hy-AM"/>
              </w:rPr>
              <w:t xml:space="preserve">որը նշանակում է որ վճարողը  ստորագրելով պահանջագիրը </w:t>
            </w:r>
            <w:r w:rsidRPr="00A65297">
              <w:rPr>
                <w:rFonts w:ascii="GHEA Grapalat" w:hAnsi="GHEA Grapalat" w:cs="Sylfaen"/>
                <w:sz w:val="20"/>
                <w:szCs w:val="20"/>
                <w:lang w:val="hy-AM"/>
              </w:rPr>
              <w:lastRenderedPageBreak/>
              <w:t>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lastRenderedPageBreak/>
              <w:t>նախապես լրացվում է շահառուի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65297">
              <w:rPr>
                <w:rFonts w:ascii="GHEA Grapalat" w:hAnsi="GHEA Grapalat"/>
                <w:sz w:val="20"/>
                <w:szCs w:val="20"/>
                <w:lang w:val="hy-AM"/>
              </w:rPr>
              <w:t>վճարողի բանկին</w:t>
            </w:r>
            <w:r w:rsidRPr="00A65297">
              <w:rPr>
                <w:rFonts w:ascii="GHEA Grapalat" w:hAnsi="GHEA Grapalat"/>
                <w:sz w:val="20"/>
                <w:szCs w:val="20"/>
              </w:rPr>
              <w:t>)</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Եթ ե լրացվել է &lt;</w:t>
            </w:r>
            <w:r w:rsidRPr="00A65297">
              <w:rPr>
                <w:rFonts w:ascii="GHEA Grapalat" w:hAnsi="GHEA Grapalat" w:cs="Sylfaen"/>
                <w:sz w:val="20"/>
                <w:szCs w:val="20"/>
                <w:lang w:val="hy-AM"/>
              </w:rPr>
              <w:t>Վճարման կատարման հիմքեր&gt; դաշտը ապա այս տվյալը պարտադիր լրացվում է</w:t>
            </w:r>
            <w:r w:rsidRPr="00A6529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շահառուիկողմից</w:t>
            </w:r>
          </w:p>
        </w:tc>
      </w:tr>
      <w:tr w:rsidR="00334B2F" w:rsidRPr="002020AF"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2</w:t>
            </w:r>
            <w:r w:rsidRPr="00A6529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այս դաշտը լրացվում</w:t>
            </w:r>
            <w:r w:rsidRPr="00A65297">
              <w:rPr>
                <w:rFonts w:ascii="GHEA Grapalat" w:hAnsi="GHEA Grapalat"/>
                <w:sz w:val="20"/>
                <w:szCs w:val="20"/>
                <w:lang w:val="hy-AM"/>
              </w:rPr>
              <w:t xml:space="preserve"> է վճարողի կողմից պահանջագրի ներկայացման դեպքում: Ընդ որում</w:t>
            </w:r>
            <w:r w:rsidRPr="00A65297">
              <w:rPr>
                <w:rFonts w:ascii="GHEA Grapalat" w:hAnsi="GHEA Grapalat"/>
                <w:sz w:val="20"/>
                <w:szCs w:val="20"/>
              </w:rPr>
              <w:t xml:space="preserve"> եթե </w:t>
            </w:r>
            <w:r w:rsidRPr="00A65297">
              <w:rPr>
                <w:rFonts w:ascii="GHEA Grapalat" w:hAnsi="GHEA Grapalat" w:cs="Sylfaen"/>
                <w:sz w:val="20"/>
                <w:szCs w:val="20"/>
                <w:lang w:val="hy-AM"/>
              </w:rPr>
              <w:t xml:space="preserve">Վճարման պայմաններ դաշտում </w:t>
            </w:r>
            <w:r w:rsidRPr="00A65297">
              <w:rPr>
                <w:rFonts w:ascii="GHEA Grapalat" w:hAnsi="GHEA Grapalat"/>
                <w:sz w:val="20"/>
                <w:szCs w:val="20"/>
                <w:lang w:val="hy-AM"/>
              </w:rPr>
              <w:t>նշված է &lt;ակցեպտավորված վճարում&gt; ապա</w:t>
            </w:r>
            <w:r w:rsidRPr="00A65297">
              <w:rPr>
                <w:rFonts w:ascii="GHEA Grapalat" w:hAnsi="GHEA Grapalat"/>
                <w:sz w:val="20"/>
                <w:szCs w:val="20"/>
              </w:rPr>
              <w:t>վճարող</w:t>
            </w:r>
            <w:r w:rsidRPr="00A65297">
              <w:rPr>
                <w:rFonts w:ascii="GHEA Grapalat" w:hAnsi="GHEA Grapalat"/>
                <w:sz w:val="20"/>
                <w:szCs w:val="20"/>
                <w:lang w:val="hy-AM"/>
              </w:rPr>
              <w:t xml:space="preserve">ը ստորագրելով՝ </w:t>
            </w:r>
            <w:r w:rsidRPr="00A65297">
              <w:rPr>
                <w:rFonts w:ascii="GHEA Grapalat" w:hAnsi="GHEA Grapalat" w:cs="Sylfaen"/>
                <w:sz w:val="20"/>
                <w:szCs w:val="20"/>
                <w:lang w:val="hy-AM"/>
              </w:rPr>
              <w:t xml:space="preserve">նախապես </w:t>
            </w:r>
            <w:r w:rsidRPr="00A65297">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65297" w:rsidRDefault="00334B2F" w:rsidP="0087138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ստորագրվում է վճարողի կողմից կամ</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դրվում է վճարողի էլեկտրոնային ստորագրությունը</w:t>
            </w:r>
          </w:p>
          <w:p w:rsidR="00334B2F" w:rsidRPr="00A65297" w:rsidRDefault="00334B2F" w:rsidP="0087138D">
            <w:pPr>
              <w:jc w:val="center"/>
              <w:rPr>
                <w:rFonts w:ascii="GHEA Grapalat" w:hAnsi="GHEA Grapalat"/>
                <w:sz w:val="20"/>
                <w:szCs w:val="20"/>
                <w:lang w:val="hy-AM"/>
              </w:rPr>
            </w:pPr>
          </w:p>
        </w:tc>
      </w:tr>
      <w:tr w:rsidR="00334B2F" w:rsidRPr="002020AF"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2</w:t>
            </w:r>
            <w:r w:rsidRPr="00A6529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կնիքի առկայության դեպքում</w:t>
            </w:r>
            <w:r w:rsidRPr="00A6529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կնքվում է վճարողի կողմից</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թղթային եղանակով ներկայացնելիս</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22</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r w:rsidRPr="00A65297">
              <w:rPr>
                <w:rFonts w:ascii="GHEA Grapalat" w:hAnsi="GHEA Grapalat"/>
                <w:sz w:val="20"/>
                <w:szCs w:val="20"/>
                <w:lang w:val="hy-AM"/>
              </w:rPr>
              <w:t>՝</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ստորագրվում է շահառուի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22</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կնքվում է շահառուի կողմից</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թղթային եղանակով բանկ ներկայացնելիս</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վճարման պահանջագիրը վճարողին սպասարկող ֆինանսական կազմակերպության</w:t>
            </w:r>
            <w:r w:rsidRPr="00A65297">
              <w:rPr>
                <w:rFonts w:ascii="GHEA Grapalat" w:hAnsi="GHEA Grapalat"/>
                <w:sz w:val="20"/>
                <w:szCs w:val="20"/>
                <w:lang w:val="hy-AM"/>
              </w:rPr>
              <w:t>ը</w:t>
            </w:r>
            <w:r w:rsidRPr="00A65297">
              <w:rPr>
                <w:rFonts w:ascii="GHEA Grapalat" w:hAnsi="GHEA Grapalat"/>
                <w:sz w:val="20"/>
                <w:szCs w:val="20"/>
              </w:rPr>
              <w:t xml:space="preserve"> թղթային եղանակով ներկայաց</w:t>
            </w:r>
            <w:r w:rsidRPr="00A65297">
              <w:rPr>
                <w:rFonts w:ascii="GHEA Grapalat" w:hAnsi="GHEA Grapalat"/>
                <w:sz w:val="20"/>
                <w:szCs w:val="20"/>
                <w:lang w:val="hy-AM"/>
              </w:rPr>
              <w:t>ված լի</w:t>
            </w:r>
            <w:r w:rsidRPr="00A6529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 xml:space="preserve">վճարողին սպասարկող ֆինանսական կազմակերպության (մասնաճյուղի) </w:t>
            </w:r>
            <w:r w:rsidRPr="00A65297">
              <w:rPr>
                <w:rFonts w:ascii="GHEA Grapalat" w:hAnsi="GHEA Grapalat"/>
                <w:sz w:val="20"/>
                <w:szCs w:val="20"/>
                <w:lang w:val="hy-AM"/>
              </w:rPr>
              <w:t>դրոշմա</w:t>
            </w:r>
            <w:r w:rsidRPr="00A6529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վճարման պահանջագիրը վճարողին սպասարկող ֆինանսական կազմակերպության</w:t>
            </w:r>
            <w:r w:rsidRPr="00A65297">
              <w:rPr>
                <w:rFonts w:ascii="GHEA Grapalat" w:hAnsi="GHEA Grapalat"/>
                <w:sz w:val="20"/>
                <w:szCs w:val="20"/>
                <w:lang w:val="hy-AM"/>
              </w:rPr>
              <w:t>ը</w:t>
            </w:r>
            <w:r w:rsidRPr="00A65297">
              <w:rPr>
                <w:rFonts w:ascii="GHEA Grapalat" w:hAnsi="GHEA Grapalat"/>
                <w:sz w:val="20"/>
                <w:szCs w:val="20"/>
              </w:rPr>
              <w:t xml:space="preserve"> թղթային եղանակով ներկայաց</w:t>
            </w:r>
            <w:r w:rsidRPr="00A65297">
              <w:rPr>
                <w:rFonts w:ascii="GHEA Grapalat" w:hAnsi="GHEA Grapalat"/>
                <w:sz w:val="20"/>
                <w:szCs w:val="20"/>
                <w:lang w:val="hy-AM"/>
              </w:rPr>
              <w:t>ված լի</w:t>
            </w:r>
            <w:r w:rsidRPr="00A6529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w:t>
            </w:r>
            <w:r w:rsidRPr="00A6529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lastRenderedPageBreak/>
              <w:t>2</w:t>
            </w:r>
            <w:r w:rsidRPr="00A65297">
              <w:rPr>
                <w:rFonts w:ascii="GHEA Grapalat" w:hAnsi="GHEA Grapalat"/>
                <w:sz w:val="20"/>
                <w:szCs w:val="20"/>
                <w:lang w:val="hy-AM"/>
              </w:rPr>
              <w:t>4</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վճարման պահանջագիրը շահառուին սպասարկող ֆինանսական կազմակերպության</w:t>
            </w:r>
            <w:r w:rsidRPr="00A65297">
              <w:rPr>
                <w:rFonts w:ascii="GHEA Grapalat" w:hAnsi="GHEA Grapalat"/>
                <w:sz w:val="20"/>
                <w:szCs w:val="20"/>
                <w:lang w:val="hy-AM"/>
              </w:rPr>
              <w:t xml:space="preserve">ը </w:t>
            </w:r>
            <w:r w:rsidRPr="00A65297">
              <w:rPr>
                <w:rFonts w:ascii="GHEA Grapalat" w:hAnsi="GHEA Grapalat"/>
                <w:sz w:val="20"/>
                <w:szCs w:val="20"/>
              </w:rPr>
              <w:t xml:space="preserve"> 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w:t>
            </w:r>
            <w:r w:rsidRPr="00A65297">
              <w:rPr>
                <w:rFonts w:ascii="GHEA Grapalat" w:hAnsi="GHEA Grapalat"/>
                <w:sz w:val="20"/>
                <w:szCs w:val="20"/>
              </w:rPr>
              <w:t xml:space="preserve">աշխատակցի ստորագրությունը </w:t>
            </w:r>
            <w:r w:rsidRPr="00A65297">
              <w:rPr>
                <w:rFonts w:ascii="GHEA Grapalat" w:hAnsi="GHEA Grapalat"/>
                <w:sz w:val="20"/>
                <w:szCs w:val="20"/>
                <w:lang w:val="hy-AM"/>
              </w:rPr>
              <w:t xml:space="preserve">դրվում է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 xml:space="preserve">շահառռւին սպասարկող ֆինանսական կազմակերպության (մասնաճյուղի) </w:t>
            </w:r>
            <w:r w:rsidRPr="00A65297">
              <w:rPr>
                <w:rFonts w:ascii="GHEA Grapalat" w:hAnsi="GHEA Grapalat"/>
                <w:sz w:val="20"/>
                <w:szCs w:val="20"/>
                <w:lang w:val="hy-AM"/>
              </w:rPr>
              <w:t>դրոշմա</w:t>
            </w:r>
            <w:r w:rsidRPr="00A6529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ոչ </w:t>
            </w: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 xml:space="preserve">վճարման պահանջագիրը </w:t>
            </w:r>
            <w:r w:rsidRPr="00A65297">
              <w:rPr>
                <w:rFonts w:ascii="GHEA Grapalat" w:hAnsi="GHEA Grapalat"/>
                <w:sz w:val="20"/>
                <w:szCs w:val="20"/>
                <w:lang w:val="hy-AM"/>
              </w:rPr>
              <w:t xml:space="preserve">վերջինիս </w:t>
            </w:r>
            <w:r w:rsidRPr="00A65297">
              <w:rPr>
                <w:rFonts w:ascii="GHEA Grapalat" w:hAnsi="GHEA Grapalat"/>
                <w:sz w:val="20"/>
                <w:szCs w:val="20"/>
              </w:rPr>
              <w:t>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դրոշմակնիքըդրվում է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ոչ </w:t>
            </w: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 xml:space="preserve">վճարման պահանջագիրը </w:t>
            </w:r>
            <w:r w:rsidRPr="00A65297">
              <w:rPr>
                <w:rFonts w:ascii="GHEA Grapalat" w:hAnsi="GHEA Grapalat"/>
                <w:sz w:val="20"/>
                <w:szCs w:val="20"/>
                <w:lang w:val="hy-AM"/>
              </w:rPr>
              <w:t xml:space="preserve">վերջինիս </w:t>
            </w:r>
            <w:r w:rsidRPr="00A65297">
              <w:rPr>
                <w:rFonts w:ascii="GHEA Grapalat" w:hAnsi="GHEA Grapalat"/>
                <w:sz w:val="20"/>
                <w:szCs w:val="20"/>
              </w:rPr>
              <w:t>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սույն տվյալներըդրվում են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bl>
    <w:p w:rsidR="00334B2F" w:rsidRPr="00A65297" w:rsidRDefault="00334B2F" w:rsidP="00334B2F">
      <w:pPr>
        <w:pStyle w:val="a3"/>
        <w:jc w:val="right"/>
        <w:rPr>
          <w:rFonts w:ascii="GHEA Grapalat" w:hAnsi="GHEA Grapalat" w:cs="Sylfaen"/>
          <w:i w:val="0"/>
          <w:highlight w:val="yellow"/>
          <w:lang w:val="en-US"/>
        </w:rPr>
      </w:pPr>
    </w:p>
    <w:p w:rsidR="00334B2F" w:rsidRPr="00A65297" w:rsidRDefault="00334B2F" w:rsidP="00334B2F">
      <w:pPr>
        <w:pStyle w:val="a3"/>
        <w:jc w:val="right"/>
        <w:rPr>
          <w:rFonts w:ascii="GHEA Grapalat" w:hAnsi="GHEA Grapalat" w:cs="Sylfaen"/>
          <w:i w:val="0"/>
          <w:highlight w:val="yellow"/>
          <w:lang w:val="en-US"/>
        </w:rPr>
      </w:pPr>
    </w:p>
    <w:p w:rsidR="00334B2F" w:rsidRPr="00A65297" w:rsidRDefault="00334B2F" w:rsidP="00334B2F">
      <w:pPr>
        <w:pStyle w:val="a3"/>
        <w:jc w:val="right"/>
        <w:rPr>
          <w:rFonts w:ascii="GHEA Grapalat" w:hAnsi="GHEA Grapalat" w:cs="Sylfaen"/>
          <w:i w:val="0"/>
          <w:highlight w:val="yellow"/>
          <w:lang w:val="en-US"/>
        </w:rPr>
      </w:pPr>
    </w:p>
    <w:p w:rsidR="00334B2F" w:rsidRPr="00A65297" w:rsidRDefault="00334B2F" w:rsidP="00334B2F">
      <w:pPr>
        <w:pStyle w:val="a3"/>
        <w:jc w:val="right"/>
        <w:rPr>
          <w:rFonts w:ascii="GHEA Grapalat" w:hAnsi="GHEA Grapalat" w:cs="Sylfaen"/>
          <w:i w:val="0"/>
          <w:highlight w:val="yellow"/>
          <w:lang w:val="en-US"/>
        </w:rPr>
      </w:pPr>
    </w:p>
    <w:p w:rsidR="00F5285F" w:rsidRPr="00A65297" w:rsidRDefault="00334B2F" w:rsidP="0075534D">
      <w:pPr>
        <w:pStyle w:val="31"/>
        <w:spacing w:line="240" w:lineRule="auto"/>
        <w:jc w:val="right"/>
        <w:rPr>
          <w:rFonts w:asciiTheme="minorHAnsi" w:hAnsiTheme="minorHAnsi"/>
          <w:highlight w:val="yellow"/>
          <w:lang w:val="hy-AM"/>
        </w:rPr>
      </w:pPr>
      <w:r w:rsidRPr="00A65297">
        <w:rPr>
          <w:rFonts w:ascii="GHEA Grapalat" w:hAnsi="GHEA Grapalat"/>
          <w:b/>
          <w:highlight w:val="yellow"/>
          <w:lang w:val="hy-AM"/>
        </w:rPr>
        <w:br w:type="page"/>
      </w:r>
    </w:p>
    <w:p w:rsidR="00076BB5" w:rsidRPr="00A65297" w:rsidRDefault="00076BB5" w:rsidP="00076BB5">
      <w:pPr>
        <w:pStyle w:val="31"/>
        <w:spacing w:line="240" w:lineRule="auto"/>
        <w:jc w:val="right"/>
        <w:rPr>
          <w:rFonts w:ascii="GHEA Grapalat" w:hAnsi="GHEA Grapalat" w:cs="Sylfaen"/>
          <w:b/>
          <w:lang w:val="hy-AM"/>
        </w:rPr>
      </w:pPr>
      <w:r w:rsidRPr="00A65297">
        <w:rPr>
          <w:rFonts w:ascii="GHEA Grapalat" w:hAnsi="GHEA Grapalat" w:cs="Sylfaen"/>
          <w:b/>
          <w:lang w:val="hy-AM"/>
        </w:rPr>
        <w:lastRenderedPageBreak/>
        <w:t>Հավելված 6</w:t>
      </w:r>
    </w:p>
    <w:p w:rsidR="00076BB5" w:rsidRPr="00A65297" w:rsidRDefault="0087138D" w:rsidP="00076BB5">
      <w:pPr>
        <w:pStyle w:val="31"/>
        <w:spacing w:line="240" w:lineRule="auto"/>
        <w:jc w:val="right"/>
        <w:rPr>
          <w:rFonts w:ascii="GHEA Grapalat" w:hAnsi="GHEA Grapalat" w:cs="Sylfaen"/>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2020AF">
        <w:rPr>
          <w:rFonts w:ascii="GHEA Grapalat" w:hAnsi="GHEA Grapalat"/>
          <w:b/>
          <w:lang w:val="af-ZA"/>
        </w:rPr>
        <w:t>4</w:t>
      </w:r>
      <w:r>
        <w:rPr>
          <w:rFonts w:ascii="GHEA Grapalat" w:hAnsi="GHEA Grapalat"/>
          <w:b/>
          <w:lang w:val="hy-AM"/>
        </w:rPr>
        <w:t xml:space="preserve"> </w:t>
      </w:r>
      <w:r w:rsidR="00076BB5" w:rsidRPr="00A65297">
        <w:rPr>
          <w:rFonts w:ascii="GHEA Grapalat" w:hAnsi="GHEA Grapalat" w:cs="Sylfaen"/>
          <w:b/>
          <w:lang w:val="hy-AM"/>
        </w:rPr>
        <w:t>ծածկագրով</w:t>
      </w:r>
    </w:p>
    <w:p w:rsidR="00076BB5" w:rsidRPr="00A65297" w:rsidRDefault="00300172" w:rsidP="00076BB5">
      <w:pPr>
        <w:pStyle w:val="31"/>
        <w:spacing w:line="240" w:lineRule="auto"/>
        <w:jc w:val="right"/>
        <w:rPr>
          <w:rFonts w:ascii="GHEA Grapalat" w:hAnsi="GHEA Grapalat" w:cs="Sylfaen"/>
          <w:b/>
          <w:lang w:val="hy-AM"/>
        </w:rPr>
      </w:pPr>
      <w:r w:rsidRPr="00A65297">
        <w:rPr>
          <w:rFonts w:ascii="GHEA Grapalat" w:hAnsi="GHEA Grapalat"/>
          <w:b/>
          <w:lang w:val="hy-AM"/>
        </w:rPr>
        <w:t>գնանշման հարցման</w:t>
      </w:r>
      <w:r w:rsidR="00076BB5" w:rsidRPr="00A65297">
        <w:rPr>
          <w:rFonts w:ascii="GHEA Grapalat" w:hAnsi="GHEA Grapalat" w:cs="Sylfaen"/>
          <w:b/>
          <w:lang w:val="hy-AM"/>
        </w:rPr>
        <w:t>հրավերի</w:t>
      </w:r>
    </w:p>
    <w:p w:rsidR="00076BB5" w:rsidRPr="00A65297" w:rsidRDefault="00076BB5" w:rsidP="00076BB5">
      <w:pPr>
        <w:pStyle w:val="31"/>
        <w:spacing w:line="240" w:lineRule="auto"/>
        <w:jc w:val="right"/>
        <w:rPr>
          <w:rFonts w:ascii="GHEA Grapalat" w:hAnsi="GHEA Grapalat" w:cs="Sylfaen"/>
          <w:b/>
          <w:lang w:val="hy-AM"/>
        </w:rPr>
      </w:pPr>
    </w:p>
    <w:p w:rsidR="00CE3D55" w:rsidRPr="0087138D" w:rsidRDefault="00671512" w:rsidP="00CE3D55">
      <w:pPr>
        <w:ind w:left="-142" w:firstLine="142"/>
        <w:jc w:val="center"/>
        <w:rPr>
          <w:rFonts w:ascii="GHEA Grapalat" w:hAnsi="GHEA Grapalat" w:cs="Times Armenian"/>
          <w:b/>
          <w:sz w:val="20"/>
          <w:szCs w:val="20"/>
          <w:lang w:val="hy-AM"/>
        </w:rPr>
      </w:pPr>
      <w:r w:rsidRPr="00671512">
        <w:rPr>
          <w:rFonts w:ascii="GHEA Grapalat" w:hAnsi="GHEA Grapalat"/>
          <w:b/>
          <w:caps/>
          <w:sz w:val="20"/>
          <w:szCs w:val="20"/>
          <w:lang w:val="hy-AM"/>
        </w:rPr>
        <w:t>Սպիտակ</w:t>
      </w:r>
      <w:r w:rsidRPr="00671512">
        <w:rPr>
          <w:rFonts w:ascii="GHEA Grapalat" w:hAnsi="GHEA Grapalat"/>
          <w:b/>
          <w:caps/>
          <w:sz w:val="20"/>
          <w:szCs w:val="20"/>
          <w:lang w:val="af-ZA"/>
        </w:rPr>
        <w:t>ի</w:t>
      </w:r>
      <w:r w:rsidRPr="00671512">
        <w:rPr>
          <w:rFonts w:ascii="GHEA Grapalat" w:hAnsi="GHEA Grapalat" w:cs="Sylfaen"/>
          <w:b/>
          <w:sz w:val="20"/>
          <w:szCs w:val="20"/>
          <w:lang w:val="hy-AM"/>
        </w:rPr>
        <w:t xml:space="preserve"> ՀԱՄԱՅՆՔԱՊԵՏԱՐԱՆԻ</w:t>
      </w:r>
      <w:r w:rsidRPr="0087138D">
        <w:rPr>
          <w:rFonts w:ascii="GHEA Grapalat" w:hAnsi="GHEA Grapalat" w:cs="Sylfaen"/>
          <w:b/>
          <w:sz w:val="20"/>
          <w:szCs w:val="20"/>
          <w:lang w:val="hy-AM"/>
        </w:rPr>
        <w:t xml:space="preserve"> </w:t>
      </w:r>
      <w:r w:rsidR="00CE3D55" w:rsidRPr="0087138D">
        <w:rPr>
          <w:rFonts w:ascii="GHEA Grapalat" w:hAnsi="GHEA Grapalat" w:cs="Sylfaen"/>
          <w:b/>
          <w:sz w:val="20"/>
          <w:szCs w:val="20"/>
          <w:lang w:val="hy-AM"/>
        </w:rPr>
        <w:t>ԿԱՐԻՔՆԵՐԻ</w:t>
      </w:r>
      <w:r>
        <w:rPr>
          <w:rFonts w:ascii="GHEA Grapalat" w:hAnsi="GHEA Grapalat" w:cs="Sylfaen"/>
          <w:b/>
          <w:sz w:val="20"/>
          <w:szCs w:val="20"/>
          <w:lang w:val="hy-AM"/>
        </w:rPr>
        <w:t xml:space="preserve"> </w:t>
      </w:r>
      <w:r w:rsidR="00CE3D55" w:rsidRPr="0087138D">
        <w:rPr>
          <w:rFonts w:ascii="GHEA Grapalat" w:hAnsi="GHEA Grapalat" w:cs="Sylfaen"/>
          <w:b/>
          <w:sz w:val="20"/>
          <w:szCs w:val="20"/>
          <w:lang w:val="hy-AM"/>
        </w:rPr>
        <w:t>ՀԱՄԱՐ</w:t>
      </w:r>
      <w:r>
        <w:rPr>
          <w:rFonts w:ascii="GHEA Grapalat" w:hAnsi="GHEA Grapalat" w:cs="Sylfaen"/>
          <w:b/>
          <w:sz w:val="20"/>
          <w:szCs w:val="20"/>
          <w:lang w:val="hy-AM"/>
        </w:rPr>
        <w:t xml:space="preserve"> </w:t>
      </w:r>
      <w:r w:rsidR="00CE3D55" w:rsidRPr="0087138D">
        <w:rPr>
          <w:rFonts w:ascii="GHEA Grapalat" w:hAnsi="GHEA Grapalat"/>
          <w:b/>
          <w:sz w:val="20"/>
          <w:szCs w:val="20"/>
          <w:lang w:val="af-ZA"/>
        </w:rPr>
        <w:t xml:space="preserve">ՆԱԽԱԳԾԱՆԱԽԱՀԱՇՎԱՅԻՆ ՓԱՍՏԱԹՂԹԵՐԻ ՄՇԱԿՄԱՆ ԱՇԽԱՏԱՆՔՆԵՐԻ </w:t>
      </w:r>
      <w:r w:rsidR="00CE3D55" w:rsidRPr="0087138D">
        <w:rPr>
          <w:rFonts w:ascii="GHEA Grapalat" w:hAnsi="GHEA Grapalat" w:cs="Sylfaen"/>
          <w:b/>
          <w:sz w:val="20"/>
          <w:szCs w:val="20"/>
          <w:lang w:val="hy-AM"/>
        </w:rPr>
        <w:t>ԿԱՏԱՐՄԱՆ</w:t>
      </w:r>
      <w:r>
        <w:rPr>
          <w:rFonts w:ascii="GHEA Grapalat" w:hAnsi="GHEA Grapalat" w:cs="Sylfaen"/>
          <w:b/>
          <w:sz w:val="20"/>
          <w:szCs w:val="20"/>
          <w:lang w:val="hy-AM"/>
        </w:rPr>
        <w:t xml:space="preserve"> </w:t>
      </w:r>
      <w:r w:rsidR="00CE3D55" w:rsidRPr="0087138D">
        <w:rPr>
          <w:rFonts w:ascii="GHEA Grapalat" w:hAnsi="GHEA Grapalat" w:cs="Sylfaen"/>
          <w:b/>
          <w:sz w:val="20"/>
          <w:szCs w:val="20"/>
          <w:lang w:val="hy-AM"/>
        </w:rPr>
        <w:t>ԳՆՄԱՆՊԱՅՄԱՆԱԳԻՐ</w:t>
      </w:r>
    </w:p>
    <w:p w:rsidR="00076BB5" w:rsidRDefault="00076BB5" w:rsidP="00076BB5">
      <w:pPr>
        <w:ind w:left="-142" w:firstLine="142"/>
        <w:jc w:val="center"/>
        <w:rPr>
          <w:rFonts w:ascii="GHEA Grapalat" w:hAnsi="GHEA Grapalat"/>
          <w:b/>
          <w:sz w:val="20"/>
          <w:szCs w:val="20"/>
          <w:lang w:val="hy-AM"/>
        </w:rPr>
      </w:pPr>
      <w:r w:rsidRPr="0087138D">
        <w:rPr>
          <w:rFonts w:ascii="GHEA Grapalat" w:hAnsi="GHEA Grapalat"/>
          <w:b/>
          <w:sz w:val="20"/>
          <w:szCs w:val="20"/>
          <w:lang w:val="hy-AM"/>
        </w:rPr>
        <w:t xml:space="preserve">N </w:t>
      </w:r>
      <w:r w:rsidR="0087138D" w:rsidRPr="0087138D">
        <w:rPr>
          <w:rFonts w:ascii="GHEA Grapalat" w:hAnsi="GHEA Grapalat"/>
          <w:b/>
          <w:sz w:val="20"/>
          <w:szCs w:val="20"/>
          <w:lang w:val="hy-AM"/>
        </w:rPr>
        <w:t>_________________</w:t>
      </w:r>
    </w:p>
    <w:p w:rsidR="00DD2604" w:rsidRPr="0087138D" w:rsidRDefault="00DD2604" w:rsidP="00076BB5">
      <w:pPr>
        <w:ind w:left="-142" w:firstLine="142"/>
        <w:jc w:val="center"/>
        <w:rPr>
          <w:rFonts w:ascii="GHEA Grapalat" w:hAnsi="GHEA Grapalat"/>
          <w:b/>
          <w:sz w:val="20"/>
          <w:szCs w:val="20"/>
          <w:u w:val="single"/>
          <w:lang w:val="hy-AM"/>
        </w:rPr>
      </w:pPr>
    </w:p>
    <w:p w:rsidR="00671512" w:rsidRPr="00370439" w:rsidRDefault="00671512" w:rsidP="00671512">
      <w:pPr>
        <w:tabs>
          <w:tab w:val="left" w:pos="720"/>
          <w:tab w:val="left" w:pos="1440"/>
          <w:tab w:val="left" w:pos="8865"/>
        </w:tabs>
        <w:jc w:val="both"/>
        <w:rPr>
          <w:rFonts w:ascii="GHEA Grapalat" w:hAnsi="GHEA Grapalat" w:cs="Sylfaen"/>
          <w:sz w:val="20"/>
          <w:szCs w:val="20"/>
          <w:lang w:val="hy-AM"/>
        </w:rPr>
      </w:pPr>
      <w:r w:rsidRPr="00370439">
        <w:rPr>
          <w:rFonts w:ascii="GHEA Grapalat" w:hAnsi="GHEA Grapalat" w:cs="Sylfaen"/>
          <w:sz w:val="20"/>
          <w:szCs w:val="20"/>
          <w:lang w:val="hy-AM"/>
        </w:rPr>
        <w:t xml:space="preserve">ք. </w:t>
      </w:r>
      <w:r>
        <w:rPr>
          <w:rFonts w:ascii="GHEA Grapalat" w:hAnsi="GHEA Grapalat" w:cs="Sylfaen"/>
          <w:sz w:val="20"/>
          <w:szCs w:val="20"/>
          <w:lang w:val="hy-AM"/>
        </w:rPr>
        <w:t>_______________</w:t>
      </w:r>
      <w:r w:rsidRPr="00370439">
        <w:rPr>
          <w:rFonts w:ascii="GHEA Grapalat" w:hAnsi="GHEA Grapalat" w:cs="Sylfaen"/>
          <w:sz w:val="20"/>
          <w:szCs w:val="20"/>
          <w:lang w:val="hy-AM"/>
        </w:rPr>
        <w:t xml:space="preserve">                                                                                         </w:t>
      </w:r>
      <w:r w:rsidRPr="00370439">
        <w:rPr>
          <w:rFonts w:ascii="GHEA Grapalat" w:hAnsi="GHEA Grapalat" w:cs="Sylfaen"/>
          <w:sz w:val="20"/>
          <w:szCs w:val="20"/>
          <w:lang w:val="es-ES"/>
        </w:rPr>
        <w:t xml:space="preserve">        </w:t>
      </w:r>
      <w:r>
        <w:rPr>
          <w:rFonts w:ascii="GHEA Grapalat" w:hAnsi="GHEA Grapalat" w:cs="Sylfaen"/>
          <w:sz w:val="20"/>
          <w:szCs w:val="20"/>
          <w:lang w:val="hy-AM"/>
        </w:rPr>
        <w:t xml:space="preserve">   </w:t>
      </w:r>
      <w:r w:rsidRPr="00370439">
        <w:rPr>
          <w:rFonts w:ascii="GHEA Grapalat" w:hAnsi="GHEA Grapalat" w:cs="Sylfaen"/>
          <w:sz w:val="20"/>
          <w:szCs w:val="20"/>
          <w:lang w:val="hy-AM"/>
        </w:rPr>
        <w:t xml:space="preserve"> </w:t>
      </w:r>
      <w:r w:rsidRPr="00370439">
        <w:rPr>
          <w:rFonts w:ascii="GHEA Grapalat" w:hAnsi="GHEA Grapalat"/>
          <w:sz w:val="20"/>
          <w:szCs w:val="20"/>
          <w:lang w:val="hy-AM"/>
        </w:rPr>
        <w:t>«</w:t>
      </w:r>
      <w:r w:rsidRPr="00370439">
        <w:rPr>
          <w:rFonts w:ascii="GHEA Grapalat" w:hAnsi="GHEA Grapalat"/>
          <w:sz w:val="20"/>
          <w:szCs w:val="20"/>
          <w:u w:val="single"/>
          <w:lang w:val="hy-AM"/>
        </w:rPr>
        <w:t xml:space="preserve">     </w:t>
      </w:r>
      <w:r w:rsidRPr="00370439">
        <w:rPr>
          <w:rFonts w:ascii="GHEA Grapalat" w:hAnsi="GHEA Grapalat"/>
          <w:sz w:val="20"/>
          <w:szCs w:val="20"/>
          <w:lang w:val="hy-AM"/>
        </w:rPr>
        <w:t xml:space="preserve">» </w:t>
      </w:r>
      <w:r w:rsidRPr="002A5E50">
        <w:rPr>
          <w:rFonts w:ascii="GHEA Grapalat" w:hAnsi="GHEA Grapalat"/>
          <w:sz w:val="20"/>
          <w:szCs w:val="20"/>
          <w:lang w:val="hy-AM"/>
        </w:rPr>
        <w:t>______________</w:t>
      </w:r>
      <w:r w:rsidRPr="00370439">
        <w:rPr>
          <w:rFonts w:ascii="GHEA Grapalat" w:hAnsi="GHEA Grapalat"/>
          <w:sz w:val="20"/>
          <w:szCs w:val="20"/>
          <w:lang w:val="hy-AM"/>
        </w:rPr>
        <w:t xml:space="preserve"> </w:t>
      </w:r>
      <w:r w:rsidRPr="00370439">
        <w:rPr>
          <w:rFonts w:ascii="GHEA Grapalat" w:hAnsi="GHEA Grapalat" w:cs="Sylfaen"/>
          <w:sz w:val="20"/>
          <w:szCs w:val="20"/>
          <w:lang w:val="hy-AM"/>
        </w:rPr>
        <w:t>20  թ.</w:t>
      </w:r>
    </w:p>
    <w:p w:rsidR="00671512" w:rsidRPr="00370439" w:rsidRDefault="00671512" w:rsidP="00671512">
      <w:pPr>
        <w:jc w:val="both"/>
        <w:rPr>
          <w:rFonts w:ascii="GHEA Grapalat" w:hAnsi="GHEA Grapalat"/>
          <w:sz w:val="20"/>
          <w:szCs w:val="20"/>
          <w:lang w:val="es-ES"/>
        </w:rPr>
      </w:pPr>
    </w:p>
    <w:p w:rsidR="00245F22" w:rsidRPr="00A65297" w:rsidRDefault="00671512" w:rsidP="00671512">
      <w:pPr>
        <w:ind w:firstLine="720"/>
        <w:jc w:val="both"/>
        <w:rPr>
          <w:rFonts w:ascii="GHEA Grapalat" w:hAnsi="GHEA Grapalat" w:cs="Sylfaen"/>
          <w:sz w:val="20"/>
          <w:szCs w:val="20"/>
          <w:lang w:val="pt-BR"/>
        </w:rPr>
      </w:pPr>
      <w:r w:rsidRPr="00FF775A">
        <w:rPr>
          <w:rFonts w:ascii="GHEA Grapalat" w:hAnsi="GHEA Grapalat"/>
          <w:sz w:val="20"/>
          <w:szCs w:val="20"/>
          <w:lang w:val="hy-AM"/>
        </w:rPr>
        <w:t>Սպիտակ</w:t>
      </w:r>
      <w:r w:rsidRPr="00FF775A">
        <w:rPr>
          <w:rFonts w:ascii="GHEA Grapalat" w:hAnsi="GHEA Grapalat"/>
          <w:sz w:val="20"/>
          <w:szCs w:val="20"/>
          <w:lang w:val="af-ZA"/>
        </w:rPr>
        <w:t>ի</w:t>
      </w:r>
      <w:r w:rsidRPr="009640B4">
        <w:rPr>
          <w:rFonts w:ascii="GHEA Grapalat" w:hAnsi="GHEA Grapalat" w:cs="Sylfaen"/>
          <w:sz w:val="20"/>
          <w:szCs w:val="20"/>
          <w:lang w:val="hy-AM"/>
        </w:rPr>
        <w:t xml:space="preserve"> համայնքապետարան</w:t>
      </w:r>
      <w:r>
        <w:rPr>
          <w:rFonts w:ascii="GHEA Grapalat" w:hAnsi="GHEA Grapalat"/>
          <w:sz w:val="20"/>
          <w:szCs w:val="20"/>
          <w:lang w:val="hy-AM"/>
        </w:rPr>
        <w:t>ը</w:t>
      </w:r>
      <w:r w:rsidRPr="00370439">
        <w:rPr>
          <w:rFonts w:ascii="GHEA Grapalat" w:hAnsi="GHEA Grapalat" w:cs="Sylfaen"/>
          <w:sz w:val="20"/>
          <w:szCs w:val="20"/>
          <w:lang w:val="pt-BR"/>
        </w:rPr>
        <w:t xml:space="preserve">, </w:t>
      </w:r>
      <w:r w:rsidRPr="00E21267">
        <w:rPr>
          <w:rFonts w:ascii="GHEA Grapalat" w:hAnsi="GHEA Grapalat" w:cs="Sylfaen"/>
          <w:sz w:val="20"/>
          <w:szCs w:val="20"/>
          <w:lang w:val="pt-BR"/>
        </w:rPr>
        <w:t xml:space="preserve">ի դեմս </w:t>
      </w:r>
      <w:r w:rsidRPr="00506512">
        <w:rPr>
          <w:rFonts w:ascii="GHEA Grapalat" w:hAnsi="GHEA Grapalat" w:cs="Sylfaen"/>
          <w:sz w:val="20"/>
          <w:szCs w:val="20"/>
          <w:lang w:val="hy-AM"/>
        </w:rPr>
        <w:t>համայնքապետ</w:t>
      </w:r>
      <w:r>
        <w:rPr>
          <w:rFonts w:ascii="GHEA Grapalat" w:hAnsi="GHEA Grapalat" w:cs="Sylfaen"/>
          <w:sz w:val="20"/>
          <w:szCs w:val="20"/>
          <w:lang w:val="pt-BR"/>
        </w:rPr>
        <w:t xml:space="preserve"> </w:t>
      </w:r>
      <w:r>
        <w:rPr>
          <w:rFonts w:ascii="GHEA Grapalat" w:hAnsi="GHEA Grapalat" w:cs="Sylfaen"/>
          <w:sz w:val="20"/>
          <w:szCs w:val="20"/>
          <w:lang w:val="hy-AM"/>
        </w:rPr>
        <w:t>Ք</w:t>
      </w:r>
      <w:r>
        <w:rPr>
          <w:rFonts w:ascii="GHEA Grapalat" w:hAnsi="GHEA Grapalat" w:cs="Sylfaen"/>
          <w:sz w:val="20"/>
          <w:szCs w:val="20"/>
          <w:lang w:val="pt-BR"/>
        </w:rPr>
        <w:t xml:space="preserve">. </w:t>
      </w:r>
      <w:r>
        <w:rPr>
          <w:rFonts w:ascii="GHEA Grapalat" w:hAnsi="GHEA Grapalat" w:cs="Sylfaen"/>
          <w:sz w:val="20"/>
          <w:szCs w:val="20"/>
          <w:lang w:val="hy-AM"/>
        </w:rPr>
        <w:t>Նիկողոս</w:t>
      </w:r>
      <w:r>
        <w:rPr>
          <w:rFonts w:ascii="GHEA Grapalat" w:hAnsi="GHEA Grapalat" w:cs="Sylfaen"/>
          <w:sz w:val="20"/>
          <w:szCs w:val="20"/>
          <w:lang w:val="pt-BR"/>
        </w:rPr>
        <w:t>յանի</w:t>
      </w:r>
      <w:r w:rsidRPr="00E21267">
        <w:rPr>
          <w:rFonts w:ascii="GHEA Grapalat" w:hAnsi="GHEA Grapalat" w:cs="Sylfaen"/>
          <w:sz w:val="20"/>
          <w:szCs w:val="20"/>
          <w:lang w:val="pt-BR"/>
        </w:rPr>
        <w:t xml:space="preserve">, որը գործում է </w:t>
      </w:r>
      <w:r w:rsidRPr="00506512">
        <w:rPr>
          <w:rFonts w:ascii="GHEA Grapalat" w:hAnsi="GHEA Grapalat" w:cs="Sylfaen"/>
          <w:sz w:val="20"/>
          <w:szCs w:val="20"/>
          <w:lang w:val="hy-AM"/>
        </w:rPr>
        <w:t>համայնքապետարան</w:t>
      </w:r>
      <w:r w:rsidRPr="00886DC1">
        <w:rPr>
          <w:rFonts w:ascii="GHEA Grapalat" w:hAnsi="GHEA Grapalat" w:cs="Sylfaen"/>
          <w:sz w:val="20"/>
          <w:szCs w:val="20"/>
          <w:lang w:val="hy-AM"/>
        </w:rPr>
        <w:t>ի</w:t>
      </w:r>
      <w:r w:rsidRPr="00370439">
        <w:rPr>
          <w:rFonts w:ascii="GHEA Grapalat" w:hAnsi="GHEA Grapalat" w:cs="Sylfaen"/>
          <w:sz w:val="20"/>
          <w:szCs w:val="20"/>
          <w:lang w:val="pt-BR"/>
        </w:rPr>
        <w:t xml:space="preserve"> կանոնադրության հիման վրա (այսուհետ՝ Պատվիրատու), մի կողմից, և </w:t>
      </w:r>
      <w:r w:rsidRPr="002C398A">
        <w:rPr>
          <w:rFonts w:ascii="GHEA Grapalat" w:hAnsi="GHEA Grapalat"/>
          <w:sz w:val="20"/>
          <w:lang w:val="hy-AM"/>
        </w:rPr>
        <w:t>__________________-</w:t>
      </w:r>
      <w:r>
        <w:rPr>
          <w:rFonts w:ascii="GHEA Grapalat" w:hAnsi="GHEA Grapalat"/>
          <w:sz w:val="20"/>
          <w:lang w:val="hy-AM"/>
        </w:rPr>
        <w:t>ն</w:t>
      </w:r>
      <w:r w:rsidRPr="002C398A">
        <w:rPr>
          <w:rFonts w:ascii="GHEA Grapalat" w:hAnsi="GHEA Grapalat"/>
          <w:sz w:val="20"/>
          <w:lang w:val="hy-AM"/>
        </w:rPr>
        <w:t xml:space="preserve">, ի դեմս տնօրեն _____________________-ի, որը գործում է </w:t>
      </w:r>
      <w:r>
        <w:rPr>
          <w:rFonts w:ascii="GHEA Grapalat" w:hAnsi="GHEA Grapalat"/>
          <w:sz w:val="20"/>
          <w:lang w:val="hy-AM"/>
        </w:rPr>
        <w:t>__________________-ի կանոնադրության հիման վրա</w:t>
      </w:r>
      <w:r w:rsidRPr="00370439">
        <w:rPr>
          <w:rFonts w:ascii="GHEA Grapalat" w:hAnsi="GHEA Grapalat" w:cs="Sylfaen"/>
          <w:sz w:val="20"/>
          <w:szCs w:val="20"/>
          <w:lang w:val="pt-BR"/>
        </w:rPr>
        <w:t xml:space="preserve"> (այսուհետ՝ Կա</w:t>
      </w:r>
      <w:r w:rsidR="00DD2604">
        <w:rPr>
          <w:rFonts w:ascii="GHEA Grapalat" w:hAnsi="GHEA Grapalat" w:cs="Sylfaen"/>
          <w:sz w:val="20"/>
          <w:szCs w:val="20"/>
          <w:lang w:val="hy-AM"/>
        </w:rPr>
        <w:t>տարող</w:t>
      </w:r>
      <w:r w:rsidRPr="00370439">
        <w:rPr>
          <w:rFonts w:ascii="GHEA Grapalat" w:hAnsi="GHEA Grapalat" w:cs="Sylfaen"/>
          <w:sz w:val="20"/>
          <w:szCs w:val="20"/>
          <w:lang w:val="pt-BR"/>
        </w:rPr>
        <w:t>), մյուս կողմից, կնքեցին սույն պայմանագիրը հետևյալի մասին</w:t>
      </w:r>
      <w:r>
        <w:rPr>
          <w:rFonts w:ascii="GHEA Grapalat" w:hAnsi="GHEA Grapalat" w:cs="Sylfaen"/>
          <w:sz w:val="20"/>
          <w:szCs w:val="20"/>
          <w:lang w:val="hy-AM"/>
        </w:rPr>
        <w:t>.</w:t>
      </w:r>
    </w:p>
    <w:p w:rsidR="00076BB5" w:rsidRPr="00A65297" w:rsidRDefault="00076BB5" w:rsidP="00076BB5">
      <w:pPr>
        <w:jc w:val="both"/>
        <w:rPr>
          <w:rFonts w:ascii="GHEA Grapalat" w:hAnsi="GHEA Grapalat"/>
          <w:sz w:val="20"/>
          <w:lang w:val="pt-BR" w:eastAsia="zh-CN"/>
        </w:rPr>
      </w:pPr>
    </w:p>
    <w:p w:rsidR="00076BB5" w:rsidRPr="00A65297" w:rsidRDefault="00076BB5" w:rsidP="00076BB5">
      <w:pPr>
        <w:ind w:firstLine="720"/>
        <w:jc w:val="both"/>
        <w:rPr>
          <w:rFonts w:ascii="GHEA Grapalat" w:hAnsi="GHEA Grapalat" w:cs="Sylfaen"/>
          <w:b/>
          <w:smallCaps/>
          <w:sz w:val="20"/>
          <w:lang w:val="hy-AM"/>
        </w:rPr>
      </w:pPr>
      <w:r w:rsidRPr="00A65297">
        <w:rPr>
          <w:rFonts w:ascii="GHEA Grapalat" w:hAnsi="GHEA Grapalat" w:cs="Sylfaen"/>
          <w:b/>
          <w:smallCaps/>
          <w:sz w:val="20"/>
          <w:lang w:val="hy-AM"/>
        </w:rPr>
        <w:t>1. Պայմանագրի առարկան</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 xml:space="preserve">1.1 Պատվիրատուն հանձնարարում է, իսկ Կատարողը ստանձնում է </w:t>
      </w:r>
      <w:r w:rsidR="00245F22" w:rsidRPr="00A65297">
        <w:rPr>
          <w:rFonts w:ascii="GHEA Grapalat" w:hAnsi="GHEA Grapalat"/>
          <w:sz w:val="20"/>
          <w:szCs w:val="20"/>
          <w:lang w:val="af-ZA"/>
        </w:rPr>
        <w:t xml:space="preserve">նախագծանախահաշվային փաստաթղթերի մշակման աշխատանքների </w:t>
      </w:r>
      <w:r w:rsidRPr="00A65297">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A65297">
        <w:rPr>
          <w:rFonts w:ascii="GHEA Grapalat" w:hAnsi="GHEA Grapalat"/>
          <w:sz w:val="20"/>
          <w:lang w:val="hy-AM"/>
        </w:rPr>
        <w:t>գնման ժամանակացույցի</w:t>
      </w:r>
      <w:r w:rsidRPr="00A65297">
        <w:rPr>
          <w:rFonts w:ascii="GHEA Grapalat" w:hAnsi="GHEA Grapalat" w:cs="Sylfaen"/>
          <w:sz w:val="20"/>
          <w:lang w:val="hy-AM"/>
        </w:rPr>
        <w:t xml:space="preserve"> պահանջների։</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 xml:space="preserve">1.2 </w:t>
      </w:r>
      <w:r w:rsidRPr="00A65297">
        <w:rPr>
          <w:rFonts w:ascii="GHEA Grapalat" w:hAnsi="GHEA Grapalat"/>
          <w:sz w:val="20"/>
          <w:lang w:val="hy-AM"/>
        </w:rPr>
        <w:t xml:space="preserve">Աշխատանքը կատարվում է պայմանագրի N 1 հավելվածով սահմանված </w:t>
      </w:r>
      <w:r w:rsidRPr="00A65297">
        <w:rPr>
          <w:rFonts w:ascii="GHEA Grapalat" w:hAnsi="GHEA Grapalat" w:cs="Sylfaen"/>
          <w:sz w:val="20"/>
          <w:lang w:val="hy-AM"/>
        </w:rPr>
        <w:t>Տեխնիկական բնութագիր-</w:t>
      </w:r>
      <w:r w:rsidRPr="00A65297">
        <w:rPr>
          <w:rFonts w:ascii="GHEA Grapalat" w:hAnsi="GHEA Grapalat"/>
          <w:sz w:val="20"/>
          <w:lang w:val="hy-AM"/>
        </w:rPr>
        <w:t>գնման ժամանակացույցին համապատասխան և սահմանված ժամկետներով։</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b/>
          <w:smallCaps/>
          <w:sz w:val="20"/>
          <w:lang w:val="hy-AM"/>
        </w:rPr>
      </w:pPr>
      <w:r w:rsidRPr="00A65297">
        <w:rPr>
          <w:rFonts w:ascii="GHEA Grapalat" w:hAnsi="GHEA Grapalat" w:cs="Sylfaen"/>
          <w:b/>
          <w:smallCaps/>
          <w:sz w:val="20"/>
          <w:lang w:val="hy-AM"/>
        </w:rPr>
        <w:t>2. ԿՈՂՄԵՐԻ ԻՐԱՎՈՒՆՔՆԵՐԸ ԵՎ ՊԱՐՏԱԿԱՆՈՒԹՅՈՒՆՆԵՐԸ</w:t>
      </w: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2.1 Պատվիրատուն իրավունք ունի`</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2.1.2 Եթե</w:t>
      </w:r>
      <w:r w:rsidRPr="00A65297">
        <w:rPr>
          <w:rFonts w:ascii="GHEA Grapalat" w:hAnsi="GHEA Grapalat" w:cs="Times Armenian"/>
          <w:sz w:val="20"/>
          <w:lang w:val="hy-AM"/>
        </w:rPr>
        <w:t xml:space="preserve"> կատարվել է </w:t>
      </w:r>
      <w:r w:rsidRPr="00A65297">
        <w:rPr>
          <w:rFonts w:ascii="GHEA Grapalat" w:hAnsi="GHEA Grapalat" w:cs="Sylfaen"/>
          <w:sz w:val="20"/>
          <w:lang w:val="hy-AM"/>
        </w:rPr>
        <w:t>պայմանագրի</w:t>
      </w:r>
      <w:r w:rsidRPr="00A65297">
        <w:rPr>
          <w:rFonts w:ascii="GHEA Grapalat" w:hAnsi="GHEA Grapalat" w:cs="Times Armenian"/>
          <w:sz w:val="20"/>
          <w:lang w:val="hy-AM"/>
        </w:rPr>
        <w:t xml:space="preserve"> N 1 հավելվածում </w:t>
      </w:r>
      <w:r w:rsidRPr="00A65297">
        <w:rPr>
          <w:rFonts w:ascii="GHEA Grapalat" w:hAnsi="GHEA Grapalat" w:cs="Sylfaen"/>
          <w:sz w:val="20"/>
          <w:lang w:val="hy-AM"/>
        </w:rPr>
        <w:t>նշվածՏեխնիկական բնութագիր-</w:t>
      </w:r>
      <w:r w:rsidRPr="00A65297">
        <w:rPr>
          <w:rFonts w:ascii="GHEA Grapalat" w:hAnsi="GHEA Grapalat"/>
          <w:sz w:val="20"/>
          <w:lang w:val="hy-AM"/>
        </w:rPr>
        <w:t>գնման ժամանակացույցի</w:t>
      </w:r>
      <w:r w:rsidRPr="00A65297">
        <w:rPr>
          <w:rFonts w:ascii="GHEA Grapalat" w:hAnsi="GHEA Grapalat" w:cs="Sylfaen"/>
          <w:sz w:val="20"/>
          <w:lang w:val="hy-AM"/>
        </w:rPr>
        <w:t>նչհամապատասխանող</w:t>
      </w:r>
      <w:r w:rsidRPr="00A65297">
        <w:rPr>
          <w:rFonts w:ascii="GHEA Grapalat" w:hAnsi="GHEA Grapalat" w:cs="Times Armenian"/>
          <w:sz w:val="20"/>
          <w:lang w:val="hy-AM"/>
        </w:rPr>
        <w:t xml:space="preserve"> աշխատանք.</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ա</w:t>
      </w:r>
      <w:r w:rsidRPr="00A65297">
        <w:rPr>
          <w:rFonts w:ascii="GHEA Grapalat" w:hAnsi="GHEA Grapalat" w:cs="Times Armenian"/>
          <w:sz w:val="20"/>
          <w:lang w:val="hy-AM"/>
        </w:rPr>
        <w:t xml:space="preserve">) </w:t>
      </w:r>
      <w:r w:rsidRPr="00A65297">
        <w:rPr>
          <w:rFonts w:ascii="GHEA Grapalat" w:hAnsi="GHEA Grapalat" w:cs="Sylfaen"/>
          <w:sz w:val="20"/>
          <w:lang w:val="hy-AM"/>
        </w:rPr>
        <w:t>Չընդունել</w:t>
      </w:r>
      <w:r w:rsidRPr="00A65297">
        <w:rPr>
          <w:rFonts w:ascii="GHEA Grapalat" w:hAnsi="GHEA Grapalat" w:cs="Times Armenian"/>
          <w:sz w:val="20"/>
          <w:lang w:val="hy-AM"/>
        </w:rPr>
        <w:t xml:space="preserve"> աշխատանքը</w:t>
      </w:r>
      <w:r w:rsidRPr="00A65297">
        <w:rPr>
          <w:rFonts w:ascii="GHEA Grapalat" w:hAnsi="GHEA Grapalat" w:cs="Sylfaen"/>
          <w:sz w:val="20"/>
          <w:lang w:val="hy-AM"/>
        </w:rPr>
        <w:t>՝ իրհայեցողությամբսահմանելովանպատշաճորակի</w:t>
      </w:r>
      <w:r w:rsidRPr="00A65297">
        <w:rPr>
          <w:rFonts w:ascii="GHEA Grapalat" w:hAnsi="GHEA Grapalat" w:cs="Times Armenian"/>
          <w:sz w:val="20"/>
          <w:lang w:val="hy-AM"/>
        </w:rPr>
        <w:t xml:space="preserve"> աշխատանքը  </w:t>
      </w:r>
      <w:r w:rsidRPr="00A65297">
        <w:rPr>
          <w:rFonts w:ascii="GHEA Grapalat" w:hAnsi="GHEA Grapalat" w:cs="Sylfaen"/>
          <w:sz w:val="20"/>
          <w:lang w:val="hy-AM"/>
        </w:rPr>
        <w:t>պայմանագրինհամապատասխանող</w:t>
      </w:r>
      <w:r w:rsidRPr="00A65297">
        <w:rPr>
          <w:rFonts w:ascii="GHEA Grapalat" w:hAnsi="GHEA Grapalat" w:cs="Times Armenian"/>
          <w:sz w:val="20"/>
          <w:lang w:val="hy-AM"/>
        </w:rPr>
        <w:t xml:space="preserve"> աշխատանքով </w:t>
      </w:r>
      <w:r w:rsidRPr="00A65297">
        <w:rPr>
          <w:rFonts w:ascii="GHEA Grapalat" w:hAnsi="GHEA Grapalat" w:cs="Sylfaen"/>
          <w:sz w:val="20"/>
          <w:lang w:val="hy-AM"/>
        </w:rPr>
        <w:t>անհատույցփոխարինմանողջամիտժամկետ ևպահանջել</w:t>
      </w:r>
      <w:r w:rsidRPr="00A65297">
        <w:rPr>
          <w:rFonts w:ascii="GHEA Grapalat" w:hAnsi="GHEA Grapalat" w:cs="Times Armenian"/>
          <w:sz w:val="20"/>
          <w:lang w:val="hy-AM"/>
        </w:rPr>
        <w:t xml:space="preserve"> Կատարողից </w:t>
      </w:r>
      <w:r w:rsidRPr="00A65297">
        <w:rPr>
          <w:rFonts w:ascii="GHEA Grapalat" w:hAnsi="GHEA Grapalat" w:cs="Sylfaen"/>
          <w:sz w:val="20"/>
          <w:lang w:val="hy-AM"/>
        </w:rPr>
        <w:t>վճարելուպայմանագրի</w:t>
      </w:r>
      <w:r w:rsidRPr="00A65297">
        <w:rPr>
          <w:rFonts w:ascii="GHEA Grapalat" w:hAnsi="GHEA Grapalat" w:cs="Times Armenian"/>
          <w:sz w:val="20"/>
          <w:lang w:val="hy-AM"/>
        </w:rPr>
        <w:t xml:space="preserve"> 5.2 </w:t>
      </w:r>
      <w:r w:rsidRPr="00A65297">
        <w:rPr>
          <w:rFonts w:ascii="GHEA Grapalat" w:hAnsi="GHEA Grapalat" w:cs="Sylfaen"/>
          <w:sz w:val="20"/>
          <w:lang w:val="hy-AM"/>
        </w:rPr>
        <w:t>կետովնախատեսվածտուգանքը, ինչպես նաև 5.3 կետով նախատեսված տույժը</w:t>
      </w:r>
      <w:r w:rsidRPr="00A65297">
        <w:rPr>
          <w:rFonts w:ascii="GHEA Grapalat" w:hAnsi="GHEA Grapalat" w:cs="Times Armenian"/>
          <w:sz w:val="20"/>
          <w:lang w:val="hy-AM"/>
        </w:rPr>
        <w:t>.</w:t>
      </w:r>
    </w:p>
    <w:p w:rsidR="00076BB5" w:rsidRPr="00A65297" w:rsidRDefault="00076BB5" w:rsidP="00076BB5">
      <w:pPr>
        <w:tabs>
          <w:tab w:val="left" w:pos="1080"/>
        </w:tabs>
        <w:ind w:firstLine="720"/>
        <w:jc w:val="both"/>
        <w:rPr>
          <w:rFonts w:ascii="GHEA Grapalat" w:hAnsi="GHEA Grapalat"/>
          <w:sz w:val="20"/>
          <w:lang w:val="hy-AM"/>
        </w:rPr>
      </w:pPr>
      <w:r w:rsidRPr="00A65297">
        <w:rPr>
          <w:rFonts w:ascii="GHEA Grapalat" w:hAnsi="GHEA Grapalat" w:cs="Sylfaen"/>
          <w:sz w:val="20"/>
          <w:lang w:val="hy-AM"/>
        </w:rPr>
        <w:t>բ</w:t>
      </w:r>
      <w:r w:rsidRPr="00A65297">
        <w:rPr>
          <w:rFonts w:ascii="GHEA Grapalat" w:hAnsi="GHEA Grapalat"/>
          <w:sz w:val="20"/>
          <w:lang w:val="hy-AM"/>
        </w:rPr>
        <w:t>)</w:t>
      </w:r>
      <w:r w:rsidRPr="00A65297">
        <w:rPr>
          <w:rFonts w:ascii="GHEA Grapalat" w:hAnsi="GHEA Grapalat"/>
          <w:sz w:val="20"/>
          <w:lang w:val="hy-AM"/>
        </w:rPr>
        <w:tab/>
      </w:r>
      <w:r w:rsidRPr="00A65297">
        <w:rPr>
          <w:rFonts w:ascii="GHEA Grapalat" w:hAnsi="GHEA Grapalat" w:cs="Sylfaen"/>
          <w:sz w:val="20"/>
          <w:lang w:val="hy-AM"/>
        </w:rPr>
        <w:t>Հրաժարվելպայմանագիրըկատարելուցևպահանջելվերադարձնելու</w:t>
      </w:r>
      <w:r w:rsidRPr="00A65297">
        <w:rPr>
          <w:rFonts w:ascii="GHEA Grapalat" w:hAnsi="GHEA Grapalat" w:cs="Times Armenian"/>
          <w:sz w:val="20"/>
          <w:lang w:val="hy-AM"/>
        </w:rPr>
        <w:t xml:space="preserve"> աշխատանքի </w:t>
      </w:r>
      <w:r w:rsidRPr="00A65297">
        <w:rPr>
          <w:rFonts w:ascii="GHEA Grapalat" w:hAnsi="GHEA Grapalat" w:cs="Sylfaen"/>
          <w:sz w:val="20"/>
          <w:lang w:val="hy-AM"/>
        </w:rPr>
        <w:t>համարվճարվածգումարը և պահանջել</w:t>
      </w:r>
      <w:r w:rsidRPr="00A65297">
        <w:rPr>
          <w:rFonts w:ascii="GHEA Grapalat" w:hAnsi="GHEA Grapalat" w:cs="Times Armenian"/>
          <w:sz w:val="20"/>
          <w:lang w:val="hy-AM"/>
        </w:rPr>
        <w:t xml:space="preserve"> Կատարողից </w:t>
      </w:r>
      <w:r w:rsidRPr="00A65297">
        <w:rPr>
          <w:rFonts w:ascii="GHEA Grapalat" w:hAnsi="GHEA Grapalat" w:cs="Sylfaen"/>
          <w:sz w:val="20"/>
          <w:lang w:val="hy-AM"/>
        </w:rPr>
        <w:t>վճարելուպայմանագրի</w:t>
      </w:r>
      <w:r w:rsidRPr="00A65297">
        <w:rPr>
          <w:rFonts w:ascii="GHEA Grapalat" w:hAnsi="GHEA Grapalat" w:cs="Times Armenian"/>
          <w:sz w:val="20"/>
          <w:lang w:val="hy-AM"/>
        </w:rPr>
        <w:t xml:space="preserve"> 5.2 </w:t>
      </w:r>
      <w:r w:rsidRPr="00A65297">
        <w:rPr>
          <w:rFonts w:ascii="GHEA Grapalat" w:hAnsi="GHEA Grapalat" w:cs="Sylfaen"/>
          <w:sz w:val="20"/>
          <w:lang w:val="hy-AM"/>
        </w:rPr>
        <w:t>կետովնախատեսվածտուգանքը</w:t>
      </w:r>
      <w:r w:rsidRPr="00A65297">
        <w:rPr>
          <w:rFonts w:ascii="GHEA Grapalat" w:hAnsi="GHEA Grapalat" w:cs="Times Armenian"/>
          <w:sz w:val="20"/>
          <w:lang w:val="hy-AM"/>
        </w:rPr>
        <w:t>.</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2.1.3 Միակողմանիլուծելպայմանագիրը</w:t>
      </w:r>
      <w:r w:rsidRPr="00A65297">
        <w:rPr>
          <w:rFonts w:ascii="GHEA Grapalat" w:hAnsi="GHEA Grapalat" w:cs="Times Armenian"/>
          <w:sz w:val="20"/>
          <w:lang w:val="hy-AM"/>
        </w:rPr>
        <w:t xml:space="preserve">, </w:t>
      </w:r>
      <w:r w:rsidRPr="00A65297">
        <w:rPr>
          <w:rFonts w:ascii="GHEA Grapalat" w:hAnsi="GHEA Grapalat" w:cs="Sylfaen"/>
          <w:sz w:val="20"/>
          <w:lang w:val="hy-AM"/>
        </w:rPr>
        <w:t>եթե</w:t>
      </w:r>
      <w:r w:rsidRPr="00A65297">
        <w:rPr>
          <w:rFonts w:ascii="GHEA Grapalat" w:hAnsi="GHEA Grapalat" w:cs="Times Armenian"/>
          <w:sz w:val="20"/>
          <w:lang w:val="hy-AM"/>
        </w:rPr>
        <w:t xml:space="preserve"> Կատարող</w:t>
      </w:r>
      <w:r w:rsidRPr="00A65297">
        <w:rPr>
          <w:rFonts w:ascii="GHEA Grapalat" w:hAnsi="GHEA Grapalat" w:cs="Sylfaen"/>
          <w:sz w:val="20"/>
          <w:lang w:val="hy-AM"/>
        </w:rPr>
        <w:t>նէականորենխախտելէպայմանագիրը</w:t>
      </w:r>
      <w:r w:rsidRPr="00A65297">
        <w:rPr>
          <w:rFonts w:ascii="GHEA Grapalat" w:hAnsi="GHEA Grapalat" w:cs="Times Armenian"/>
          <w:sz w:val="20"/>
          <w:lang w:val="hy-AM"/>
        </w:rPr>
        <w:t xml:space="preserve">։ </w:t>
      </w:r>
      <w:r w:rsidRPr="00A65297">
        <w:rPr>
          <w:rFonts w:ascii="GHEA Grapalat" w:hAnsi="GHEA Grapalat" w:cs="Sylfaen"/>
          <w:sz w:val="20"/>
          <w:lang w:val="hy-AM"/>
        </w:rPr>
        <w:t>Կատարողի կողմից պայմանագիրըխախտելնէականէհամարվում</w:t>
      </w:r>
      <w:r w:rsidRPr="00A65297">
        <w:rPr>
          <w:rFonts w:ascii="GHEA Grapalat" w:hAnsi="GHEA Grapalat" w:cs="Times Armenian"/>
          <w:sz w:val="20"/>
          <w:lang w:val="hy-AM"/>
        </w:rPr>
        <w:t xml:space="preserve">, </w:t>
      </w:r>
      <w:r w:rsidRPr="00A65297">
        <w:rPr>
          <w:rFonts w:ascii="GHEA Grapalat" w:hAnsi="GHEA Grapalat" w:cs="Sylfaen"/>
          <w:sz w:val="20"/>
          <w:lang w:val="hy-AM"/>
        </w:rPr>
        <w:t>եթե՝</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ա</w:t>
      </w:r>
      <w:r w:rsidRPr="00A6529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A65297">
        <w:rPr>
          <w:rFonts w:ascii="GHEA Grapalat" w:hAnsi="GHEA Grapalat" w:cs="Sylfaen"/>
          <w:sz w:val="20"/>
          <w:lang w:val="hy-AM"/>
        </w:rPr>
        <w:t>,</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բ</w:t>
      </w:r>
      <w:r w:rsidRPr="00A65297">
        <w:rPr>
          <w:rFonts w:ascii="GHEA Grapalat" w:hAnsi="GHEA Grapalat" w:cs="Times Armenian"/>
          <w:sz w:val="20"/>
          <w:lang w:val="hy-AM"/>
        </w:rPr>
        <w:t xml:space="preserve">) </w:t>
      </w:r>
      <w:r w:rsidRPr="00A65297">
        <w:rPr>
          <w:rFonts w:ascii="GHEA Grapalat" w:hAnsi="GHEA Grapalat" w:cs="Sylfaen"/>
          <w:sz w:val="20"/>
          <w:lang w:val="hy-AM"/>
        </w:rPr>
        <w:t>խախտվել</w:t>
      </w:r>
      <w:r w:rsidRPr="00A65297">
        <w:rPr>
          <w:rFonts w:ascii="GHEA Grapalat" w:hAnsi="GHEA Grapalat" w:cs="Times Armenian"/>
          <w:sz w:val="20"/>
          <w:lang w:val="hy-AM"/>
        </w:rPr>
        <w:t xml:space="preserve"> է աշխատանքի կատարման </w:t>
      </w:r>
      <w:r w:rsidRPr="00A65297">
        <w:rPr>
          <w:rFonts w:ascii="GHEA Grapalat" w:hAnsi="GHEA Grapalat" w:cs="Sylfaen"/>
          <w:sz w:val="20"/>
          <w:lang w:val="hy-AM"/>
        </w:rPr>
        <w:t>ժամկետը</w:t>
      </w:r>
      <w:r w:rsidRPr="00A65297">
        <w:rPr>
          <w:rFonts w:ascii="GHEA Grapalat" w:hAnsi="GHEA Grapalat"/>
          <w:sz w:val="20"/>
          <w:lang w:val="hy-AM"/>
        </w:rPr>
        <w:t>։</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2.2 Պատվիրատուն պարտավոր է`</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2.2.1 Քննարկել և ընդունել Տեխնիկական բնութագիր-</w:t>
      </w:r>
      <w:r w:rsidRPr="00A65297">
        <w:rPr>
          <w:rFonts w:ascii="GHEA Grapalat" w:hAnsi="GHEA Grapalat"/>
          <w:sz w:val="20"/>
          <w:lang w:val="hy-AM"/>
        </w:rPr>
        <w:t>գնման ժամանակացույցի</w:t>
      </w:r>
      <w:r w:rsidRPr="00A65297">
        <w:rPr>
          <w:rFonts w:ascii="GHEA Grapalat" w:hAnsi="GHEA Grapalat" w:cs="Sylfaen"/>
          <w:sz w:val="20"/>
          <w:lang w:val="hy-AM"/>
        </w:rPr>
        <w:t>ն համապատասխան կատարված ա</w:t>
      </w:r>
      <w:r w:rsidRPr="00A65297">
        <w:rPr>
          <w:rFonts w:ascii="GHEA Grapalat" w:hAnsi="GHEA Grapalat" w:cs="Times Armenian"/>
          <w:sz w:val="20"/>
          <w:lang w:val="hy-AM"/>
        </w:rPr>
        <w:t>շխատանք</w:t>
      </w:r>
      <w:r w:rsidRPr="00A65297">
        <w:rPr>
          <w:rFonts w:ascii="GHEA Grapalat" w:hAnsi="GHEA Grapalat" w:cs="Sylfaen"/>
          <w:sz w:val="20"/>
          <w:lang w:val="hy-AM"/>
        </w:rPr>
        <w:t>ի արդյունքը, իսկ ա</w:t>
      </w:r>
      <w:r w:rsidRPr="00A65297">
        <w:rPr>
          <w:rFonts w:ascii="GHEA Grapalat" w:hAnsi="GHEA Grapalat" w:cs="Times Armenian"/>
          <w:sz w:val="20"/>
          <w:lang w:val="hy-AM"/>
        </w:rPr>
        <w:t>շխատանք</w:t>
      </w:r>
      <w:r w:rsidRPr="00A6529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 xml:space="preserve">2.2.2 </w:t>
      </w:r>
      <w:r w:rsidRPr="00A65297">
        <w:rPr>
          <w:rFonts w:ascii="GHEA Grapalat" w:hAnsi="GHEA Grapalat" w:cs="Times Armenian"/>
          <w:sz w:val="20"/>
          <w:lang w:val="hy-AM"/>
        </w:rPr>
        <w:t>Աշխատանք</w:t>
      </w:r>
      <w:r w:rsidRPr="00A6529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2.3 Կատարողն իրավունք ունի`</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76BB5" w:rsidRPr="00A65297" w:rsidRDefault="00076BB5" w:rsidP="00076BB5">
      <w:pPr>
        <w:ind w:firstLine="720"/>
        <w:jc w:val="both"/>
        <w:rPr>
          <w:rFonts w:ascii="GHEA Grapalat" w:hAnsi="GHEA Grapalat"/>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2.4 Կատարողը պարտավոր է`</w:t>
      </w:r>
    </w:p>
    <w:p w:rsidR="00076BB5" w:rsidRPr="00A65297" w:rsidRDefault="00076BB5" w:rsidP="00076BB5">
      <w:pPr>
        <w:ind w:firstLine="720"/>
        <w:jc w:val="both"/>
        <w:rPr>
          <w:rFonts w:ascii="GHEA Grapalat" w:hAnsi="GHEA Grapalat" w:cs="Sylfaen"/>
          <w:b/>
          <w:sz w:val="20"/>
          <w:lang w:val="hy-AM"/>
        </w:rPr>
      </w:pP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2.4.1 Պայմանագրի N 1 հավելվածով սահմանված պայմաններով ապահովել ա</w:t>
      </w:r>
      <w:r w:rsidRPr="00A65297">
        <w:rPr>
          <w:rFonts w:ascii="GHEA Grapalat" w:hAnsi="GHEA Grapalat" w:cs="Times Armenian"/>
          <w:sz w:val="20"/>
          <w:lang w:val="hy-AM"/>
        </w:rPr>
        <w:t>շխատանք</w:t>
      </w:r>
      <w:r w:rsidRPr="00A65297">
        <w:rPr>
          <w:rFonts w:ascii="GHEA Grapalat" w:hAnsi="GHEA Grapalat" w:cs="Sylfaen"/>
          <w:sz w:val="20"/>
          <w:lang w:val="hy-AM"/>
        </w:rPr>
        <w:t>ի կատարումը` ղեկավարվելով գործող օրենսդրությամբ։</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76BB5" w:rsidRPr="00A65297" w:rsidRDefault="00076BB5" w:rsidP="00076BB5">
      <w:pPr>
        <w:ind w:firstLine="720"/>
        <w:jc w:val="both"/>
        <w:rPr>
          <w:rFonts w:ascii="GHEA Grapalat" w:hAnsi="GHEA Grapalat"/>
          <w:sz w:val="20"/>
          <w:u w:val="single"/>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3. ԱՇԽԱՏԱՆՔԻ ՀԱՆՁՆՄԱՆ ԵՎ ԸՆԴՈՒՆՄԱՆ ԿԱՐԳԸ</w:t>
      </w:r>
    </w:p>
    <w:p w:rsidR="00076BB5" w:rsidRPr="00A65297" w:rsidRDefault="00076BB5" w:rsidP="00076BB5">
      <w:pPr>
        <w:ind w:firstLine="720"/>
        <w:jc w:val="both"/>
        <w:rPr>
          <w:rFonts w:ascii="GHEA Grapalat" w:hAnsi="GHEA Grapalat" w:cs="Sylfaen"/>
          <w:b/>
          <w:sz w:val="20"/>
          <w:lang w:val="hy-AM"/>
        </w:rPr>
      </w:pP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sz w:val="20"/>
          <w:lang w:val="hy-AM"/>
        </w:rPr>
        <w:t xml:space="preserve">3.1 Կատարված աշխատանքը </w:t>
      </w:r>
      <w:r w:rsidRPr="00A6529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076BB5" w:rsidRPr="00A65297" w:rsidRDefault="00076BB5" w:rsidP="00076BB5">
      <w:pPr>
        <w:ind w:firstLine="720"/>
        <w:jc w:val="both"/>
        <w:rPr>
          <w:rFonts w:ascii="GHEA Grapalat" w:hAnsi="GHEA Grapalat" w:cs="Sylfaen"/>
          <w:sz w:val="20"/>
          <w:szCs w:val="20"/>
          <w:lang w:val="hy-AM"/>
        </w:rPr>
      </w:pPr>
      <w:r w:rsidRPr="00A6529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76BB5" w:rsidRPr="00A65297" w:rsidRDefault="00076BB5" w:rsidP="00076BB5">
      <w:pPr>
        <w:ind w:firstLine="709"/>
        <w:jc w:val="both"/>
        <w:rPr>
          <w:rFonts w:ascii="GHEA Grapalat" w:hAnsi="GHEA Grapalat" w:cs="Sylfaen"/>
          <w:sz w:val="20"/>
          <w:szCs w:val="20"/>
          <w:lang w:val="hy-AM"/>
        </w:rPr>
      </w:pPr>
      <w:r w:rsidRPr="00A65297">
        <w:rPr>
          <w:rFonts w:ascii="GHEA Grapalat" w:hAnsi="GHEA Grapalat" w:cs="Sylfaen"/>
          <w:sz w:val="20"/>
          <w:lang w:val="hy-AM"/>
        </w:rPr>
        <w:t>3.2 Եթե կատարված աշխատանքը համապատասխանում է պայմանագրի պայմաններին, Պատվիրատուն</w:t>
      </w:r>
      <w:r w:rsidRPr="00A6529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sz w:val="20"/>
          <w:lang w:val="hy-AM"/>
        </w:rPr>
        <w:t xml:space="preserve">3.3 Եթե </w:t>
      </w:r>
      <w:r w:rsidRPr="00A65297">
        <w:rPr>
          <w:rFonts w:ascii="GHEA Grapalat" w:hAnsi="GHEA Grapalat" w:cs="Sylfaen"/>
          <w:sz w:val="20"/>
          <w:lang w:val="hy-AM"/>
        </w:rPr>
        <w:t>կատարված աշխատանքը</w:t>
      </w:r>
      <w:r w:rsidRPr="00A6529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A65297">
        <w:rPr>
          <w:rFonts w:ascii="GHEA Grapalat" w:hAnsi="GHEA Grapalat" w:cs="Sylfaen"/>
          <w:sz w:val="20"/>
          <w:szCs w:val="20"/>
          <w:lang w:val="hy-AM"/>
        </w:rPr>
        <w:t>էլեկտրոնային գնումների armeps համակարգի միջոցով</w:t>
      </w:r>
      <w:r w:rsidRPr="00A6529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A65297">
        <w:rPr>
          <w:rFonts w:ascii="GHEA Grapalat" w:hAnsi="GHEA Grapalat" w:cs="Sylfaen"/>
          <w:sz w:val="20"/>
          <w:lang w:val="hy-AM"/>
        </w:rPr>
        <w:t xml:space="preserve">  ձեռնարկում է նման իրավիճակի համար պայմանագրով նախատեսված միջոցները և </w:t>
      </w:r>
      <w:r w:rsidRPr="00A65297">
        <w:rPr>
          <w:rFonts w:ascii="GHEA Grapalat" w:hAnsi="GHEA Grapalat"/>
          <w:sz w:val="20"/>
          <w:lang w:val="hy-AM"/>
        </w:rPr>
        <w:t>Կատարողի</w:t>
      </w:r>
      <w:r w:rsidRPr="00A65297">
        <w:rPr>
          <w:rFonts w:ascii="GHEA Grapalat" w:hAnsi="GHEA Grapalat" w:cs="Sylfaen"/>
          <w:sz w:val="20"/>
          <w:lang w:val="hy-AM"/>
        </w:rPr>
        <w:t xml:space="preserve"> նկատմամբ կիրառում է պայմանագրով նախատեսված պատասխանատվության միջոցներ։</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A6529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A65297">
        <w:rPr>
          <w:rFonts w:ascii="GHEA Grapalat" w:hAnsi="GHEA Grapalat" w:cs="Sylfaen"/>
          <w:sz w:val="20"/>
          <w:lang w:val="hy-AM"/>
        </w:rPr>
        <w:softHyphen/>
        <w:t xml:space="preserve">գրությունը: </w:t>
      </w:r>
    </w:p>
    <w:p w:rsidR="00076BB5" w:rsidRPr="00A65297" w:rsidRDefault="00076BB5" w:rsidP="00076BB5">
      <w:pPr>
        <w:ind w:firstLine="720"/>
        <w:jc w:val="both"/>
        <w:rPr>
          <w:rFonts w:ascii="GHEA Grapalat" w:hAnsi="GHEA Grapalat" w:cs="Sylfaen"/>
          <w:b/>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4. ՊԱՅՄԱՆԱԳՐԻ ԳԻՆԸ</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4.1.Պայմանագրով Կատարողի կատարման ենթակա ա</w:t>
      </w:r>
      <w:r w:rsidRPr="00A65297">
        <w:rPr>
          <w:rFonts w:ascii="GHEA Grapalat" w:hAnsi="GHEA Grapalat" w:cs="Times Armenian"/>
          <w:sz w:val="20"/>
          <w:lang w:val="hy-AM"/>
        </w:rPr>
        <w:t>շխատանք</w:t>
      </w:r>
      <w:r w:rsidRPr="00A65297">
        <w:rPr>
          <w:rFonts w:ascii="GHEA Grapalat" w:hAnsi="GHEA Grapalat" w:cs="Sylfaen"/>
          <w:sz w:val="20"/>
          <w:lang w:val="hy-AM"/>
        </w:rPr>
        <w:t>ի գինը կազմում է ______ (____</w:t>
      </w:r>
      <w:r w:rsidRPr="00A65297">
        <w:rPr>
          <w:rFonts w:ascii="GHEA Grapalat" w:hAnsi="GHEA Grapalat" w:cs="Sylfaen"/>
          <w:sz w:val="18"/>
          <w:szCs w:val="18"/>
          <w:u w:val="single"/>
          <w:lang w:val="hy-AM"/>
        </w:rPr>
        <w:t>տառերով</w:t>
      </w:r>
      <w:r w:rsidRPr="00A65297">
        <w:rPr>
          <w:rFonts w:ascii="GHEA Grapalat" w:hAnsi="GHEA Grapalat" w:cs="Sylfaen"/>
          <w:sz w:val="20"/>
          <w:lang w:val="hy-AM"/>
        </w:rPr>
        <w:t>______________________________________ ) ՀՀ դրամ, ներառյալ ԱԱՀ-ն:</w:t>
      </w:r>
      <w:r w:rsidRPr="00A65297">
        <w:rPr>
          <w:rFonts w:ascii="GHEA Grapalat" w:hAnsi="GHEA Grapalat" w:cs="Sylfaen"/>
          <w:sz w:val="20"/>
          <w:vertAlign w:val="superscript"/>
          <w:lang w:val="hy-AM"/>
        </w:rPr>
        <w:t>19</w:t>
      </w:r>
      <w:r w:rsidRPr="00A65297">
        <w:rPr>
          <w:rStyle w:val="af6"/>
          <w:rFonts w:ascii="GHEA Grapalat" w:hAnsi="GHEA Grapalat" w:cs="Sylfaen"/>
          <w:color w:val="FFFFFF"/>
          <w:sz w:val="20"/>
          <w:lang w:val="hy-AM"/>
        </w:rPr>
        <w:footnoteReference w:id="13"/>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Times Armenian"/>
          <w:sz w:val="20"/>
          <w:lang w:val="hy-AM"/>
        </w:rPr>
        <w:t>Աշխատանք</w:t>
      </w:r>
      <w:r w:rsidRPr="00A6529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cs="Sylfaen"/>
          <w:sz w:val="20"/>
          <w:lang w:val="hy-AM"/>
        </w:rPr>
        <w:t xml:space="preserve">4.2 Պատվիրատուն կատարված աշխատանքի </w:t>
      </w:r>
      <w:r w:rsidRPr="00A65297">
        <w:rPr>
          <w:rFonts w:ascii="GHEA Grapalat" w:hAnsi="GHEA Grapalat"/>
          <w:sz w:val="20"/>
          <w:lang w:val="hy-AM"/>
        </w:rPr>
        <w:t xml:space="preserve">դիմաց վճարում է ՀՀ դրամով անկանխիկ` դրամական միջոցները </w:t>
      </w:r>
      <w:r w:rsidRPr="00A65297">
        <w:rPr>
          <w:rFonts w:ascii="GHEA Grapalat" w:hAnsi="GHEA Grapalat" w:cs="Sylfaen"/>
          <w:sz w:val="20"/>
          <w:lang w:val="hy-AM"/>
        </w:rPr>
        <w:t>Կատարողի</w:t>
      </w:r>
      <w:r w:rsidRPr="00A6529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F619D" w:rsidRPr="00A65297">
        <w:rPr>
          <w:rFonts w:ascii="GHEA Grapalat" w:hAnsi="GHEA Grapalat"/>
          <w:sz w:val="20"/>
          <w:lang w:val="hy-AM"/>
        </w:rPr>
        <w:t>30</w:t>
      </w:r>
      <w:r w:rsidRPr="00A65297">
        <w:rPr>
          <w:rFonts w:ascii="GHEA Grapalat" w:hAnsi="GHEA Grapalat"/>
          <w:sz w:val="20"/>
          <w:lang w:val="hy-AM"/>
        </w:rPr>
        <w:t xml:space="preserve">-ը: </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65297">
        <w:rPr>
          <w:rFonts w:ascii="GHEA Grapalat" w:hAnsi="GHEA Grapalat"/>
          <w:sz w:val="20"/>
          <w:vertAlign w:val="superscript"/>
          <w:lang w:val="hy-AM"/>
        </w:rPr>
        <w:t>20.1</w:t>
      </w:r>
      <w:r w:rsidRPr="00A65297">
        <w:rPr>
          <w:rFonts w:ascii="GHEA Grapalat" w:hAnsi="GHEA Grapalat"/>
          <w:sz w:val="20"/>
          <w:lang w:val="hy-AM"/>
        </w:rPr>
        <w:t>:</w:t>
      </w:r>
    </w:p>
    <w:p w:rsidR="00076BB5" w:rsidRPr="00A65297" w:rsidRDefault="00076BB5" w:rsidP="00076BB5">
      <w:pPr>
        <w:ind w:firstLine="709"/>
        <w:jc w:val="both"/>
        <w:rPr>
          <w:rFonts w:ascii="GHEA Grapalat" w:hAnsi="GHEA Grapalat"/>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5. ԿՈՂՄԵՐԻ ՊԱՏԱՍԽԱՆԱՏՎՈՒԹՅՈՒՆԸ</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5.1 Կատարողը պատասխանատվություն է կրում ա</w:t>
      </w:r>
      <w:r w:rsidRPr="00A65297">
        <w:rPr>
          <w:rFonts w:ascii="GHEA Grapalat" w:hAnsi="GHEA Grapalat" w:cs="Times Armenian"/>
          <w:sz w:val="20"/>
          <w:lang w:val="hy-AM"/>
        </w:rPr>
        <w:t>շխատանքի</w:t>
      </w:r>
      <w:r w:rsidRPr="00A65297">
        <w:rPr>
          <w:rFonts w:ascii="GHEA Grapalat" w:hAnsi="GHEA Grapalat" w:cs="Sylfaen"/>
          <w:sz w:val="20"/>
          <w:lang w:val="hy-AM"/>
        </w:rPr>
        <w:t xml:space="preserve"> կատարման` սույն պայմանագրի պահանջների պահպանման համար։</w:t>
      </w:r>
    </w:p>
    <w:p w:rsidR="00076BB5" w:rsidRPr="00A65297" w:rsidRDefault="00076BB5" w:rsidP="00076BB5">
      <w:pPr>
        <w:ind w:firstLine="709"/>
        <w:jc w:val="both"/>
        <w:rPr>
          <w:rFonts w:ascii="GHEA Grapalat" w:hAnsi="GHEA Grapalat" w:cs="Sylfaen"/>
          <w:sz w:val="20"/>
          <w:lang w:val="hy-AM"/>
        </w:rPr>
      </w:pPr>
      <w:r w:rsidRPr="00A65297">
        <w:rPr>
          <w:rFonts w:ascii="GHEA Grapalat" w:hAnsi="GHEA Grapalat" w:cs="Sylfaen"/>
          <w:sz w:val="20"/>
          <w:lang w:val="hy-AM"/>
        </w:rPr>
        <w:t>5.2 Պայմանագրի</w:t>
      </w:r>
      <w:r w:rsidRPr="00A65297">
        <w:rPr>
          <w:rFonts w:ascii="GHEA Grapalat" w:hAnsi="GHEA Grapalat" w:cs="Times Armenian"/>
          <w:sz w:val="20"/>
          <w:lang w:val="hy-AM"/>
        </w:rPr>
        <w:t xml:space="preserve"> N 1 հավելվածում </w:t>
      </w:r>
      <w:r w:rsidRPr="00A65297">
        <w:rPr>
          <w:rFonts w:ascii="GHEA Grapalat" w:hAnsi="GHEA Grapalat" w:cs="Sylfaen"/>
          <w:sz w:val="20"/>
          <w:lang w:val="hy-AM"/>
        </w:rPr>
        <w:t>նշված</w:t>
      </w:r>
      <w:r w:rsidRPr="00A65297">
        <w:rPr>
          <w:rFonts w:ascii="GHEA Grapalat" w:hAnsi="GHEA Grapalat" w:cs="Times Armenian"/>
          <w:sz w:val="20"/>
          <w:lang w:val="hy-AM"/>
        </w:rPr>
        <w:t xml:space="preserve"> տ</w:t>
      </w:r>
      <w:r w:rsidRPr="00A65297">
        <w:rPr>
          <w:rFonts w:ascii="GHEA Grapalat" w:hAnsi="GHEA Grapalat" w:cs="Sylfaen"/>
          <w:sz w:val="20"/>
          <w:lang w:val="hy-AM"/>
        </w:rPr>
        <w:t>եխնիկական բնութագր</w:t>
      </w:r>
      <w:r w:rsidRPr="00A65297">
        <w:rPr>
          <w:rFonts w:ascii="GHEA Grapalat" w:hAnsi="GHEA Grapalat"/>
          <w:sz w:val="20"/>
          <w:lang w:val="hy-AM"/>
        </w:rPr>
        <w:t>ի</w:t>
      </w:r>
      <w:r w:rsidRPr="00A65297">
        <w:rPr>
          <w:rFonts w:ascii="GHEA Grapalat" w:hAnsi="GHEA Grapalat" w:cs="Sylfaen"/>
          <w:sz w:val="20"/>
          <w:lang w:val="hy-AM"/>
        </w:rPr>
        <w:t>նչհամապատասխանող</w:t>
      </w:r>
      <w:r w:rsidRPr="00A65297">
        <w:rPr>
          <w:rFonts w:ascii="GHEA Grapalat" w:hAnsi="GHEA Grapalat" w:cs="Times Armenian"/>
          <w:sz w:val="20"/>
          <w:lang w:val="hy-AM"/>
        </w:rPr>
        <w:t xml:space="preserve"> աշխատանք</w:t>
      </w:r>
      <w:r w:rsidRPr="00A6529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A65297">
        <w:rPr>
          <w:rFonts w:ascii="GHEA Grapalat" w:hAnsi="GHEA Grapalat" w:cs="Sylfaen"/>
          <w:sz w:val="20"/>
          <w:vertAlign w:val="superscript"/>
          <w:lang w:val="hy-AM"/>
        </w:rPr>
        <w:t>21</w:t>
      </w:r>
      <w:r w:rsidRPr="00A65297">
        <w:rPr>
          <w:rStyle w:val="af6"/>
          <w:rFonts w:ascii="GHEA Grapalat" w:hAnsi="GHEA Grapalat" w:cs="Sylfaen"/>
          <w:color w:val="FFFFFF"/>
          <w:sz w:val="20"/>
          <w:lang w:val="hy-AM"/>
        </w:rPr>
        <w:footnoteReference w:id="14"/>
      </w:r>
      <w:r w:rsidRPr="00A6529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5.3 Պայմանագրով նախատեսված ա</w:t>
      </w:r>
      <w:r w:rsidRPr="00A65297">
        <w:rPr>
          <w:rFonts w:ascii="GHEA Grapalat" w:hAnsi="GHEA Grapalat" w:cs="Times Armenian"/>
          <w:sz w:val="20"/>
          <w:lang w:val="hy-AM"/>
        </w:rPr>
        <w:t>շխատանք</w:t>
      </w:r>
      <w:r w:rsidRPr="00A65297">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A65297">
        <w:rPr>
          <w:rFonts w:ascii="GHEA Grapalat" w:hAnsi="GHEA Grapalat" w:cs="Times Armenian"/>
          <w:sz w:val="20"/>
          <w:lang w:val="hy-AM"/>
        </w:rPr>
        <w:t>շխատանքի</w:t>
      </w:r>
      <w:r w:rsidRPr="00A65297">
        <w:rPr>
          <w:rFonts w:ascii="GHEA Grapalat" w:hAnsi="GHEA Grapalat" w:cs="Sylfaen"/>
          <w:sz w:val="20"/>
          <w:lang w:val="hy-AM"/>
        </w:rPr>
        <w:t xml:space="preserve">  գնի  0,05 (զրո ամբողջ հինգ հարյուրերրորդական) տոկոսի չափով։</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A65297">
        <w:rPr>
          <w:rFonts w:ascii="GHEA Grapalat" w:hAnsi="GHEA Grapalat" w:cs="Times Armenian"/>
          <w:sz w:val="20"/>
          <w:lang w:val="hy-AM"/>
        </w:rPr>
        <w:t>աշխատանքը</w:t>
      </w:r>
      <w:r w:rsidRPr="00A65297">
        <w:rPr>
          <w:rFonts w:ascii="GHEA Grapalat" w:hAnsi="GHEA Grapalat" w:cs="Sylfaen"/>
          <w:sz w:val="20"/>
          <w:lang w:val="hy-AM"/>
        </w:rPr>
        <w:t xml:space="preserve"> կատարելու արդյունքում Կատարողին վճարման ենթակա գումարների հետ։</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b/>
          <w:sz w:val="20"/>
          <w:lang w:val="hy-AM"/>
        </w:rPr>
        <w:t>6. ԱՆՀԱՂԹԱՀԱՐԵԼԻ ՈՒԺԻ ԱԶԴԵՑՈՒԹՅՈՒՆ</w:t>
      </w:r>
      <w:r w:rsidRPr="00A65297">
        <w:rPr>
          <w:rFonts w:ascii="GHEA Grapalat" w:hAnsi="GHEA Grapalat" w:cs="Times Armenian"/>
          <w:b/>
          <w:sz w:val="20"/>
          <w:lang w:val="hy-AM"/>
        </w:rPr>
        <w:t>(</w:t>
      </w:r>
      <w:r w:rsidRPr="00A65297">
        <w:rPr>
          <w:rFonts w:ascii="GHEA Grapalat" w:hAnsi="GHEA Grapalat" w:cs="Sylfaen"/>
          <w:b/>
          <w:sz w:val="20"/>
          <w:lang w:val="hy-AM"/>
        </w:rPr>
        <w:t>ՖՈՐՍ</w:t>
      </w:r>
      <w:r w:rsidRPr="00A65297">
        <w:rPr>
          <w:rFonts w:ascii="GHEA Grapalat" w:hAnsi="GHEA Grapalat" w:cs="Times Armenian"/>
          <w:b/>
          <w:sz w:val="20"/>
          <w:lang w:val="hy-AM"/>
        </w:rPr>
        <w:t>-</w:t>
      </w:r>
      <w:r w:rsidRPr="00A65297">
        <w:rPr>
          <w:rFonts w:ascii="GHEA Grapalat" w:hAnsi="GHEA Grapalat" w:cs="Sylfaen"/>
          <w:b/>
          <w:sz w:val="20"/>
          <w:lang w:val="hy-AM"/>
        </w:rPr>
        <w:t>ՄԱԺՈՐ</w:t>
      </w:r>
      <w:r w:rsidRPr="00A65297">
        <w:rPr>
          <w:rFonts w:ascii="GHEA Grapalat" w:hAnsi="GHEA Grapalat"/>
          <w:b/>
          <w:sz w:val="20"/>
          <w:lang w:val="hy-AM"/>
        </w:rPr>
        <w:t>)</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cs="Sylfaen"/>
          <w:sz w:val="20"/>
          <w:lang w:val="hy-AM"/>
        </w:rPr>
        <w:t>ՍույնպայմանագրովևսույնպայմանագրիհիմանվրակնքվածՀամաձայնագրերովպարտավորություններնամբողջությամբկամմասնակիորենչկատարելուհամարկողմերնազատվումենպատասխանատվությունից</w:t>
      </w:r>
      <w:r w:rsidRPr="00A65297">
        <w:rPr>
          <w:rFonts w:ascii="GHEA Grapalat" w:hAnsi="GHEA Grapalat" w:cs="Times Armenian"/>
          <w:sz w:val="20"/>
          <w:lang w:val="hy-AM"/>
        </w:rPr>
        <w:t xml:space="preserve">, </w:t>
      </w:r>
      <w:r w:rsidRPr="00A65297">
        <w:rPr>
          <w:rFonts w:ascii="GHEA Grapalat" w:hAnsi="GHEA Grapalat" w:cs="Sylfaen"/>
          <w:sz w:val="20"/>
          <w:lang w:val="hy-AM"/>
        </w:rPr>
        <w:t>եթեդաեղելէանհաղթահարելիուժիազդեցությանհետևանքով</w:t>
      </w:r>
      <w:r w:rsidRPr="00A65297">
        <w:rPr>
          <w:rFonts w:ascii="GHEA Grapalat" w:hAnsi="GHEA Grapalat" w:cs="Times Armenian"/>
          <w:sz w:val="20"/>
          <w:lang w:val="hy-AM"/>
        </w:rPr>
        <w:t xml:space="preserve">, </w:t>
      </w:r>
      <w:r w:rsidRPr="00A65297">
        <w:rPr>
          <w:rFonts w:ascii="GHEA Grapalat" w:hAnsi="GHEA Grapalat" w:cs="Sylfaen"/>
          <w:sz w:val="20"/>
          <w:lang w:val="hy-AM"/>
        </w:rPr>
        <w:t>որըծագելէսույնպայմանագիրըկնքելուցհետո</w:t>
      </w:r>
      <w:r w:rsidRPr="00A65297">
        <w:rPr>
          <w:rFonts w:ascii="GHEA Grapalat" w:hAnsi="GHEA Grapalat" w:cs="Times Armenian"/>
          <w:sz w:val="20"/>
          <w:lang w:val="hy-AM"/>
        </w:rPr>
        <w:t xml:space="preserve">, </w:t>
      </w:r>
      <w:r w:rsidRPr="00A65297">
        <w:rPr>
          <w:rFonts w:ascii="GHEA Grapalat" w:hAnsi="GHEA Grapalat" w:cs="Sylfaen"/>
          <w:sz w:val="20"/>
          <w:lang w:val="hy-AM"/>
        </w:rPr>
        <w:t>ևորըկողմերըչէինկարողկանխատեսելկամկանխարգելել։Այդպիսիիրավիճակներեներկրաշարժը</w:t>
      </w:r>
      <w:r w:rsidRPr="00A65297">
        <w:rPr>
          <w:rFonts w:ascii="GHEA Grapalat" w:hAnsi="GHEA Grapalat" w:cs="Times Armenian"/>
          <w:sz w:val="20"/>
          <w:lang w:val="hy-AM"/>
        </w:rPr>
        <w:t xml:space="preserve">, </w:t>
      </w:r>
      <w:r w:rsidRPr="00A65297">
        <w:rPr>
          <w:rFonts w:ascii="GHEA Grapalat" w:hAnsi="GHEA Grapalat" w:cs="Sylfaen"/>
          <w:sz w:val="20"/>
          <w:lang w:val="hy-AM"/>
        </w:rPr>
        <w:t>ջրհեղեղը</w:t>
      </w:r>
      <w:r w:rsidRPr="00A65297">
        <w:rPr>
          <w:rFonts w:ascii="GHEA Grapalat" w:hAnsi="GHEA Grapalat" w:cs="Times Armenian"/>
          <w:sz w:val="20"/>
          <w:lang w:val="hy-AM"/>
        </w:rPr>
        <w:t xml:space="preserve">, </w:t>
      </w:r>
      <w:r w:rsidRPr="00A65297">
        <w:rPr>
          <w:rFonts w:ascii="GHEA Grapalat" w:hAnsi="GHEA Grapalat" w:cs="Sylfaen"/>
          <w:sz w:val="20"/>
          <w:lang w:val="hy-AM"/>
        </w:rPr>
        <w:t>հրդեհը</w:t>
      </w:r>
      <w:r w:rsidRPr="00A65297">
        <w:rPr>
          <w:rFonts w:ascii="GHEA Grapalat" w:hAnsi="GHEA Grapalat" w:cs="Times Armenian"/>
          <w:sz w:val="20"/>
          <w:lang w:val="hy-AM"/>
        </w:rPr>
        <w:t xml:space="preserve">, </w:t>
      </w:r>
      <w:r w:rsidRPr="00A65297">
        <w:rPr>
          <w:rFonts w:ascii="GHEA Grapalat" w:hAnsi="GHEA Grapalat" w:cs="Sylfaen"/>
          <w:sz w:val="20"/>
          <w:lang w:val="hy-AM"/>
        </w:rPr>
        <w:t>պատերազմը</w:t>
      </w:r>
      <w:r w:rsidRPr="00A65297">
        <w:rPr>
          <w:rFonts w:ascii="GHEA Grapalat" w:hAnsi="GHEA Grapalat" w:cs="Times Armenian"/>
          <w:sz w:val="20"/>
          <w:lang w:val="hy-AM"/>
        </w:rPr>
        <w:t xml:space="preserve">, </w:t>
      </w:r>
      <w:r w:rsidRPr="00A65297">
        <w:rPr>
          <w:rFonts w:ascii="GHEA Grapalat" w:hAnsi="GHEA Grapalat" w:cs="Sylfaen"/>
          <w:sz w:val="20"/>
          <w:lang w:val="hy-AM"/>
        </w:rPr>
        <w:t>ռազմականևարտակարգդրությունհայտարարելը</w:t>
      </w:r>
      <w:r w:rsidRPr="00A65297">
        <w:rPr>
          <w:rFonts w:ascii="GHEA Grapalat" w:hAnsi="GHEA Grapalat" w:cs="Times Armenian"/>
          <w:sz w:val="20"/>
          <w:lang w:val="hy-AM"/>
        </w:rPr>
        <w:t xml:space="preserve">, </w:t>
      </w:r>
      <w:r w:rsidRPr="00A65297">
        <w:rPr>
          <w:rFonts w:ascii="GHEA Grapalat" w:hAnsi="GHEA Grapalat" w:cs="Sylfaen"/>
          <w:sz w:val="20"/>
          <w:lang w:val="hy-AM"/>
        </w:rPr>
        <w:t>քաղաքականհուզումները</w:t>
      </w:r>
      <w:r w:rsidRPr="00A65297">
        <w:rPr>
          <w:rFonts w:ascii="GHEA Grapalat" w:hAnsi="GHEA Grapalat"/>
          <w:sz w:val="20"/>
          <w:lang w:val="hy-AM"/>
        </w:rPr>
        <w:t xml:space="preserve">, </w:t>
      </w:r>
      <w:r w:rsidRPr="00A65297">
        <w:rPr>
          <w:rFonts w:ascii="GHEA Grapalat" w:hAnsi="GHEA Grapalat" w:cs="Sylfaen"/>
          <w:sz w:val="20"/>
          <w:lang w:val="hy-AM"/>
        </w:rPr>
        <w:t>գործադուլները</w:t>
      </w:r>
      <w:r w:rsidRPr="00A65297">
        <w:rPr>
          <w:rFonts w:ascii="GHEA Grapalat" w:hAnsi="GHEA Grapalat" w:cs="Times Armenian"/>
          <w:sz w:val="20"/>
          <w:lang w:val="hy-AM"/>
        </w:rPr>
        <w:t xml:space="preserve">, </w:t>
      </w:r>
      <w:r w:rsidRPr="00A65297">
        <w:rPr>
          <w:rFonts w:ascii="GHEA Grapalat" w:hAnsi="GHEA Grapalat" w:cs="Sylfaen"/>
          <w:sz w:val="20"/>
          <w:lang w:val="hy-AM"/>
        </w:rPr>
        <w:t>հաղորդակցությանմիջոցներիաշխատանքիդադարեցումը</w:t>
      </w:r>
      <w:r w:rsidRPr="00A65297">
        <w:rPr>
          <w:rFonts w:ascii="GHEA Grapalat" w:hAnsi="GHEA Grapalat" w:cs="Times Armenian"/>
          <w:sz w:val="20"/>
          <w:lang w:val="hy-AM"/>
        </w:rPr>
        <w:t xml:space="preserve">, </w:t>
      </w:r>
      <w:r w:rsidRPr="00A65297">
        <w:rPr>
          <w:rFonts w:ascii="GHEA Grapalat" w:hAnsi="GHEA Grapalat" w:cs="Sylfaen"/>
          <w:sz w:val="20"/>
          <w:lang w:val="hy-AM"/>
        </w:rPr>
        <w:t>պետականմարմիններիակտերըևայլն</w:t>
      </w:r>
      <w:r w:rsidRPr="00A65297">
        <w:rPr>
          <w:rFonts w:ascii="GHEA Grapalat" w:hAnsi="GHEA Grapalat" w:cs="Times Armenian"/>
          <w:sz w:val="20"/>
          <w:lang w:val="hy-AM"/>
        </w:rPr>
        <w:t xml:space="preserve">, </w:t>
      </w:r>
      <w:r w:rsidRPr="00A65297">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A65297">
        <w:rPr>
          <w:rFonts w:ascii="GHEA Grapalat" w:hAnsi="GHEA Grapalat" w:cs="Times Armenian"/>
          <w:sz w:val="20"/>
          <w:lang w:val="hy-AM"/>
        </w:rPr>
        <w:t xml:space="preserve"> 3 (</w:t>
      </w:r>
      <w:r w:rsidRPr="00A65297">
        <w:rPr>
          <w:rFonts w:ascii="GHEA Grapalat" w:hAnsi="GHEA Grapalat" w:cs="Sylfaen"/>
          <w:sz w:val="20"/>
          <w:lang w:val="hy-AM"/>
        </w:rPr>
        <w:t>երեք</w:t>
      </w:r>
      <w:r w:rsidRPr="00A65297">
        <w:rPr>
          <w:rFonts w:ascii="GHEA Grapalat" w:hAnsi="GHEA Grapalat" w:cs="Times Armenian"/>
          <w:sz w:val="20"/>
          <w:lang w:val="hy-AM"/>
        </w:rPr>
        <w:t xml:space="preserve">) </w:t>
      </w:r>
      <w:r w:rsidRPr="00A65297">
        <w:rPr>
          <w:rFonts w:ascii="GHEA Grapalat" w:hAnsi="GHEA Grapalat" w:cs="Sylfaen"/>
          <w:sz w:val="20"/>
          <w:lang w:val="hy-AM"/>
        </w:rPr>
        <w:t>ամսիցավելի</w:t>
      </w:r>
      <w:r w:rsidRPr="00A65297">
        <w:rPr>
          <w:rFonts w:ascii="GHEA Grapalat" w:hAnsi="GHEA Grapalat" w:cs="Times Armenian"/>
          <w:sz w:val="20"/>
          <w:lang w:val="hy-AM"/>
        </w:rPr>
        <w:t xml:space="preserve">, </w:t>
      </w:r>
      <w:r w:rsidRPr="00A65297">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A65297">
        <w:rPr>
          <w:rFonts w:ascii="GHEA Grapalat" w:hAnsi="GHEA Grapalat" w:cs="Times Armenian"/>
          <w:sz w:val="20"/>
          <w:lang w:val="hy-AM"/>
        </w:rPr>
        <w:t>։</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7. ԱՅԼ ՊԱՅՄԱՆՆԵՐ</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sz w:val="20"/>
          <w:lang w:val="hy-AM"/>
        </w:rPr>
        <w:t xml:space="preserve">7.1 </w:t>
      </w:r>
      <w:r w:rsidRPr="00A65297">
        <w:rPr>
          <w:rFonts w:ascii="GHEA Grapalat" w:hAnsi="GHEA Grapalat" w:cs="Sylfaen"/>
          <w:sz w:val="20"/>
          <w:lang w:val="hy-AM"/>
        </w:rPr>
        <w:t>Սույնպայմանագիրնուժիմեջէմտնումկողմերիստորագրմանպահից և գործում է մինչևկողմերի սույն պայմանագրովստանձնածպարտավորություններիողջծավալովկատարումը</w:t>
      </w:r>
      <w:r w:rsidRPr="00A65297">
        <w:rPr>
          <w:rFonts w:ascii="GHEA Grapalat" w:hAnsi="GHEA Grapalat" w:cs="Times Armenian"/>
          <w:sz w:val="20"/>
          <w:lang w:val="hy-AM"/>
        </w:rPr>
        <w:t>։</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sz w:val="20"/>
          <w:lang w:val="hy-AM"/>
        </w:rPr>
        <w:t>7.2</w:t>
      </w:r>
      <w:r w:rsidR="00DD2604">
        <w:rPr>
          <w:rFonts w:ascii="GHEA Grapalat" w:hAnsi="GHEA Grapalat"/>
          <w:sz w:val="20"/>
          <w:lang w:val="hy-AM"/>
        </w:rPr>
        <w:t xml:space="preserve"> </w:t>
      </w:r>
      <w:r w:rsidRPr="00A65297">
        <w:rPr>
          <w:rFonts w:ascii="GHEA Grapalat" w:hAnsi="GHEA Grapalat"/>
          <w:sz w:val="20"/>
          <w:lang w:val="hy-AM"/>
        </w:rPr>
        <w:t>Պ</w:t>
      </w:r>
      <w:r w:rsidRPr="00A65297">
        <w:rPr>
          <w:rFonts w:ascii="GHEA Grapalat" w:hAnsi="GHEA Grapalat" w:cs="Sylfaen"/>
          <w:sz w:val="20"/>
          <w:lang w:val="hy-AM"/>
        </w:rPr>
        <w:t>այմանագրից</w:t>
      </w:r>
      <w:r w:rsidR="00DD2604">
        <w:rPr>
          <w:rFonts w:ascii="GHEA Grapalat" w:hAnsi="GHEA Grapalat" w:cs="Sylfaen"/>
          <w:sz w:val="20"/>
          <w:lang w:val="hy-AM"/>
        </w:rPr>
        <w:t xml:space="preserve"> </w:t>
      </w:r>
      <w:r w:rsidRPr="00A65297">
        <w:rPr>
          <w:rFonts w:ascii="GHEA Grapalat" w:hAnsi="GHEA Grapalat" w:cs="Sylfaen"/>
          <w:sz w:val="20"/>
          <w:lang w:val="hy-AM"/>
        </w:rPr>
        <w:t>ծագած`</w:t>
      </w:r>
      <w:r w:rsidR="00DD2604">
        <w:rPr>
          <w:rFonts w:ascii="GHEA Grapalat" w:hAnsi="GHEA Grapalat" w:cs="Sylfaen"/>
          <w:sz w:val="20"/>
          <w:lang w:val="hy-AM"/>
        </w:rPr>
        <w:t xml:space="preserve"> </w:t>
      </w:r>
      <w:r w:rsidRPr="00A65297">
        <w:rPr>
          <w:rFonts w:ascii="GHEA Grapalat" w:hAnsi="GHEA Grapalat" w:cs="Sylfaen"/>
          <w:sz w:val="20"/>
          <w:lang w:val="hy-AM"/>
        </w:rPr>
        <w:t>կողմի</w:t>
      </w:r>
      <w:r w:rsidR="00DD2604">
        <w:rPr>
          <w:rFonts w:ascii="GHEA Grapalat" w:hAnsi="GHEA Grapalat" w:cs="Sylfaen"/>
          <w:sz w:val="20"/>
          <w:lang w:val="hy-AM"/>
        </w:rPr>
        <w:t xml:space="preserve"> </w:t>
      </w:r>
      <w:r w:rsidRPr="00A65297">
        <w:rPr>
          <w:rFonts w:ascii="GHEA Grapalat" w:hAnsi="GHEA Grapalat" w:cs="Sylfaen"/>
          <w:sz w:val="20"/>
          <w:lang w:val="hy-AM"/>
        </w:rPr>
        <w:t>վճարային</w:t>
      </w:r>
      <w:r w:rsidR="00DD2604">
        <w:rPr>
          <w:rFonts w:ascii="GHEA Grapalat" w:hAnsi="GHEA Grapalat" w:cs="Sylfaen"/>
          <w:sz w:val="20"/>
          <w:lang w:val="hy-AM"/>
        </w:rPr>
        <w:t xml:space="preserve"> </w:t>
      </w:r>
      <w:r w:rsidRPr="00A65297">
        <w:rPr>
          <w:rFonts w:ascii="GHEA Grapalat" w:hAnsi="GHEA Grapalat" w:cs="Sylfaen"/>
          <w:sz w:val="20"/>
          <w:lang w:val="hy-AM"/>
        </w:rPr>
        <w:t>պարտավորությունը</w:t>
      </w:r>
      <w:r w:rsidR="00DD2604">
        <w:rPr>
          <w:rFonts w:ascii="GHEA Grapalat" w:hAnsi="GHEA Grapalat" w:cs="Sylfaen"/>
          <w:sz w:val="20"/>
          <w:lang w:val="hy-AM"/>
        </w:rPr>
        <w:t xml:space="preserve"> </w:t>
      </w:r>
      <w:r w:rsidRPr="00A65297">
        <w:rPr>
          <w:rFonts w:ascii="GHEA Grapalat" w:hAnsi="GHEA Grapalat" w:cs="Sylfaen"/>
          <w:sz w:val="20"/>
          <w:lang w:val="hy-AM"/>
        </w:rPr>
        <w:t>չի</w:t>
      </w:r>
      <w:r w:rsidR="00DD2604">
        <w:rPr>
          <w:rFonts w:ascii="GHEA Grapalat" w:hAnsi="GHEA Grapalat" w:cs="Sylfaen"/>
          <w:sz w:val="20"/>
          <w:lang w:val="hy-AM"/>
        </w:rPr>
        <w:t xml:space="preserve"> </w:t>
      </w:r>
      <w:r w:rsidRPr="00A65297">
        <w:rPr>
          <w:rFonts w:ascii="GHEA Grapalat" w:hAnsi="GHEA Grapalat" w:cs="Sylfaen"/>
          <w:sz w:val="20"/>
          <w:lang w:val="hy-AM"/>
        </w:rPr>
        <w:t>կարող</w:t>
      </w:r>
      <w:r w:rsidR="00DD2604">
        <w:rPr>
          <w:rFonts w:ascii="GHEA Grapalat" w:hAnsi="GHEA Grapalat" w:cs="Sylfaen"/>
          <w:sz w:val="20"/>
          <w:lang w:val="hy-AM"/>
        </w:rPr>
        <w:t xml:space="preserve"> </w:t>
      </w:r>
      <w:r w:rsidRPr="00A65297">
        <w:rPr>
          <w:rFonts w:ascii="GHEA Grapalat" w:hAnsi="GHEA Grapalat" w:cs="Sylfaen"/>
          <w:sz w:val="20"/>
          <w:lang w:val="hy-AM"/>
        </w:rPr>
        <w:t>դադարել</w:t>
      </w:r>
      <w:r w:rsidR="00DD2604">
        <w:rPr>
          <w:rFonts w:ascii="GHEA Grapalat" w:hAnsi="GHEA Grapalat" w:cs="Sylfaen"/>
          <w:sz w:val="20"/>
          <w:lang w:val="hy-AM"/>
        </w:rPr>
        <w:t xml:space="preserve"> </w:t>
      </w:r>
      <w:r w:rsidRPr="00A65297">
        <w:rPr>
          <w:rFonts w:ascii="GHEA Grapalat" w:hAnsi="GHEA Grapalat" w:cs="Sylfaen"/>
          <w:sz w:val="20"/>
          <w:lang w:val="hy-AM"/>
        </w:rPr>
        <w:t>այլ</w:t>
      </w:r>
      <w:r w:rsidR="00DD2604">
        <w:rPr>
          <w:rFonts w:ascii="GHEA Grapalat" w:hAnsi="GHEA Grapalat" w:cs="Sylfaen"/>
          <w:sz w:val="20"/>
          <w:lang w:val="hy-AM"/>
        </w:rPr>
        <w:t xml:space="preserve"> </w:t>
      </w:r>
      <w:r w:rsidRPr="00A65297">
        <w:rPr>
          <w:rFonts w:ascii="GHEA Grapalat" w:hAnsi="GHEA Grapalat" w:cs="Sylfaen"/>
          <w:sz w:val="20"/>
          <w:lang w:val="hy-AM"/>
        </w:rPr>
        <w:t>պայմանագրից</w:t>
      </w:r>
      <w:r w:rsidR="00DD2604">
        <w:rPr>
          <w:rFonts w:ascii="GHEA Grapalat" w:hAnsi="GHEA Grapalat" w:cs="Sylfaen"/>
          <w:sz w:val="20"/>
          <w:lang w:val="hy-AM"/>
        </w:rPr>
        <w:t xml:space="preserve"> </w:t>
      </w:r>
      <w:r w:rsidRPr="00A65297">
        <w:rPr>
          <w:rFonts w:ascii="GHEA Grapalat" w:hAnsi="GHEA Grapalat" w:cs="Sylfaen"/>
          <w:sz w:val="20"/>
          <w:lang w:val="hy-AM"/>
        </w:rPr>
        <w:t>ծագած՝</w:t>
      </w:r>
      <w:r w:rsidR="00DD2604">
        <w:rPr>
          <w:rFonts w:ascii="GHEA Grapalat" w:hAnsi="GHEA Grapalat" w:cs="Sylfaen"/>
          <w:sz w:val="20"/>
          <w:lang w:val="hy-AM"/>
        </w:rPr>
        <w:t xml:space="preserve"> </w:t>
      </w:r>
      <w:r w:rsidRPr="00A65297">
        <w:rPr>
          <w:rFonts w:ascii="GHEA Grapalat" w:hAnsi="GHEA Grapalat" w:cs="Sylfaen"/>
          <w:sz w:val="20"/>
          <w:lang w:val="hy-AM"/>
        </w:rPr>
        <w:t>հակընդդեմ</w:t>
      </w:r>
      <w:r w:rsidR="00DD2604">
        <w:rPr>
          <w:rFonts w:ascii="GHEA Grapalat" w:hAnsi="GHEA Grapalat" w:cs="Sylfaen"/>
          <w:sz w:val="20"/>
          <w:lang w:val="hy-AM"/>
        </w:rPr>
        <w:t xml:space="preserve"> </w:t>
      </w:r>
      <w:r w:rsidRPr="00A65297">
        <w:rPr>
          <w:rFonts w:ascii="GHEA Grapalat" w:hAnsi="GHEA Grapalat" w:cs="Sylfaen"/>
          <w:sz w:val="20"/>
          <w:lang w:val="hy-AM"/>
        </w:rPr>
        <w:t>պարտավորության</w:t>
      </w:r>
      <w:r w:rsidR="00DD2604">
        <w:rPr>
          <w:rFonts w:ascii="GHEA Grapalat" w:hAnsi="GHEA Grapalat" w:cs="Sylfaen"/>
          <w:sz w:val="20"/>
          <w:lang w:val="hy-AM"/>
        </w:rPr>
        <w:t xml:space="preserve"> </w:t>
      </w:r>
      <w:r w:rsidRPr="00A65297">
        <w:rPr>
          <w:rFonts w:ascii="GHEA Grapalat" w:hAnsi="GHEA Grapalat" w:cs="Sylfaen"/>
          <w:sz w:val="20"/>
          <w:lang w:val="hy-AM"/>
        </w:rPr>
        <w:t>հաշվանցով</w:t>
      </w:r>
      <w:r w:rsidRPr="00A65297">
        <w:rPr>
          <w:rFonts w:ascii="GHEA Grapalat" w:hAnsi="GHEA Grapalat" w:cs="Times Armenian"/>
          <w:sz w:val="20"/>
          <w:lang w:val="hy-AM"/>
        </w:rPr>
        <w:t xml:space="preserve">, </w:t>
      </w:r>
      <w:r w:rsidRPr="00A65297">
        <w:rPr>
          <w:rFonts w:ascii="GHEA Grapalat" w:hAnsi="GHEA Grapalat" w:cs="Sylfaen"/>
          <w:sz w:val="20"/>
          <w:lang w:val="hy-AM"/>
        </w:rPr>
        <w:t>առանց</w:t>
      </w:r>
      <w:r w:rsidR="00DD2604">
        <w:rPr>
          <w:rFonts w:ascii="GHEA Grapalat" w:hAnsi="GHEA Grapalat" w:cs="Sylfaen"/>
          <w:sz w:val="20"/>
          <w:lang w:val="hy-AM"/>
        </w:rPr>
        <w:t xml:space="preserve"> </w:t>
      </w:r>
      <w:r w:rsidRPr="00A65297">
        <w:rPr>
          <w:rFonts w:ascii="GHEA Grapalat" w:hAnsi="GHEA Grapalat" w:cs="Sylfaen"/>
          <w:sz w:val="20"/>
          <w:lang w:val="hy-AM"/>
        </w:rPr>
        <w:t>կողմերի</w:t>
      </w:r>
      <w:r w:rsidR="00DD2604">
        <w:rPr>
          <w:rFonts w:ascii="GHEA Grapalat" w:hAnsi="GHEA Grapalat" w:cs="Sylfaen"/>
          <w:sz w:val="20"/>
          <w:lang w:val="hy-AM"/>
        </w:rPr>
        <w:t xml:space="preserve"> </w:t>
      </w:r>
      <w:r w:rsidRPr="00A65297">
        <w:rPr>
          <w:rFonts w:ascii="GHEA Grapalat" w:hAnsi="GHEA Grapalat" w:cs="Sylfaen"/>
          <w:sz w:val="20"/>
          <w:lang w:val="hy-AM"/>
        </w:rPr>
        <w:t>գրավոր</w:t>
      </w:r>
      <w:r w:rsidR="00DD2604">
        <w:rPr>
          <w:rFonts w:ascii="GHEA Grapalat" w:hAnsi="GHEA Grapalat" w:cs="Sylfaen"/>
          <w:sz w:val="20"/>
          <w:lang w:val="hy-AM"/>
        </w:rPr>
        <w:t xml:space="preserve"> </w:t>
      </w:r>
      <w:r w:rsidRPr="00A65297">
        <w:rPr>
          <w:rFonts w:ascii="GHEA Grapalat" w:hAnsi="GHEA Grapalat" w:cs="Sylfaen"/>
          <w:sz w:val="20"/>
          <w:lang w:val="hy-AM"/>
        </w:rPr>
        <w:t>և</w:t>
      </w:r>
      <w:r w:rsidR="00DD2604">
        <w:rPr>
          <w:rFonts w:ascii="GHEA Grapalat" w:hAnsi="GHEA Grapalat" w:cs="Sylfaen"/>
          <w:sz w:val="20"/>
          <w:lang w:val="hy-AM"/>
        </w:rPr>
        <w:t xml:space="preserve"> </w:t>
      </w:r>
      <w:r w:rsidRPr="00A65297">
        <w:rPr>
          <w:rFonts w:ascii="GHEA Grapalat" w:hAnsi="GHEA Grapalat" w:cs="Sylfaen"/>
          <w:sz w:val="20"/>
          <w:lang w:val="hy-AM"/>
        </w:rPr>
        <w:t>կնիքով</w:t>
      </w:r>
      <w:r w:rsidR="00DD2604">
        <w:rPr>
          <w:rFonts w:ascii="GHEA Grapalat" w:hAnsi="GHEA Grapalat" w:cs="Sylfaen"/>
          <w:sz w:val="20"/>
          <w:lang w:val="hy-AM"/>
        </w:rPr>
        <w:t xml:space="preserve"> </w:t>
      </w:r>
      <w:r w:rsidRPr="00A65297">
        <w:rPr>
          <w:rFonts w:ascii="GHEA Grapalat" w:hAnsi="GHEA Grapalat" w:cs="Sylfaen"/>
          <w:sz w:val="20"/>
          <w:lang w:val="hy-AM"/>
        </w:rPr>
        <w:t>հաստատված</w:t>
      </w:r>
      <w:r w:rsidR="00DD2604">
        <w:rPr>
          <w:rFonts w:ascii="GHEA Grapalat" w:hAnsi="GHEA Grapalat" w:cs="Sylfaen"/>
          <w:sz w:val="20"/>
          <w:lang w:val="hy-AM"/>
        </w:rPr>
        <w:t xml:space="preserve"> </w:t>
      </w:r>
      <w:r w:rsidRPr="00A65297">
        <w:rPr>
          <w:rFonts w:ascii="GHEA Grapalat" w:hAnsi="GHEA Grapalat" w:cs="Sylfaen"/>
          <w:sz w:val="20"/>
          <w:lang w:val="hy-AM"/>
        </w:rPr>
        <w:t>համաձայնության</w:t>
      </w:r>
      <w:r w:rsidRPr="00A65297">
        <w:rPr>
          <w:rFonts w:ascii="GHEA Grapalat" w:hAnsi="GHEA Grapalat" w:cs="Times Armenian"/>
          <w:sz w:val="20"/>
          <w:lang w:val="hy-AM"/>
        </w:rPr>
        <w:t>։ Պ</w:t>
      </w:r>
      <w:r w:rsidRPr="00A65297">
        <w:rPr>
          <w:rFonts w:ascii="GHEA Grapalat" w:hAnsi="GHEA Grapalat" w:cs="Sylfaen"/>
          <w:sz w:val="20"/>
          <w:lang w:val="hy-AM"/>
        </w:rPr>
        <w:t>այմանագրից</w:t>
      </w:r>
      <w:r w:rsidR="00DD2604">
        <w:rPr>
          <w:rFonts w:ascii="GHEA Grapalat" w:hAnsi="GHEA Grapalat" w:cs="Sylfaen"/>
          <w:sz w:val="20"/>
          <w:lang w:val="hy-AM"/>
        </w:rPr>
        <w:t xml:space="preserve"> </w:t>
      </w:r>
      <w:r w:rsidRPr="00A65297">
        <w:rPr>
          <w:rFonts w:ascii="GHEA Grapalat" w:hAnsi="GHEA Grapalat" w:cs="Sylfaen"/>
          <w:sz w:val="20"/>
          <w:lang w:val="hy-AM"/>
        </w:rPr>
        <w:t>ծագած</w:t>
      </w:r>
      <w:r w:rsidR="00DD2604">
        <w:rPr>
          <w:rFonts w:ascii="GHEA Grapalat" w:hAnsi="GHEA Grapalat" w:cs="Sylfaen"/>
          <w:sz w:val="20"/>
          <w:lang w:val="hy-AM"/>
        </w:rPr>
        <w:t xml:space="preserve"> </w:t>
      </w:r>
      <w:r w:rsidRPr="00A65297">
        <w:rPr>
          <w:rFonts w:ascii="GHEA Grapalat" w:hAnsi="GHEA Grapalat" w:cs="Sylfaen"/>
          <w:sz w:val="20"/>
          <w:lang w:val="hy-AM"/>
        </w:rPr>
        <w:t>պահանջի</w:t>
      </w:r>
      <w:r w:rsidR="00DD2604">
        <w:rPr>
          <w:rFonts w:ascii="GHEA Grapalat" w:hAnsi="GHEA Grapalat" w:cs="Sylfaen"/>
          <w:sz w:val="20"/>
          <w:lang w:val="hy-AM"/>
        </w:rPr>
        <w:t xml:space="preserve"> </w:t>
      </w:r>
      <w:r w:rsidRPr="00A65297">
        <w:rPr>
          <w:rFonts w:ascii="GHEA Grapalat" w:hAnsi="GHEA Grapalat" w:cs="Sylfaen"/>
          <w:sz w:val="20"/>
          <w:lang w:val="hy-AM"/>
        </w:rPr>
        <w:t>իրավունքը</w:t>
      </w:r>
      <w:r w:rsidR="00DD2604">
        <w:rPr>
          <w:rFonts w:ascii="GHEA Grapalat" w:hAnsi="GHEA Grapalat" w:cs="Sylfaen"/>
          <w:sz w:val="20"/>
          <w:lang w:val="hy-AM"/>
        </w:rPr>
        <w:t xml:space="preserve"> </w:t>
      </w:r>
      <w:r w:rsidRPr="00A65297">
        <w:rPr>
          <w:rFonts w:ascii="GHEA Grapalat" w:hAnsi="GHEA Grapalat" w:cs="Sylfaen"/>
          <w:sz w:val="20"/>
          <w:lang w:val="hy-AM"/>
        </w:rPr>
        <w:t>չի</w:t>
      </w:r>
      <w:r w:rsidR="00DD2604">
        <w:rPr>
          <w:rFonts w:ascii="GHEA Grapalat" w:hAnsi="GHEA Grapalat" w:cs="Sylfaen"/>
          <w:sz w:val="20"/>
          <w:lang w:val="hy-AM"/>
        </w:rPr>
        <w:t xml:space="preserve"> </w:t>
      </w:r>
      <w:r w:rsidRPr="00A65297">
        <w:rPr>
          <w:rFonts w:ascii="GHEA Grapalat" w:hAnsi="GHEA Grapalat" w:cs="Sylfaen"/>
          <w:sz w:val="20"/>
          <w:lang w:val="hy-AM"/>
        </w:rPr>
        <w:t>կարող</w:t>
      </w:r>
      <w:r w:rsidR="00DD2604">
        <w:rPr>
          <w:rFonts w:ascii="GHEA Grapalat" w:hAnsi="GHEA Grapalat" w:cs="Sylfaen"/>
          <w:sz w:val="20"/>
          <w:lang w:val="hy-AM"/>
        </w:rPr>
        <w:t xml:space="preserve"> </w:t>
      </w:r>
      <w:r w:rsidRPr="00A65297">
        <w:rPr>
          <w:rFonts w:ascii="GHEA Grapalat" w:hAnsi="GHEA Grapalat" w:cs="Sylfaen"/>
          <w:sz w:val="20"/>
          <w:lang w:val="hy-AM"/>
        </w:rPr>
        <w:t>փոխանցվել</w:t>
      </w:r>
      <w:r w:rsidR="00DD2604">
        <w:rPr>
          <w:rFonts w:ascii="GHEA Grapalat" w:hAnsi="GHEA Grapalat" w:cs="Sylfaen"/>
          <w:sz w:val="20"/>
          <w:lang w:val="hy-AM"/>
        </w:rPr>
        <w:t xml:space="preserve"> </w:t>
      </w:r>
      <w:r w:rsidRPr="00A65297">
        <w:rPr>
          <w:rFonts w:ascii="GHEA Grapalat" w:hAnsi="GHEA Grapalat" w:cs="Sylfaen"/>
          <w:sz w:val="20"/>
          <w:lang w:val="hy-AM"/>
        </w:rPr>
        <w:t>այլ</w:t>
      </w:r>
      <w:r w:rsidR="00DD2604">
        <w:rPr>
          <w:rFonts w:ascii="GHEA Grapalat" w:hAnsi="GHEA Grapalat" w:cs="Sylfaen"/>
          <w:sz w:val="20"/>
          <w:lang w:val="hy-AM"/>
        </w:rPr>
        <w:t xml:space="preserve"> </w:t>
      </w:r>
      <w:r w:rsidRPr="00A65297">
        <w:rPr>
          <w:rFonts w:ascii="GHEA Grapalat" w:hAnsi="GHEA Grapalat" w:cs="Sylfaen"/>
          <w:sz w:val="20"/>
          <w:lang w:val="hy-AM"/>
        </w:rPr>
        <w:t>անձի</w:t>
      </w:r>
      <w:r w:rsidRPr="00A65297">
        <w:rPr>
          <w:rFonts w:ascii="GHEA Grapalat" w:hAnsi="GHEA Grapalat" w:cs="Times Armenian"/>
          <w:sz w:val="20"/>
          <w:lang w:val="hy-AM"/>
        </w:rPr>
        <w:t xml:space="preserve">, </w:t>
      </w:r>
      <w:r w:rsidRPr="00A65297">
        <w:rPr>
          <w:rFonts w:ascii="GHEA Grapalat" w:hAnsi="GHEA Grapalat" w:cs="Sylfaen"/>
          <w:sz w:val="20"/>
          <w:lang w:val="hy-AM"/>
        </w:rPr>
        <w:t>առանց</w:t>
      </w:r>
      <w:r w:rsidR="00DD2604">
        <w:rPr>
          <w:rFonts w:ascii="GHEA Grapalat" w:hAnsi="GHEA Grapalat" w:cs="Sylfaen"/>
          <w:sz w:val="20"/>
          <w:lang w:val="hy-AM"/>
        </w:rPr>
        <w:t xml:space="preserve"> </w:t>
      </w:r>
      <w:r w:rsidRPr="00A65297">
        <w:rPr>
          <w:rFonts w:ascii="GHEA Grapalat" w:hAnsi="GHEA Grapalat" w:cs="Sylfaen"/>
          <w:sz w:val="20"/>
          <w:lang w:val="hy-AM"/>
        </w:rPr>
        <w:t>պարտապան</w:t>
      </w:r>
      <w:r w:rsidR="00DD2604">
        <w:rPr>
          <w:rFonts w:ascii="GHEA Grapalat" w:hAnsi="GHEA Grapalat" w:cs="Sylfaen"/>
          <w:sz w:val="20"/>
          <w:lang w:val="hy-AM"/>
        </w:rPr>
        <w:t xml:space="preserve"> </w:t>
      </w:r>
      <w:r w:rsidRPr="00A65297">
        <w:rPr>
          <w:rFonts w:ascii="GHEA Grapalat" w:hAnsi="GHEA Grapalat" w:cs="Sylfaen"/>
          <w:sz w:val="20"/>
          <w:lang w:val="hy-AM"/>
        </w:rPr>
        <w:t>կողմի</w:t>
      </w:r>
      <w:r w:rsidR="00DD2604">
        <w:rPr>
          <w:rFonts w:ascii="GHEA Grapalat" w:hAnsi="GHEA Grapalat" w:cs="Sylfaen"/>
          <w:sz w:val="20"/>
          <w:lang w:val="hy-AM"/>
        </w:rPr>
        <w:t xml:space="preserve"> </w:t>
      </w:r>
      <w:r w:rsidRPr="00A65297">
        <w:rPr>
          <w:rFonts w:ascii="GHEA Grapalat" w:hAnsi="GHEA Grapalat" w:cs="Sylfaen"/>
          <w:sz w:val="20"/>
          <w:lang w:val="hy-AM"/>
        </w:rPr>
        <w:t>գրավոր</w:t>
      </w:r>
      <w:r w:rsidR="00DD2604">
        <w:rPr>
          <w:rFonts w:ascii="GHEA Grapalat" w:hAnsi="GHEA Grapalat" w:cs="Sylfaen"/>
          <w:sz w:val="20"/>
          <w:lang w:val="hy-AM"/>
        </w:rPr>
        <w:t xml:space="preserve"> </w:t>
      </w:r>
      <w:r w:rsidRPr="00A65297">
        <w:rPr>
          <w:rFonts w:ascii="GHEA Grapalat" w:hAnsi="GHEA Grapalat" w:cs="Sylfaen"/>
          <w:sz w:val="20"/>
          <w:lang w:val="hy-AM"/>
        </w:rPr>
        <w:t>համաձայնության</w:t>
      </w:r>
      <w:r w:rsidRPr="00A65297">
        <w:rPr>
          <w:rFonts w:ascii="GHEA Grapalat" w:hAnsi="GHEA Grapalat" w:cs="Times Armenian"/>
          <w:sz w:val="20"/>
          <w:lang w:val="hy-AM"/>
        </w:rPr>
        <w:t>։</w:t>
      </w:r>
    </w:p>
    <w:p w:rsidR="00076BB5" w:rsidRPr="00A65297" w:rsidRDefault="00076BB5" w:rsidP="00076BB5">
      <w:pPr>
        <w:tabs>
          <w:tab w:val="left" w:pos="720"/>
        </w:tabs>
        <w:jc w:val="both"/>
        <w:rPr>
          <w:rFonts w:ascii="GHEA Grapalat" w:hAnsi="GHEA Grapalat"/>
          <w:sz w:val="20"/>
          <w:lang w:val="hy-AM"/>
        </w:rPr>
      </w:pPr>
      <w:r w:rsidRPr="00A65297">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A65297">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76BB5" w:rsidRPr="00A65297" w:rsidRDefault="00076BB5" w:rsidP="00076BB5">
      <w:pPr>
        <w:tabs>
          <w:tab w:val="left" w:pos="1276"/>
        </w:tabs>
        <w:ind w:firstLine="720"/>
        <w:jc w:val="both"/>
        <w:rPr>
          <w:rFonts w:ascii="GHEA Grapalat" w:hAnsi="GHEA Grapalat" w:cs="Sylfaen"/>
          <w:sz w:val="20"/>
          <w:lang w:val="hy-AM"/>
        </w:rPr>
      </w:pPr>
      <w:r w:rsidRPr="00A6529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sz w:val="20"/>
          <w:lang w:val="hy-AM"/>
        </w:rPr>
        <w:t>7.5 Պ</w:t>
      </w:r>
      <w:r w:rsidRPr="00A65297">
        <w:rPr>
          <w:rFonts w:ascii="GHEA Grapalat" w:hAnsi="GHEA Grapalat" w:cs="Sylfaen"/>
          <w:sz w:val="20"/>
          <w:lang w:val="hy-AM"/>
        </w:rPr>
        <w:t>այմանագրումփոփոխություններևլրացումներկարողենկատարվելմիայնԿողմերիփոխադարձհամաձայնությամբ՝համաձայնագիրկնքելումիջոցով</w:t>
      </w:r>
      <w:r w:rsidRPr="00A65297">
        <w:rPr>
          <w:rFonts w:ascii="GHEA Grapalat" w:hAnsi="GHEA Grapalat" w:cs="Times Armenian"/>
          <w:sz w:val="20"/>
          <w:lang w:val="hy-AM"/>
        </w:rPr>
        <w:t xml:space="preserve">, </w:t>
      </w:r>
      <w:r w:rsidRPr="00A65297">
        <w:rPr>
          <w:rFonts w:ascii="GHEA Grapalat" w:hAnsi="GHEA Grapalat" w:cs="Sylfaen"/>
          <w:sz w:val="20"/>
          <w:lang w:val="hy-AM"/>
        </w:rPr>
        <w:t>որըկհանդիսանապայմանագրիանբաժանելիմասը</w:t>
      </w:r>
      <w:r w:rsidRPr="00A65297">
        <w:rPr>
          <w:rFonts w:ascii="GHEA Grapalat" w:hAnsi="GHEA Grapalat"/>
          <w:sz w:val="20"/>
          <w:lang w:val="hy-AM"/>
        </w:rPr>
        <w:t>։</w:t>
      </w:r>
    </w:p>
    <w:p w:rsidR="00076BB5" w:rsidRPr="00A65297" w:rsidRDefault="00076BB5" w:rsidP="00076BB5">
      <w:pPr>
        <w:jc w:val="both"/>
        <w:rPr>
          <w:rFonts w:ascii="GHEA Grapalat" w:hAnsi="GHEA Grapalat"/>
          <w:sz w:val="20"/>
          <w:lang w:val="hy-AM"/>
        </w:rPr>
      </w:pPr>
      <w:r w:rsidRPr="00A6529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A65297">
        <w:rPr>
          <w:rFonts w:ascii="GHEA Grapalat" w:hAnsi="GHEA Grapalat" w:cs="Times Armenian"/>
          <w:sz w:val="20"/>
          <w:lang w:val="hy-AM"/>
        </w:rPr>
        <w:t>շխատանք</w:t>
      </w:r>
      <w:r w:rsidRPr="00A65297">
        <w:rPr>
          <w:rFonts w:ascii="GHEA Grapalat" w:hAnsi="GHEA Grapalat"/>
          <w:sz w:val="20"/>
          <w:lang w:val="hy-AM"/>
        </w:rPr>
        <w:t xml:space="preserve">ի ծավալների կամ </w:t>
      </w:r>
      <w:r w:rsidRPr="00A65297">
        <w:rPr>
          <w:rFonts w:ascii="GHEA Grapalat" w:hAnsi="GHEA Grapalat" w:cs="Sylfaen"/>
          <w:sz w:val="20"/>
          <w:lang w:val="hy-AM"/>
        </w:rPr>
        <w:t xml:space="preserve">ձեռք բերվող աշխատանքի միավորի գնի </w:t>
      </w:r>
      <w:r w:rsidRPr="00A65297">
        <w:rPr>
          <w:rFonts w:ascii="GHEA Grapalat" w:hAnsi="GHEA Grapalat"/>
          <w:sz w:val="20"/>
          <w:lang w:val="hy-AM"/>
        </w:rPr>
        <w:t>կամ պայմանագրի գնի արհեստական փոփոխման։</w:t>
      </w:r>
    </w:p>
    <w:p w:rsidR="00076BB5" w:rsidRPr="00A65297" w:rsidRDefault="00076BB5" w:rsidP="00076BB5">
      <w:pPr>
        <w:tabs>
          <w:tab w:val="left" w:pos="1276"/>
        </w:tabs>
        <w:ind w:firstLine="720"/>
        <w:jc w:val="both"/>
        <w:rPr>
          <w:rFonts w:ascii="GHEA Grapalat" w:hAnsi="GHEA Grapalat" w:cs="Times Armenian"/>
          <w:sz w:val="20"/>
          <w:lang w:val="hy-AM"/>
        </w:rPr>
      </w:pPr>
      <w:r w:rsidRPr="00A6529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76BB5" w:rsidRPr="00A65297" w:rsidRDefault="00076BB5" w:rsidP="00076BB5">
      <w:pPr>
        <w:tabs>
          <w:tab w:val="left" w:pos="1276"/>
        </w:tabs>
        <w:ind w:firstLine="720"/>
        <w:jc w:val="both"/>
        <w:rPr>
          <w:rFonts w:ascii="GHEA Grapalat" w:hAnsi="GHEA Grapalat"/>
          <w:sz w:val="20"/>
          <w:lang w:val="hy-AM"/>
        </w:rPr>
      </w:pPr>
      <w:r w:rsidRPr="00A65297">
        <w:rPr>
          <w:rFonts w:ascii="GHEA Grapalat" w:hAnsi="GHEA Grapalat"/>
          <w:sz w:val="20"/>
          <w:lang w:val="pt-BR"/>
        </w:rPr>
        <w:t>7.6 Եթե պայմանագիրն  իրականացվ</w:t>
      </w:r>
      <w:r w:rsidRPr="00A65297">
        <w:rPr>
          <w:rFonts w:ascii="GHEA Grapalat" w:hAnsi="GHEA Grapalat"/>
          <w:sz w:val="20"/>
          <w:lang w:val="hy-AM"/>
        </w:rPr>
        <w:t>ում է</w:t>
      </w:r>
      <w:r w:rsidRPr="00A65297">
        <w:rPr>
          <w:rFonts w:ascii="GHEA Grapalat" w:hAnsi="GHEA Grapalat"/>
          <w:sz w:val="20"/>
          <w:lang w:val="pt-BR"/>
        </w:rPr>
        <w:t>ենթակապալի պայմանագիր կնքելու միջոցով.</w:t>
      </w:r>
    </w:p>
    <w:p w:rsidR="00076BB5" w:rsidRPr="00A65297" w:rsidRDefault="00076BB5" w:rsidP="00076BB5">
      <w:pPr>
        <w:tabs>
          <w:tab w:val="left" w:pos="1276"/>
        </w:tabs>
        <w:ind w:firstLine="720"/>
        <w:jc w:val="both"/>
        <w:rPr>
          <w:rFonts w:ascii="GHEA Grapalat" w:hAnsi="GHEA Grapalat"/>
          <w:sz w:val="20"/>
          <w:lang w:val="pt-BR"/>
        </w:rPr>
      </w:pPr>
      <w:r w:rsidRPr="00A65297">
        <w:rPr>
          <w:rFonts w:ascii="GHEA Grapalat" w:hAnsi="GHEA Grapalat"/>
          <w:sz w:val="20"/>
          <w:lang w:val="hy-AM"/>
        </w:rPr>
        <w:t>1)Կատարողը</w:t>
      </w:r>
      <w:r w:rsidRPr="00A65297">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rsidR="00076BB5" w:rsidRPr="00A65297" w:rsidRDefault="00076BB5" w:rsidP="00076BB5">
      <w:pPr>
        <w:tabs>
          <w:tab w:val="left" w:pos="1276"/>
        </w:tabs>
        <w:ind w:firstLine="720"/>
        <w:jc w:val="both"/>
        <w:rPr>
          <w:rFonts w:ascii="GHEA Grapalat" w:hAnsi="GHEA Grapalat"/>
          <w:sz w:val="20"/>
          <w:lang w:val="pt-BR"/>
        </w:rPr>
      </w:pPr>
      <w:r w:rsidRPr="00A65297">
        <w:rPr>
          <w:rFonts w:ascii="GHEA Grapalat" w:hAnsi="GHEA Grapalat"/>
          <w:sz w:val="20"/>
          <w:lang w:val="pt-BR"/>
        </w:rPr>
        <w:t xml:space="preserve">2) պայմանագրի կատարման ընթացքում ենթակապալառուի փոփոխման դեպքում </w:t>
      </w:r>
      <w:r w:rsidRPr="00A65297">
        <w:rPr>
          <w:rFonts w:ascii="GHEA Grapalat" w:hAnsi="GHEA Grapalat"/>
          <w:sz w:val="20"/>
          <w:lang w:val="hy-AM"/>
        </w:rPr>
        <w:t>Կատարող</w:t>
      </w:r>
      <w:r w:rsidRPr="00A65297">
        <w:rPr>
          <w:rFonts w:ascii="GHEA Grapalat" w:hAnsi="GHEA Grapalat"/>
          <w:sz w:val="20"/>
          <w:lang w:val="pt-BR"/>
        </w:rPr>
        <w:t xml:space="preserve">ը գրավոր տեղեկացնում է </w:t>
      </w:r>
      <w:r w:rsidRPr="00A65297">
        <w:rPr>
          <w:rFonts w:ascii="GHEA Grapalat" w:hAnsi="GHEA Grapalat"/>
          <w:sz w:val="20"/>
          <w:lang w:val="hy-AM"/>
        </w:rPr>
        <w:t>Պ</w:t>
      </w:r>
      <w:r w:rsidRPr="00A65297">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A65297">
        <w:rPr>
          <w:rFonts w:ascii="GHEA Grapalat" w:hAnsi="GHEA Grapalat"/>
          <w:sz w:val="20"/>
          <w:vertAlign w:val="superscript"/>
          <w:lang w:val="pt-BR"/>
        </w:rPr>
        <w:t>23</w:t>
      </w:r>
      <w:r w:rsidRPr="00A65297">
        <w:rPr>
          <w:rStyle w:val="af6"/>
          <w:rFonts w:ascii="GHEA Grapalat" w:hAnsi="GHEA Grapalat"/>
          <w:color w:val="FFFFFF"/>
          <w:sz w:val="20"/>
          <w:lang w:val="pt-BR"/>
        </w:rPr>
        <w:footnoteReference w:id="15"/>
      </w:r>
    </w:p>
    <w:p w:rsidR="00076BB5" w:rsidRPr="00A65297" w:rsidRDefault="00076BB5" w:rsidP="00076BB5">
      <w:pPr>
        <w:tabs>
          <w:tab w:val="left" w:pos="1276"/>
        </w:tabs>
        <w:ind w:firstLine="720"/>
        <w:jc w:val="both"/>
        <w:rPr>
          <w:rFonts w:ascii="GHEA Grapalat" w:hAnsi="GHEA Grapalat"/>
          <w:sz w:val="20"/>
          <w:lang w:val="pt-BR"/>
        </w:rPr>
      </w:pPr>
      <w:r w:rsidRPr="00A65297">
        <w:rPr>
          <w:rFonts w:ascii="GHEA Grapalat" w:hAnsi="GHEA Grapalat"/>
          <w:sz w:val="20"/>
          <w:lang w:val="pt-BR"/>
        </w:rPr>
        <w:t>7.7 Եթե պայմանագիրն  իրականացվ</w:t>
      </w:r>
      <w:r w:rsidRPr="00A65297">
        <w:rPr>
          <w:rFonts w:ascii="GHEA Grapalat" w:hAnsi="GHEA Grapalat"/>
          <w:sz w:val="20"/>
          <w:lang w:val="hy-AM"/>
        </w:rPr>
        <w:t>ում է</w:t>
      </w:r>
      <w:r w:rsidRPr="00A6529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65297">
        <w:rPr>
          <w:rFonts w:ascii="GHEA Grapalat" w:hAnsi="GHEA Grapalat"/>
          <w:sz w:val="20"/>
          <w:vertAlign w:val="superscript"/>
          <w:lang w:val="pt-BR"/>
        </w:rPr>
        <w:t>24</w:t>
      </w:r>
      <w:r w:rsidRPr="00A65297">
        <w:rPr>
          <w:rStyle w:val="af6"/>
          <w:rFonts w:ascii="GHEA Grapalat" w:hAnsi="GHEA Grapalat"/>
          <w:color w:val="FFFFFF"/>
          <w:sz w:val="20"/>
          <w:lang w:val="pt-BR"/>
        </w:rPr>
        <w:footnoteReference w:id="16"/>
      </w:r>
    </w:p>
    <w:p w:rsidR="00076BB5" w:rsidRPr="00A65297" w:rsidRDefault="00076BB5" w:rsidP="00076BB5">
      <w:pPr>
        <w:tabs>
          <w:tab w:val="left" w:pos="1276"/>
        </w:tabs>
        <w:ind w:firstLine="720"/>
        <w:jc w:val="both"/>
        <w:rPr>
          <w:rFonts w:ascii="GHEA Grapalat" w:hAnsi="GHEA Grapalat" w:cs="Sylfaen"/>
          <w:sz w:val="20"/>
          <w:lang w:val="pt-BR"/>
        </w:rPr>
      </w:pPr>
      <w:r w:rsidRPr="00A65297">
        <w:rPr>
          <w:rFonts w:ascii="GHEA Grapalat" w:hAnsi="GHEA Grapalat" w:cs="Times Armenian"/>
          <w:sz w:val="20"/>
          <w:lang w:val="pt-BR"/>
        </w:rPr>
        <w:t xml:space="preserve">7.8 </w:t>
      </w:r>
      <w:r w:rsidRPr="00A65297">
        <w:rPr>
          <w:rFonts w:ascii="GHEA Grapalat" w:hAnsi="GHEA Grapalat" w:cs="Times Armenian"/>
          <w:sz w:val="20"/>
          <w:lang w:val="hy-AM"/>
        </w:rPr>
        <w:t xml:space="preserve">Աշխատանքի </w:t>
      </w:r>
      <w:r w:rsidRPr="00A65297">
        <w:rPr>
          <w:rFonts w:ascii="GHEA Grapalat" w:hAnsi="GHEA Grapalat" w:cs="Sylfaen"/>
          <w:sz w:val="20"/>
          <w:lang w:val="hy-AM"/>
        </w:rPr>
        <w:t>կատարմանժամկետըկարողէերկարաձգվելմինչև</w:t>
      </w:r>
      <w:r w:rsidRPr="00A65297">
        <w:rPr>
          <w:rFonts w:ascii="GHEA Grapalat" w:hAnsi="GHEA Grapalat" w:cs="Times Armenian"/>
          <w:sz w:val="20"/>
          <w:lang w:val="hy-AM"/>
        </w:rPr>
        <w:t xml:space="preserve"> պայմանագրով </w:t>
      </w:r>
      <w:r w:rsidRPr="00A65297">
        <w:rPr>
          <w:rFonts w:ascii="GHEA Grapalat" w:hAnsi="GHEA Grapalat" w:cs="Sylfaen"/>
          <w:sz w:val="20"/>
          <w:lang w:val="hy-AM"/>
        </w:rPr>
        <w:t>այդժամկետըլրանալը</w:t>
      </w:r>
      <w:r w:rsidRPr="00A65297">
        <w:rPr>
          <w:rFonts w:ascii="GHEA Grapalat" w:hAnsi="GHEA Grapalat" w:cs="Sylfaen"/>
          <w:sz w:val="20"/>
          <w:lang w:val="pt-BR"/>
        </w:rPr>
        <w:t>`</w:t>
      </w:r>
      <w:r w:rsidRPr="00A65297">
        <w:rPr>
          <w:rFonts w:ascii="GHEA Grapalat" w:hAnsi="GHEA Grapalat" w:cs="Times Armenian"/>
          <w:sz w:val="20"/>
        </w:rPr>
        <w:t>Կատարող</w:t>
      </w:r>
      <w:r w:rsidRPr="00A65297">
        <w:rPr>
          <w:rFonts w:ascii="GHEA Grapalat" w:hAnsi="GHEA Grapalat" w:cs="Sylfaen"/>
          <w:sz w:val="20"/>
        </w:rPr>
        <w:t>ի</w:t>
      </w:r>
      <w:r w:rsidRPr="00A65297">
        <w:rPr>
          <w:rFonts w:ascii="GHEA Grapalat" w:hAnsi="GHEA Grapalat" w:cs="Sylfaen"/>
          <w:sz w:val="20"/>
          <w:lang w:val="hy-AM"/>
        </w:rPr>
        <w:t>առաջարկությանառկայությանդեպքում</w:t>
      </w:r>
      <w:r w:rsidRPr="00A65297">
        <w:rPr>
          <w:rFonts w:ascii="GHEA Grapalat" w:hAnsi="GHEA Grapalat" w:cs="Times Armenian"/>
          <w:sz w:val="20"/>
          <w:lang w:val="hy-AM"/>
        </w:rPr>
        <w:t xml:space="preserve">` </w:t>
      </w:r>
      <w:r w:rsidRPr="00A65297">
        <w:rPr>
          <w:rFonts w:ascii="GHEA Grapalat" w:hAnsi="GHEA Grapalat" w:cs="Sylfaen"/>
          <w:sz w:val="20"/>
          <w:lang w:val="hy-AM"/>
        </w:rPr>
        <w:t>պայմանով</w:t>
      </w:r>
      <w:r w:rsidRPr="00A65297">
        <w:rPr>
          <w:rFonts w:ascii="GHEA Grapalat" w:hAnsi="GHEA Grapalat" w:cs="Times Armenian"/>
          <w:sz w:val="20"/>
          <w:lang w:val="hy-AM"/>
        </w:rPr>
        <w:t xml:space="preserve">, </w:t>
      </w:r>
      <w:r w:rsidRPr="00A65297">
        <w:rPr>
          <w:rFonts w:ascii="GHEA Grapalat" w:hAnsi="GHEA Grapalat" w:cs="Sylfaen"/>
          <w:sz w:val="20"/>
          <w:lang w:val="hy-AM"/>
        </w:rPr>
        <w:t>որ</w:t>
      </w:r>
      <w:r w:rsidRPr="00A65297">
        <w:rPr>
          <w:rFonts w:ascii="GHEA Grapalat" w:hAnsi="GHEA Grapalat"/>
          <w:sz w:val="20"/>
          <w:lang w:val="hy-AM"/>
        </w:rPr>
        <w:t xml:space="preserve"> Պատվիրատուի</w:t>
      </w:r>
      <w:r w:rsidRPr="00A65297">
        <w:rPr>
          <w:rFonts w:ascii="GHEA Grapalat" w:hAnsi="GHEA Grapalat" w:cs="Sylfaen"/>
          <w:sz w:val="20"/>
          <w:lang w:val="hy-AM"/>
        </w:rPr>
        <w:t>մոտչիվերացել</w:t>
      </w:r>
      <w:r w:rsidRPr="00A65297">
        <w:rPr>
          <w:rFonts w:ascii="GHEA Grapalat" w:hAnsi="GHEA Grapalat" w:cs="Sylfaen"/>
          <w:sz w:val="20"/>
        </w:rPr>
        <w:t>աշխատանք</w:t>
      </w:r>
      <w:r w:rsidRPr="00A65297">
        <w:rPr>
          <w:rFonts w:ascii="GHEA Grapalat" w:hAnsi="GHEA Grapalat" w:cs="Sylfaen"/>
          <w:sz w:val="20"/>
          <w:lang w:val="hy-AM"/>
        </w:rPr>
        <w:t>իօգտագործմանպահանջը</w:t>
      </w:r>
      <w:r w:rsidRPr="00A65297">
        <w:rPr>
          <w:rFonts w:ascii="GHEA Grapalat" w:hAnsi="GHEA Grapalat" w:cs="Sylfaen"/>
          <w:sz w:val="20"/>
          <w:lang w:val="pt-BR"/>
        </w:rPr>
        <w:t xml:space="preserve">, </w:t>
      </w:r>
      <w:r w:rsidRPr="00A65297">
        <w:rPr>
          <w:rFonts w:ascii="GHEA Grapalat" w:hAnsi="GHEA Grapalat" w:cs="Sylfaen"/>
          <w:sz w:val="20"/>
        </w:rPr>
        <w:t>իսկԿատարողիառաջարկությունըներկայացվելէոչուշ</w:t>
      </w:r>
      <w:r w:rsidRPr="00A65297">
        <w:rPr>
          <w:rFonts w:ascii="GHEA Grapalat" w:hAnsi="GHEA Grapalat" w:cs="Sylfaen"/>
          <w:sz w:val="20"/>
          <w:lang w:val="pt-BR"/>
        </w:rPr>
        <w:t xml:space="preserve">, </w:t>
      </w:r>
      <w:r w:rsidRPr="00A65297">
        <w:rPr>
          <w:rFonts w:ascii="GHEA Grapalat" w:hAnsi="GHEA Grapalat" w:cs="Sylfaen"/>
          <w:sz w:val="20"/>
        </w:rPr>
        <w:t>քանպայմանագրովիսկզբանեաշխատանքներիկատարմանհամարսահմանվածժամկետըլրանալուցառնվազն</w:t>
      </w:r>
      <w:r w:rsidRPr="00A65297">
        <w:rPr>
          <w:rFonts w:ascii="GHEA Grapalat" w:hAnsi="GHEA Grapalat" w:cs="Sylfaen"/>
          <w:sz w:val="20"/>
          <w:lang w:val="pt-BR"/>
        </w:rPr>
        <w:t xml:space="preserve"> 5 </w:t>
      </w:r>
      <w:r w:rsidRPr="00A65297">
        <w:rPr>
          <w:rFonts w:ascii="GHEA Grapalat" w:hAnsi="GHEA Grapalat" w:cs="Sylfaen"/>
          <w:sz w:val="20"/>
        </w:rPr>
        <w:t>օրացուցայինօրառաջ</w:t>
      </w:r>
      <w:r w:rsidRPr="00A65297">
        <w:rPr>
          <w:rFonts w:ascii="GHEA Grapalat" w:hAnsi="GHEA Grapalat" w:cs="Sylfaen"/>
          <w:sz w:val="20"/>
          <w:lang w:val="pt-BR"/>
        </w:rPr>
        <w:t>: Ընդ որում սույն կետով սահմանված դեպքում ա</w:t>
      </w:r>
      <w:r w:rsidRPr="00A65297">
        <w:rPr>
          <w:rFonts w:ascii="GHEA Grapalat" w:hAnsi="GHEA Grapalat" w:cs="Times Armenian"/>
          <w:sz w:val="20"/>
          <w:lang w:val="hy-AM"/>
        </w:rPr>
        <w:t xml:space="preserve">շխատանքի </w:t>
      </w:r>
      <w:r w:rsidRPr="00A65297">
        <w:rPr>
          <w:rFonts w:ascii="GHEA Grapalat" w:hAnsi="GHEA Grapalat" w:cs="Sylfaen"/>
          <w:sz w:val="20"/>
          <w:lang w:val="hy-AM"/>
        </w:rPr>
        <w:t>կատարմանժամկետըկարողէերկարաձգվել</w:t>
      </w:r>
      <w:r w:rsidRPr="00A65297">
        <w:rPr>
          <w:rFonts w:ascii="GHEA Grapalat" w:hAnsi="GHEA Grapalat" w:cs="Times Armenian"/>
          <w:sz w:val="20"/>
        </w:rPr>
        <w:t>մեկանգամ</w:t>
      </w:r>
      <w:r w:rsidRPr="00A65297">
        <w:rPr>
          <w:rFonts w:ascii="GHEA Grapalat" w:hAnsi="GHEA Grapalat" w:cs="Sylfaen"/>
          <w:sz w:val="20"/>
          <w:lang w:val="hy-AM"/>
        </w:rPr>
        <w:t>մինչև</w:t>
      </w:r>
      <w:r w:rsidRPr="00A65297">
        <w:rPr>
          <w:rFonts w:ascii="GHEA Grapalat" w:hAnsi="GHEA Grapalat" w:cs="Sylfaen"/>
          <w:sz w:val="20"/>
          <w:lang w:val="pt-BR"/>
        </w:rPr>
        <w:t xml:space="preserve"> 30 </w:t>
      </w:r>
      <w:r w:rsidRPr="00A65297">
        <w:rPr>
          <w:rFonts w:ascii="GHEA Grapalat" w:hAnsi="GHEA Grapalat" w:cs="Sylfaen"/>
          <w:sz w:val="20"/>
        </w:rPr>
        <w:t>օրացուցային</w:t>
      </w:r>
      <w:r w:rsidRPr="00A65297">
        <w:rPr>
          <w:rFonts w:ascii="GHEA Grapalat" w:hAnsi="GHEA Grapalat" w:cs="Sylfaen"/>
          <w:sz w:val="20"/>
          <w:lang w:val="pt-BR"/>
        </w:rPr>
        <w:t xml:space="preserve"> օրով, բայց ոչ ավել քան պայմանագրով սահմանված ժամկետն է:</w:t>
      </w:r>
    </w:p>
    <w:p w:rsidR="00076BB5" w:rsidRPr="00A65297" w:rsidRDefault="00076BB5" w:rsidP="00076BB5">
      <w:pPr>
        <w:tabs>
          <w:tab w:val="left" w:pos="1276"/>
        </w:tabs>
        <w:ind w:firstLine="720"/>
        <w:jc w:val="both"/>
        <w:rPr>
          <w:rFonts w:ascii="GHEA Grapalat" w:hAnsi="GHEA Grapalat"/>
          <w:sz w:val="20"/>
          <w:lang w:val="hy-AM"/>
        </w:rPr>
      </w:pPr>
      <w:r w:rsidRPr="00A65297">
        <w:rPr>
          <w:rFonts w:ascii="GHEA Grapalat" w:hAnsi="GHEA Grapalat"/>
          <w:sz w:val="20"/>
          <w:lang w:val="hy-AM"/>
        </w:rPr>
        <w:t>7.</w:t>
      </w:r>
      <w:r w:rsidRPr="00A65297">
        <w:rPr>
          <w:rFonts w:ascii="GHEA Grapalat" w:hAnsi="GHEA Grapalat"/>
          <w:sz w:val="20"/>
          <w:lang w:val="pt-BR"/>
        </w:rPr>
        <w:t>9</w:t>
      </w:r>
      <w:r w:rsidRPr="00A65297">
        <w:rPr>
          <w:rFonts w:ascii="GHEA Grapalat" w:hAnsi="GHEA Grapalat"/>
          <w:sz w:val="20"/>
        </w:rPr>
        <w:t>Պ</w:t>
      </w:r>
      <w:r w:rsidRPr="00A6529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076BB5" w:rsidRPr="00A65297" w:rsidRDefault="00076BB5" w:rsidP="00076BB5">
      <w:pPr>
        <w:tabs>
          <w:tab w:val="left" w:pos="720"/>
        </w:tabs>
        <w:jc w:val="both"/>
        <w:rPr>
          <w:rFonts w:ascii="GHEA Grapalat" w:hAnsi="GHEA Grapalat"/>
          <w:sz w:val="20"/>
          <w:lang w:val="hy-AM"/>
        </w:rPr>
      </w:pPr>
      <w:r w:rsidRPr="00A6529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076BB5" w:rsidRPr="00A65297" w:rsidRDefault="00076BB5" w:rsidP="00076BB5">
      <w:pPr>
        <w:ind w:firstLine="567"/>
        <w:jc w:val="both"/>
        <w:rPr>
          <w:rFonts w:ascii="GHEA Grapalat" w:hAnsi="GHEA Grapalat"/>
          <w:sz w:val="20"/>
          <w:u w:val="single"/>
          <w:lang w:val="nb-NO"/>
        </w:rPr>
      </w:pPr>
      <w:r w:rsidRPr="00A65297">
        <w:rPr>
          <w:rFonts w:ascii="GHEA Grapalat" w:hAnsi="GHEA Grapalat" w:cs="Sylfaen"/>
          <w:sz w:val="20"/>
          <w:lang w:val="hy-AM"/>
        </w:rPr>
        <w:t xml:space="preserve">7.10 </w:t>
      </w:r>
      <w:r w:rsidRPr="00A65297">
        <w:rPr>
          <w:rFonts w:ascii="GHEA Grapalat" w:hAnsi="GHEA Grapalat"/>
          <w:sz w:val="20"/>
          <w:lang w:val="hy-AM"/>
        </w:rPr>
        <w:t>Պ</w:t>
      </w:r>
      <w:r w:rsidRPr="00A65297">
        <w:rPr>
          <w:rFonts w:ascii="GHEA Grapalat" w:hAnsi="GHEA Grapalat"/>
          <w:spacing w:val="-4"/>
          <w:sz w:val="20"/>
          <w:szCs w:val="20"/>
          <w:lang w:val="hy-AM" w:eastAsia="ru-RU"/>
        </w:rPr>
        <w:t xml:space="preserve">այմանագիրը չի </w:t>
      </w:r>
      <w:r w:rsidRPr="00A65297">
        <w:rPr>
          <w:rFonts w:ascii="GHEA Grapalat" w:hAnsi="GHEA Grapalat"/>
          <w:sz w:val="20"/>
          <w:szCs w:val="20"/>
          <w:lang w:val="hy-AM" w:eastAsia="ru-RU"/>
        </w:rPr>
        <w:t>կարող փոփոխվել կողմերի պարտա</w:t>
      </w:r>
      <w:r w:rsidRPr="00A65297">
        <w:rPr>
          <w:rFonts w:ascii="GHEA Grapalat" w:hAnsi="GHEA Grapalat"/>
          <w:sz w:val="20"/>
          <w:szCs w:val="20"/>
          <w:lang w:val="hy-AM" w:eastAsia="ru-RU"/>
        </w:rPr>
        <w:softHyphen/>
        <w:t>վորու</w:t>
      </w:r>
      <w:r w:rsidRPr="00A65297">
        <w:rPr>
          <w:rFonts w:ascii="GHEA Grapalat" w:hAnsi="GHEA Grapalat"/>
          <w:sz w:val="20"/>
          <w:szCs w:val="20"/>
          <w:lang w:val="hy-AM" w:eastAsia="ru-RU"/>
        </w:rPr>
        <w:softHyphen/>
        <w:t>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076BB5" w:rsidRPr="00A65297" w:rsidRDefault="00076BB5" w:rsidP="00076BB5">
      <w:pPr>
        <w:ind w:firstLine="567"/>
        <w:jc w:val="both"/>
        <w:rPr>
          <w:rFonts w:ascii="GHEA Grapalat" w:hAnsi="GHEA Grapalat"/>
          <w:sz w:val="20"/>
          <w:lang w:val="hy-AM"/>
        </w:rPr>
      </w:pPr>
      <w:r w:rsidRPr="00A65297">
        <w:rPr>
          <w:rFonts w:ascii="GHEA Grapalat" w:hAnsi="GHEA Grapalat"/>
          <w:sz w:val="20"/>
          <w:lang w:val="hy-AM"/>
        </w:rPr>
        <w:t xml:space="preserve">   7.11 </w:t>
      </w:r>
      <w:r w:rsidRPr="00A65297">
        <w:rPr>
          <w:rFonts w:ascii="GHEA Grapalat" w:hAnsi="GHEA Grapalat"/>
          <w:sz w:val="20"/>
          <w:szCs w:val="20"/>
          <w:lang w:val="hy-AM" w:eastAsia="ru-RU"/>
        </w:rPr>
        <w:t>Կատարողի կողմից ստանձնած պարտավորությունները չկատա</w:t>
      </w:r>
      <w:r w:rsidRPr="00A65297">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օրվանից:Պայմանագիրն ամբողջությամբ կամ մասնակի միակողմանի լուծելու </w:t>
      </w:r>
      <w:r w:rsidRPr="00A65297">
        <w:rPr>
          <w:rFonts w:ascii="GHEA Grapalat" w:hAnsi="GHEA Grapalat"/>
          <w:sz w:val="20"/>
          <w:szCs w:val="20"/>
          <w:lang w:val="hy-AM" w:eastAsia="ru-RU"/>
        </w:rPr>
        <w:lastRenderedPageBreak/>
        <w:t>մասին ծանուցումը տեղեկագրում հրապարակվելու օրը Պատվիրատուն այն ուղարկվում է նաև Կատարողի էլեկտրոնային փոստին:</w:t>
      </w:r>
      <w:r w:rsidRPr="00A65297">
        <w:rPr>
          <w:rFonts w:ascii="GHEA Grapalat" w:hAnsi="GHEA Grapalat"/>
          <w:sz w:val="20"/>
          <w:lang w:val="hy-AM"/>
        </w:rPr>
        <w:t>7.12 Պ</w:t>
      </w:r>
      <w:r w:rsidRPr="00A65297">
        <w:rPr>
          <w:rFonts w:ascii="GHEA Grapalat" w:hAnsi="GHEA Grapalat" w:cs="Sylfaen"/>
          <w:sz w:val="20"/>
          <w:lang w:val="hy-AM"/>
        </w:rPr>
        <w:t>այմանագրիկապակցությամբծագածվեճերըլուծվումենբանակցություններիմիջոցով։Համաձայնությունձեռքչբերելուդեպքումվեճերըլուծվումեն</w:t>
      </w:r>
      <w:r w:rsidRPr="00A65297">
        <w:rPr>
          <w:rFonts w:ascii="GHEA Grapalat" w:hAnsi="GHEA Grapalat" w:cs="Times Armenian"/>
          <w:sz w:val="20"/>
          <w:lang w:val="hy-AM"/>
        </w:rPr>
        <w:t xml:space="preserve"> ՀՀ </w:t>
      </w:r>
      <w:r w:rsidRPr="00A65297">
        <w:rPr>
          <w:rFonts w:ascii="GHEA Grapalat" w:hAnsi="GHEA Grapalat" w:cs="Sylfaen"/>
          <w:sz w:val="20"/>
          <w:lang w:val="hy-AM"/>
        </w:rPr>
        <w:t>դատարաններում</w:t>
      </w:r>
      <w:r w:rsidRPr="00A65297">
        <w:rPr>
          <w:rFonts w:ascii="GHEA Grapalat" w:hAnsi="GHEA Grapalat"/>
          <w:sz w:val="20"/>
          <w:lang w:val="hy-AM"/>
        </w:rPr>
        <w:t>։</w:t>
      </w:r>
    </w:p>
    <w:p w:rsidR="00076BB5" w:rsidRPr="00A65297" w:rsidRDefault="00076BB5" w:rsidP="00076BB5">
      <w:pPr>
        <w:ind w:firstLine="567"/>
        <w:jc w:val="both"/>
        <w:rPr>
          <w:rFonts w:ascii="GHEA Grapalat" w:hAnsi="GHEA Grapalat"/>
          <w:sz w:val="20"/>
          <w:lang w:val="hy-AM"/>
        </w:rPr>
      </w:pPr>
      <w:r w:rsidRPr="00A65297">
        <w:rPr>
          <w:rFonts w:ascii="GHEA Grapalat" w:hAnsi="GHEA Grapalat"/>
          <w:sz w:val="20"/>
          <w:lang w:val="hy-AM"/>
        </w:rPr>
        <w:t>7.13 Պ</w:t>
      </w:r>
      <w:r w:rsidRPr="00A65297">
        <w:rPr>
          <w:rFonts w:ascii="GHEA Grapalat" w:hAnsi="GHEA Grapalat" w:cs="Sylfaen"/>
          <w:sz w:val="20"/>
          <w:lang w:val="hy-AM"/>
        </w:rPr>
        <w:t>այմանագիրըկազմվածէ</w:t>
      </w:r>
      <w:r w:rsidRPr="00A65297">
        <w:rPr>
          <w:rFonts w:ascii="GHEA Grapalat" w:hAnsi="GHEA Grapalat" w:cs="Times Armenian"/>
          <w:b/>
          <w:sz w:val="20"/>
          <w:lang w:val="hy-AM"/>
        </w:rPr>
        <w:t xml:space="preserve">____ </w:t>
      </w:r>
      <w:r w:rsidRPr="00A65297">
        <w:rPr>
          <w:rFonts w:ascii="GHEA Grapalat" w:hAnsi="GHEA Grapalat" w:cs="Sylfaen"/>
          <w:sz w:val="20"/>
          <w:lang w:val="hy-AM"/>
        </w:rPr>
        <w:t>էջից</w:t>
      </w:r>
      <w:r w:rsidRPr="00A65297">
        <w:rPr>
          <w:rFonts w:ascii="GHEA Grapalat" w:hAnsi="GHEA Grapalat" w:cs="Times Armenian"/>
          <w:sz w:val="20"/>
          <w:lang w:val="hy-AM"/>
        </w:rPr>
        <w:t xml:space="preserve">, </w:t>
      </w:r>
      <w:r w:rsidRPr="00A65297">
        <w:rPr>
          <w:rFonts w:ascii="GHEA Grapalat" w:hAnsi="GHEA Grapalat" w:cs="Sylfaen"/>
          <w:sz w:val="20"/>
          <w:lang w:val="hy-AM"/>
        </w:rPr>
        <w:t>կնքվումէերկուօրինակից</w:t>
      </w:r>
      <w:r w:rsidRPr="00A65297">
        <w:rPr>
          <w:rFonts w:ascii="GHEA Grapalat" w:hAnsi="GHEA Grapalat" w:cs="Times Armenian"/>
          <w:sz w:val="20"/>
          <w:lang w:val="hy-AM"/>
        </w:rPr>
        <w:t xml:space="preserve">, </w:t>
      </w:r>
      <w:r w:rsidRPr="00A65297">
        <w:rPr>
          <w:rFonts w:ascii="GHEA Grapalat" w:hAnsi="GHEA Grapalat" w:cs="Sylfaen"/>
          <w:sz w:val="20"/>
          <w:lang w:val="hy-AM"/>
        </w:rPr>
        <w:t>որոնքունենհավասարազորիրավաբանականուժ</w:t>
      </w:r>
      <w:r w:rsidRPr="00A65297">
        <w:rPr>
          <w:rFonts w:ascii="GHEA Grapalat" w:hAnsi="GHEA Grapalat" w:cs="Times Armenian"/>
          <w:sz w:val="20"/>
          <w:lang w:val="hy-AM"/>
        </w:rPr>
        <w:t xml:space="preserve">։ </w:t>
      </w:r>
      <w:r w:rsidRPr="00A65297">
        <w:rPr>
          <w:rFonts w:ascii="GHEA Grapalat" w:hAnsi="GHEA Grapalat" w:cs="Sylfaen"/>
          <w:sz w:val="20"/>
          <w:lang w:val="hy-AM"/>
        </w:rPr>
        <w:t>Սույնպայմանագրի</w:t>
      </w:r>
      <w:r w:rsidRPr="00A65297">
        <w:rPr>
          <w:rFonts w:ascii="GHEA Grapalat" w:hAnsi="GHEA Grapalat" w:cs="Times Armenian"/>
          <w:sz w:val="20"/>
          <w:lang w:val="hy-AM"/>
        </w:rPr>
        <w:t xml:space="preserve"> N 1, N 2, N 3 և N 3.1 </w:t>
      </w:r>
      <w:r w:rsidRPr="00A65297">
        <w:rPr>
          <w:rFonts w:ascii="GHEA Grapalat" w:hAnsi="GHEA Grapalat" w:cs="Sylfaen"/>
          <w:sz w:val="20"/>
          <w:lang w:val="hy-AM"/>
        </w:rPr>
        <w:t>հավելվածներըհանդիսանումենպայմանագրիանբաժանելիմասը</w:t>
      </w:r>
      <w:r w:rsidRPr="00A65297">
        <w:rPr>
          <w:rFonts w:ascii="GHEA Grapalat" w:hAnsi="GHEA Grapalat" w:cs="Times Armenian"/>
          <w:sz w:val="20"/>
          <w:lang w:val="hy-AM"/>
        </w:rPr>
        <w:t xml:space="preserve">, </w:t>
      </w:r>
      <w:r w:rsidRPr="00A65297">
        <w:rPr>
          <w:rFonts w:ascii="GHEA Grapalat" w:hAnsi="GHEA Grapalat" w:cs="Sylfaen"/>
          <w:sz w:val="20"/>
          <w:lang w:val="hy-AM"/>
        </w:rPr>
        <w:t>յուրաքանչյուրկողմինտրվումէ պայմանագրիմեկօրինակ</w:t>
      </w:r>
      <w:r w:rsidRPr="00A65297">
        <w:rPr>
          <w:rFonts w:ascii="GHEA Grapalat" w:hAnsi="GHEA Grapalat"/>
          <w:sz w:val="20"/>
          <w:lang w:val="hy-AM"/>
        </w:rPr>
        <w:t>։</w:t>
      </w:r>
    </w:p>
    <w:p w:rsidR="00076BB5" w:rsidRPr="00A65297" w:rsidRDefault="00076BB5" w:rsidP="00076BB5">
      <w:pPr>
        <w:ind w:firstLine="567"/>
        <w:jc w:val="both"/>
        <w:rPr>
          <w:rFonts w:ascii="GHEA Grapalat" w:hAnsi="GHEA Grapalat"/>
          <w:bCs/>
          <w:sz w:val="20"/>
          <w:lang w:val="hy-AM"/>
        </w:rPr>
      </w:pPr>
      <w:r w:rsidRPr="00A65297">
        <w:rPr>
          <w:rFonts w:ascii="GHEA Grapalat" w:hAnsi="GHEA Grapalat"/>
          <w:sz w:val="20"/>
          <w:lang w:val="hy-AM"/>
        </w:rPr>
        <w:t xml:space="preserve">7.14 </w:t>
      </w:r>
      <w:r w:rsidRPr="00A65297">
        <w:rPr>
          <w:rFonts w:ascii="GHEA Grapalat" w:hAnsi="GHEA Grapalat" w:cs="Sylfaen"/>
          <w:sz w:val="20"/>
          <w:lang w:val="hy-AM"/>
        </w:rPr>
        <w:t>ՍույնպայմանագրինկատմամբկիրառվումէՀայաստանի Հանրապետությանիրավունքը</w:t>
      </w:r>
      <w:r w:rsidRPr="00A65297">
        <w:rPr>
          <w:rFonts w:ascii="GHEA Grapalat" w:hAnsi="GHEA Grapalat"/>
          <w:sz w:val="20"/>
          <w:lang w:val="hy-AM"/>
        </w:rPr>
        <w:t>։</w:t>
      </w:r>
    </w:p>
    <w:p w:rsidR="00076BB5" w:rsidRPr="00A65297" w:rsidRDefault="00076BB5" w:rsidP="00076BB5">
      <w:pPr>
        <w:ind w:firstLine="567"/>
        <w:jc w:val="both"/>
        <w:rPr>
          <w:rFonts w:ascii="GHEA Grapalat" w:hAnsi="GHEA Grapalat"/>
          <w:sz w:val="20"/>
          <w:szCs w:val="20"/>
          <w:vertAlign w:val="superscript"/>
          <w:lang w:val="hy-AM" w:eastAsia="ru-RU"/>
        </w:rPr>
      </w:pPr>
      <w:r w:rsidRPr="001469D5">
        <w:rPr>
          <w:rFonts w:ascii="GHEA Grapalat" w:hAnsi="GHEA Grapalat"/>
          <w:b/>
          <w:sz w:val="20"/>
          <w:szCs w:val="20"/>
          <w:lang w:val="hy-AM" w:eastAsia="ru-RU"/>
        </w:rPr>
        <w:t xml:space="preserve">7.15 </w:t>
      </w:r>
      <w:r w:rsidR="002A0C00" w:rsidRPr="001469D5">
        <w:rPr>
          <w:rFonts w:ascii="GHEA Grapalat" w:hAnsi="GHEA Grapalat"/>
          <w:b/>
          <w:sz w:val="20"/>
          <w:szCs w:val="20"/>
          <w:lang w:val="hy-AM" w:eastAsia="ru-RU"/>
        </w:rPr>
        <w:t>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p>
    <w:p w:rsidR="00076BB5" w:rsidRPr="00A65297" w:rsidRDefault="00076BB5" w:rsidP="00076BB5">
      <w:pPr>
        <w:ind w:firstLine="567"/>
        <w:jc w:val="both"/>
        <w:rPr>
          <w:rFonts w:ascii="GHEA Grapalat" w:hAnsi="GHEA Grapalat"/>
          <w:sz w:val="20"/>
          <w:szCs w:val="20"/>
          <w:lang w:val="hy-AM" w:eastAsia="ru-RU"/>
        </w:rPr>
      </w:pP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b/>
          <w:sz w:val="20"/>
          <w:lang w:val="hy-AM"/>
        </w:rPr>
        <w:t>8.</w:t>
      </w:r>
      <w:r w:rsidRPr="00A65297">
        <w:rPr>
          <w:rFonts w:ascii="GHEA Grapalat" w:hAnsi="GHEA Grapalat" w:cs="Sylfaen"/>
          <w:b/>
          <w:sz w:val="20"/>
          <w:lang w:val="nb-NO"/>
        </w:rPr>
        <w:t>ԿՈՂՄԵՐԻՀԱՍՑԵՆԵՐԸ</w:t>
      </w:r>
      <w:r w:rsidRPr="00A65297">
        <w:rPr>
          <w:rFonts w:ascii="GHEA Grapalat" w:hAnsi="GHEA Grapalat" w:cs="Times Armenian"/>
          <w:b/>
          <w:sz w:val="20"/>
          <w:lang w:val="nb-NO"/>
        </w:rPr>
        <w:t xml:space="preserve">, </w:t>
      </w:r>
      <w:r w:rsidRPr="00A65297">
        <w:rPr>
          <w:rFonts w:ascii="GHEA Grapalat" w:hAnsi="GHEA Grapalat" w:cs="Sylfaen"/>
          <w:b/>
          <w:sz w:val="20"/>
          <w:lang w:val="nb-NO"/>
        </w:rPr>
        <w:t>ԲԱՆԿԱՅԻՆՎԱՎԵՐԱՊԱՅՄԱՆՆԵՐԸԵՎՍՏՈՐԱԳՐՈՒԹՅՈՒՆՆԵՐԸ</w:t>
      </w:r>
    </w:p>
    <w:p w:rsidR="00076BB5" w:rsidRPr="00A65297" w:rsidRDefault="00076BB5" w:rsidP="00076BB5">
      <w:pPr>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076BB5" w:rsidRPr="00A65297" w:rsidTr="004D4BF6">
        <w:tc>
          <w:tcPr>
            <w:tcW w:w="4536" w:type="dxa"/>
          </w:tcPr>
          <w:p w:rsidR="00076BB5" w:rsidRPr="00A65297" w:rsidRDefault="00076BB5" w:rsidP="004D4BF6">
            <w:pPr>
              <w:jc w:val="center"/>
              <w:rPr>
                <w:rFonts w:ascii="GHEA Grapalat" w:hAnsi="GHEA Grapalat"/>
                <w:b/>
                <w:sz w:val="20"/>
                <w:lang w:val="hy-AM"/>
              </w:rPr>
            </w:pPr>
            <w:r w:rsidRPr="00A65297">
              <w:rPr>
                <w:rFonts w:ascii="GHEA Grapalat" w:hAnsi="GHEA Grapalat"/>
                <w:b/>
                <w:sz w:val="20"/>
                <w:lang w:val="hy-AM"/>
              </w:rPr>
              <w:t>Պ Ա Տ Վ Ի Ր Ա Տ ՈՒ</w:t>
            </w:r>
          </w:p>
          <w:p w:rsidR="00076BB5" w:rsidRPr="00A65297" w:rsidRDefault="00076BB5" w:rsidP="004D4BF6">
            <w:pPr>
              <w:rPr>
                <w:rFonts w:ascii="GHEA Grapalat" w:hAnsi="GHEA Grapalat"/>
                <w:sz w:val="20"/>
                <w:lang w:val="hy-AM"/>
              </w:rPr>
            </w:pPr>
          </w:p>
          <w:p w:rsidR="00076BB5" w:rsidRPr="00A65297" w:rsidRDefault="00076BB5" w:rsidP="004D4BF6">
            <w:pPr>
              <w:rPr>
                <w:rFonts w:ascii="GHEA Grapalat" w:hAnsi="GHEA Grapalat"/>
                <w:sz w:val="20"/>
                <w:lang w:val="hy-AM"/>
              </w:rPr>
            </w:pPr>
            <w:r w:rsidRPr="00A65297">
              <w:rPr>
                <w:rFonts w:ascii="GHEA Grapalat" w:hAnsi="GHEA Grapalat"/>
                <w:sz w:val="20"/>
                <w:lang w:val="hy-AM"/>
              </w:rPr>
              <w:t xml:space="preserve">           --------------------------------------------</w:t>
            </w:r>
          </w:p>
          <w:p w:rsidR="00076BB5" w:rsidRPr="00A65297" w:rsidRDefault="001469D5" w:rsidP="004D4BF6">
            <w:pPr>
              <w:rPr>
                <w:rFonts w:ascii="GHEA Grapalat" w:hAnsi="GHEA Grapalat"/>
                <w:sz w:val="16"/>
                <w:szCs w:val="16"/>
                <w:lang w:val="pt-BR"/>
              </w:rPr>
            </w:pPr>
            <w:r>
              <w:rPr>
                <w:rFonts w:ascii="GHEA Grapalat" w:hAnsi="GHEA Grapalat"/>
                <w:sz w:val="16"/>
                <w:szCs w:val="16"/>
                <w:lang w:val="hy-AM"/>
              </w:rPr>
              <w:t xml:space="preserve">                                 </w:t>
            </w:r>
            <w:r w:rsidR="00076BB5" w:rsidRPr="00A65297">
              <w:rPr>
                <w:rFonts w:ascii="GHEA Grapalat" w:hAnsi="GHEA Grapalat"/>
                <w:sz w:val="16"/>
                <w:szCs w:val="16"/>
                <w:lang w:val="pt-BR"/>
              </w:rPr>
              <w:t>(ստորագրություն)</w:t>
            </w:r>
          </w:p>
          <w:p w:rsidR="00076BB5" w:rsidRPr="00A65297" w:rsidRDefault="00076BB5" w:rsidP="004D4BF6">
            <w:pPr>
              <w:rPr>
                <w:rFonts w:ascii="GHEA Grapalat" w:hAnsi="GHEA Grapalat"/>
                <w:sz w:val="16"/>
                <w:szCs w:val="16"/>
                <w:lang w:val="pt-BR"/>
              </w:rPr>
            </w:pPr>
          </w:p>
          <w:p w:rsidR="00076BB5" w:rsidRPr="00A65297" w:rsidRDefault="00076BB5" w:rsidP="004D4BF6">
            <w:pPr>
              <w:rPr>
                <w:rFonts w:ascii="GHEA Grapalat" w:hAnsi="GHEA Grapalat"/>
                <w:sz w:val="16"/>
                <w:szCs w:val="16"/>
                <w:lang w:val="pt-BR"/>
              </w:rPr>
            </w:pPr>
            <w:r w:rsidRPr="00A65297">
              <w:rPr>
                <w:rFonts w:ascii="GHEA Grapalat" w:hAnsi="GHEA Grapalat"/>
                <w:sz w:val="16"/>
                <w:szCs w:val="16"/>
                <w:lang w:val="pt-BR"/>
              </w:rPr>
              <w:t xml:space="preserve">                                         Կ.Տ.</w:t>
            </w:r>
          </w:p>
          <w:p w:rsidR="00076BB5" w:rsidRPr="00A65297" w:rsidRDefault="00076BB5" w:rsidP="004D4BF6">
            <w:pPr>
              <w:rPr>
                <w:rFonts w:ascii="GHEA Grapalat" w:hAnsi="GHEA Grapalat"/>
                <w:sz w:val="20"/>
                <w:lang w:val="pt-BR"/>
              </w:rPr>
            </w:pPr>
          </w:p>
          <w:p w:rsidR="00076BB5" w:rsidRPr="00A65297" w:rsidRDefault="00076BB5" w:rsidP="004D4BF6">
            <w:pPr>
              <w:rPr>
                <w:rFonts w:ascii="GHEA Grapalat" w:hAnsi="GHEA Grapalat"/>
                <w:sz w:val="20"/>
                <w:lang w:val="pt-BR"/>
              </w:rPr>
            </w:pPr>
          </w:p>
          <w:p w:rsidR="00076BB5" w:rsidRPr="00A65297" w:rsidRDefault="00076BB5" w:rsidP="004D4BF6">
            <w:pPr>
              <w:rPr>
                <w:rFonts w:ascii="GHEA Grapalat" w:hAnsi="GHEA Grapalat"/>
                <w:sz w:val="20"/>
                <w:lang w:val="pt-BR"/>
              </w:rPr>
            </w:pPr>
          </w:p>
        </w:tc>
        <w:tc>
          <w:tcPr>
            <w:tcW w:w="4111" w:type="dxa"/>
          </w:tcPr>
          <w:p w:rsidR="00076BB5" w:rsidRPr="00A65297" w:rsidRDefault="00076BB5" w:rsidP="004D4BF6">
            <w:pPr>
              <w:spacing w:line="360" w:lineRule="auto"/>
              <w:jc w:val="center"/>
              <w:rPr>
                <w:rFonts w:ascii="GHEA Grapalat" w:hAnsi="GHEA Grapalat"/>
                <w:b/>
                <w:sz w:val="20"/>
                <w:lang w:val="nb-NO"/>
              </w:rPr>
            </w:pPr>
            <w:r w:rsidRPr="00A65297">
              <w:rPr>
                <w:rFonts w:ascii="GHEA Grapalat" w:hAnsi="GHEA Grapalat"/>
                <w:b/>
                <w:sz w:val="20"/>
                <w:lang w:val="nb-NO"/>
              </w:rPr>
              <w:t>Կ Ա Տ Ա Ր Ո Ղ</w:t>
            </w:r>
          </w:p>
          <w:p w:rsidR="00076BB5" w:rsidRPr="00A65297" w:rsidRDefault="00076BB5" w:rsidP="004D4BF6">
            <w:pPr>
              <w:rPr>
                <w:rFonts w:ascii="GHEA Grapalat" w:hAnsi="GHEA Grapalat"/>
                <w:sz w:val="20"/>
                <w:lang w:val="pt-BR"/>
              </w:rPr>
            </w:pPr>
            <w:r w:rsidRPr="00A65297">
              <w:rPr>
                <w:rFonts w:ascii="GHEA Grapalat" w:hAnsi="GHEA Grapalat"/>
                <w:sz w:val="20"/>
                <w:lang w:val="pt-BR"/>
              </w:rPr>
              <w:t xml:space="preserve">          --------------------------------------------</w:t>
            </w:r>
          </w:p>
          <w:p w:rsidR="00076BB5" w:rsidRPr="00A65297" w:rsidRDefault="001469D5" w:rsidP="004D4BF6">
            <w:pPr>
              <w:rPr>
                <w:rFonts w:ascii="GHEA Grapalat" w:hAnsi="GHEA Grapalat"/>
                <w:sz w:val="16"/>
                <w:szCs w:val="16"/>
                <w:lang w:val="pt-BR"/>
              </w:rPr>
            </w:pPr>
            <w:r>
              <w:rPr>
                <w:rFonts w:ascii="GHEA Grapalat" w:hAnsi="GHEA Grapalat"/>
                <w:sz w:val="16"/>
                <w:szCs w:val="16"/>
                <w:lang w:val="hy-AM"/>
              </w:rPr>
              <w:t xml:space="preserve">                               </w:t>
            </w:r>
            <w:r w:rsidR="00076BB5" w:rsidRPr="00A65297">
              <w:rPr>
                <w:rFonts w:ascii="GHEA Grapalat" w:hAnsi="GHEA Grapalat"/>
                <w:sz w:val="16"/>
                <w:szCs w:val="16"/>
                <w:lang w:val="pt-BR"/>
              </w:rPr>
              <w:t>(ստորագրություն)</w:t>
            </w:r>
          </w:p>
          <w:p w:rsidR="00076BB5" w:rsidRPr="00A65297" w:rsidRDefault="00076BB5" w:rsidP="004D4BF6">
            <w:pPr>
              <w:rPr>
                <w:rFonts w:ascii="GHEA Grapalat" w:hAnsi="GHEA Grapalat"/>
                <w:sz w:val="16"/>
                <w:szCs w:val="16"/>
                <w:lang w:val="pt-BR"/>
              </w:rPr>
            </w:pPr>
          </w:p>
          <w:p w:rsidR="00076BB5" w:rsidRPr="00A65297" w:rsidRDefault="00076BB5" w:rsidP="004D4BF6">
            <w:pPr>
              <w:rPr>
                <w:rFonts w:ascii="GHEA Grapalat" w:hAnsi="GHEA Grapalat"/>
                <w:sz w:val="16"/>
                <w:szCs w:val="16"/>
                <w:lang w:val="pt-BR"/>
              </w:rPr>
            </w:pPr>
            <w:r w:rsidRPr="00A65297">
              <w:rPr>
                <w:rFonts w:ascii="GHEA Grapalat" w:hAnsi="GHEA Grapalat"/>
                <w:sz w:val="16"/>
                <w:szCs w:val="16"/>
                <w:lang w:val="pt-BR"/>
              </w:rPr>
              <w:t xml:space="preserve">                                        Կ.Տ.</w:t>
            </w:r>
          </w:p>
          <w:p w:rsidR="00076BB5" w:rsidRPr="00A65297" w:rsidRDefault="00076BB5" w:rsidP="004D4BF6">
            <w:pPr>
              <w:rPr>
                <w:rFonts w:ascii="GHEA Grapalat" w:hAnsi="GHEA Grapalat"/>
                <w:sz w:val="20"/>
                <w:lang w:val="pt-BR"/>
              </w:rPr>
            </w:pPr>
          </w:p>
          <w:p w:rsidR="00076BB5" w:rsidRPr="00A65297" w:rsidRDefault="00076BB5" w:rsidP="004D4BF6">
            <w:pPr>
              <w:spacing w:line="360" w:lineRule="auto"/>
              <w:jc w:val="center"/>
              <w:rPr>
                <w:rFonts w:ascii="GHEA Grapalat" w:hAnsi="GHEA Grapalat"/>
                <w:b/>
                <w:sz w:val="20"/>
                <w:lang w:val="nb-NO"/>
              </w:rPr>
            </w:pPr>
          </w:p>
        </w:tc>
      </w:tr>
    </w:tbl>
    <w:p w:rsidR="00076BB5" w:rsidRPr="00A65297" w:rsidRDefault="00076BB5" w:rsidP="00076BB5">
      <w:pPr>
        <w:ind w:firstLine="709"/>
        <w:jc w:val="center"/>
        <w:rPr>
          <w:rFonts w:ascii="GHEA Grapalat" w:hAnsi="GHEA Grapalat"/>
          <w:b/>
          <w:sz w:val="20"/>
          <w:lang w:val="nb-NO"/>
        </w:rPr>
      </w:pPr>
    </w:p>
    <w:p w:rsidR="00076BB5" w:rsidRPr="00A65297" w:rsidRDefault="00076BB5" w:rsidP="00076BB5">
      <w:pPr>
        <w:tabs>
          <w:tab w:val="left" w:pos="1276"/>
        </w:tabs>
        <w:ind w:firstLine="720"/>
        <w:jc w:val="both"/>
        <w:rPr>
          <w:rFonts w:ascii="GHEA Grapalat" w:hAnsi="GHEA Grapalat"/>
          <w:sz w:val="20"/>
          <w:szCs w:val="20"/>
          <w:u w:val="single"/>
          <w:lang w:val="nb-NO"/>
        </w:rPr>
      </w:pPr>
    </w:p>
    <w:p w:rsidR="00076BB5" w:rsidRPr="00A65297" w:rsidRDefault="00076BB5" w:rsidP="00076BB5">
      <w:pPr>
        <w:tabs>
          <w:tab w:val="left" w:pos="1276"/>
        </w:tabs>
        <w:ind w:firstLine="720"/>
        <w:jc w:val="both"/>
        <w:rPr>
          <w:rFonts w:ascii="GHEA Grapalat" w:hAnsi="GHEA Grapalat"/>
          <w:sz w:val="20"/>
          <w:szCs w:val="20"/>
          <w:u w:val="single"/>
          <w:lang w:val="nb-NO"/>
        </w:rPr>
      </w:pPr>
    </w:p>
    <w:p w:rsidR="00076BB5" w:rsidRPr="00A65297" w:rsidRDefault="00076BB5" w:rsidP="00076BB5">
      <w:pPr>
        <w:tabs>
          <w:tab w:val="left" w:pos="1276"/>
        </w:tabs>
        <w:ind w:firstLine="720"/>
        <w:jc w:val="both"/>
        <w:rPr>
          <w:rFonts w:ascii="GHEA Grapalat" w:hAnsi="GHEA Grapalat"/>
          <w:sz w:val="20"/>
          <w:szCs w:val="20"/>
          <w:u w:val="single"/>
          <w:lang w:val="nb-NO"/>
        </w:rPr>
      </w:pPr>
    </w:p>
    <w:p w:rsidR="00076BB5" w:rsidRPr="00A65297" w:rsidRDefault="00076BB5" w:rsidP="00076BB5">
      <w:pPr>
        <w:tabs>
          <w:tab w:val="left" w:pos="1276"/>
        </w:tabs>
        <w:ind w:firstLine="720"/>
        <w:jc w:val="both"/>
        <w:rPr>
          <w:rFonts w:ascii="GHEA Grapalat" w:hAnsi="GHEA Grapalat"/>
          <w:sz w:val="20"/>
          <w:u w:val="single"/>
          <w:lang w:val="nb-NO"/>
        </w:rPr>
      </w:pPr>
    </w:p>
    <w:p w:rsidR="00076BB5" w:rsidRPr="00A65297" w:rsidRDefault="00076BB5" w:rsidP="00076BB5">
      <w:pPr>
        <w:autoSpaceDE w:val="0"/>
        <w:autoSpaceDN w:val="0"/>
        <w:adjustRightInd w:val="0"/>
        <w:jc w:val="right"/>
        <w:rPr>
          <w:rFonts w:ascii="GHEA Grapalat" w:hAnsi="GHEA Grapalat" w:cs="TimesArmenianPSMT"/>
          <w:sz w:val="20"/>
          <w:lang w:val="nb-NO"/>
        </w:rPr>
      </w:pPr>
      <w:r w:rsidRPr="00A65297">
        <w:rPr>
          <w:rFonts w:ascii="GHEA Grapalat" w:hAnsi="GHEA Grapalat" w:cs="TimesArmenianPSMT"/>
          <w:sz w:val="20"/>
          <w:lang w:val="nb-NO"/>
        </w:rPr>
        <w:br w:type="page"/>
      </w:r>
    </w:p>
    <w:p w:rsidR="00076BB5" w:rsidRPr="00A65297" w:rsidRDefault="00076BB5" w:rsidP="00076BB5">
      <w:pPr>
        <w:autoSpaceDE w:val="0"/>
        <w:autoSpaceDN w:val="0"/>
        <w:adjustRightInd w:val="0"/>
        <w:jc w:val="right"/>
        <w:rPr>
          <w:rFonts w:ascii="GHEA Grapalat" w:hAnsi="GHEA Grapalat" w:cs="TimesArmenianPSMT"/>
          <w:sz w:val="20"/>
          <w:szCs w:val="16"/>
          <w:lang w:val="nb-NO"/>
        </w:rPr>
      </w:pPr>
    </w:p>
    <w:p w:rsidR="00076BB5" w:rsidRPr="00A65297" w:rsidRDefault="00076BB5" w:rsidP="00076BB5">
      <w:pPr>
        <w:jc w:val="right"/>
        <w:rPr>
          <w:rFonts w:ascii="GHEA Grapalat" w:hAnsi="GHEA Grapalat"/>
          <w:sz w:val="18"/>
          <w:lang w:val="hy-AM"/>
        </w:rPr>
      </w:pPr>
      <w:r w:rsidRPr="00A65297">
        <w:rPr>
          <w:rFonts w:ascii="GHEA Grapalat" w:hAnsi="GHEA Grapalat"/>
          <w:sz w:val="18"/>
          <w:lang w:val="hy-AM"/>
        </w:rPr>
        <w:t>Հավելված N 1</w:t>
      </w:r>
    </w:p>
    <w:p w:rsidR="00076BB5" w:rsidRPr="00A65297" w:rsidRDefault="00076BB5" w:rsidP="00076BB5">
      <w:pPr>
        <w:jc w:val="right"/>
        <w:rPr>
          <w:rFonts w:ascii="GHEA Grapalat" w:hAnsi="GHEA Grapalat"/>
          <w:sz w:val="18"/>
          <w:lang w:val="hy-AM"/>
        </w:rPr>
      </w:pPr>
      <w:r w:rsidRPr="00A65297">
        <w:rPr>
          <w:rFonts w:ascii="GHEA Grapalat" w:hAnsi="GHEA Grapalat"/>
          <w:sz w:val="18"/>
          <w:lang w:val="hy-AM"/>
        </w:rPr>
        <w:t xml:space="preserve">«         »              20  թ. կնքված </w:t>
      </w:r>
    </w:p>
    <w:p w:rsidR="00076BB5" w:rsidRPr="00A65297" w:rsidRDefault="00A235FB" w:rsidP="00076BB5">
      <w:pPr>
        <w:jc w:val="right"/>
        <w:rPr>
          <w:rFonts w:ascii="GHEA Grapalat" w:hAnsi="GHEA Grapalat"/>
          <w:sz w:val="18"/>
          <w:lang w:val="hy-AM"/>
        </w:rPr>
      </w:pPr>
      <w:r w:rsidRPr="00A65297">
        <w:rPr>
          <w:rFonts w:ascii="GHEA Grapalat" w:hAnsi="GHEA Grapalat"/>
          <w:sz w:val="20"/>
          <w:szCs w:val="20"/>
          <w:lang w:val="af-ZA"/>
        </w:rPr>
        <w:t>ՀՀ-ԼՄՍՀ-</w:t>
      </w:r>
      <w:r w:rsidRPr="00A65297">
        <w:rPr>
          <w:rFonts w:ascii="GHEA Grapalat" w:hAnsi="GHEA Grapalat"/>
          <w:sz w:val="20"/>
          <w:szCs w:val="20"/>
          <w:lang w:val="hy-AM"/>
        </w:rPr>
        <w:t>ԳՀ</w:t>
      </w:r>
      <w:r w:rsidR="006A1B8E">
        <w:rPr>
          <w:rFonts w:ascii="GHEA Grapalat" w:hAnsi="GHEA Grapalat"/>
          <w:sz w:val="20"/>
          <w:szCs w:val="20"/>
          <w:lang w:val="af-ZA"/>
        </w:rPr>
        <w:t>ԱՇՁԲ-24</w:t>
      </w:r>
      <w:r w:rsidRPr="00A65297">
        <w:rPr>
          <w:rFonts w:ascii="GHEA Grapalat" w:hAnsi="GHEA Grapalat"/>
          <w:sz w:val="20"/>
          <w:szCs w:val="20"/>
          <w:lang w:val="af-ZA"/>
        </w:rPr>
        <w:t>/</w:t>
      </w:r>
      <w:r w:rsidR="002020AF">
        <w:rPr>
          <w:rFonts w:ascii="GHEA Grapalat" w:hAnsi="GHEA Grapalat"/>
          <w:sz w:val="20"/>
          <w:szCs w:val="20"/>
          <w:lang w:val="hy-AM"/>
        </w:rPr>
        <w:t>4</w:t>
      </w:r>
      <w:r w:rsidR="003012F2">
        <w:rPr>
          <w:rFonts w:ascii="GHEA Grapalat" w:hAnsi="GHEA Grapalat"/>
          <w:sz w:val="20"/>
          <w:szCs w:val="20"/>
          <w:lang w:val="hy-AM"/>
        </w:rPr>
        <w:t xml:space="preserve"> </w:t>
      </w:r>
      <w:r w:rsidR="00076BB5" w:rsidRPr="00A65297">
        <w:rPr>
          <w:rFonts w:ascii="GHEA Grapalat" w:hAnsi="GHEA Grapalat"/>
          <w:sz w:val="18"/>
          <w:lang w:val="hy-AM"/>
        </w:rPr>
        <w:t>ծածկագրով պայմանագրի</w:t>
      </w:r>
    </w:p>
    <w:p w:rsidR="00076BB5" w:rsidRPr="00A65297" w:rsidRDefault="00076BB5" w:rsidP="00076BB5">
      <w:pPr>
        <w:jc w:val="center"/>
        <w:rPr>
          <w:rFonts w:ascii="GHEA Grapalat" w:hAnsi="GHEA Grapalat"/>
          <w:sz w:val="18"/>
          <w:lang w:val="hy-AM"/>
        </w:rPr>
      </w:pPr>
    </w:p>
    <w:p w:rsidR="00076BB5" w:rsidRPr="00A65297" w:rsidRDefault="00076BB5" w:rsidP="00076BB5">
      <w:pPr>
        <w:jc w:val="center"/>
        <w:rPr>
          <w:rFonts w:ascii="GHEA Grapalat" w:hAnsi="GHEA Grapalat"/>
          <w:sz w:val="20"/>
          <w:lang w:val="hy-AM"/>
        </w:rPr>
      </w:pPr>
    </w:p>
    <w:p w:rsidR="00076BB5" w:rsidRPr="00A65297" w:rsidRDefault="00076BB5" w:rsidP="00076BB5">
      <w:pPr>
        <w:jc w:val="center"/>
        <w:rPr>
          <w:rFonts w:ascii="GHEA Grapalat" w:hAnsi="GHEA Grapalat"/>
          <w:sz w:val="20"/>
          <w:lang w:val="hy-AM"/>
        </w:rPr>
      </w:pPr>
      <w:r w:rsidRPr="00A65297">
        <w:rPr>
          <w:rFonts w:ascii="GHEA Grapalat" w:hAnsi="GHEA Grapalat"/>
          <w:sz w:val="20"/>
          <w:lang w:val="hy-AM"/>
        </w:rPr>
        <w:t>ՏԵԽՆԻԿԱԿԱՆ ԲՆՈՒԹԱԳԻՐ - ԳՆՄԱՆ ԺԱՄԱՆԱԿԱՑՈՒՅՑ*</w:t>
      </w:r>
    </w:p>
    <w:p w:rsidR="00076BB5" w:rsidRPr="00A65297" w:rsidRDefault="00076BB5" w:rsidP="00076BB5">
      <w:pPr>
        <w:jc w:val="right"/>
        <w:rPr>
          <w:rFonts w:ascii="GHEA Grapalat" w:hAnsi="GHEA Grapalat"/>
          <w:sz w:val="20"/>
          <w:lang w:val="hy-AM"/>
        </w:rPr>
      </w:pP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t xml:space="preserve">                                                                </w:t>
      </w:r>
      <w:r w:rsidR="00A3369D">
        <w:rPr>
          <w:rFonts w:ascii="GHEA Grapalat" w:hAnsi="GHEA Grapalat"/>
          <w:sz w:val="20"/>
          <w:lang w:val="hy-AM"/>
        </w:rPr>
        <w:t>/</w:t>
      </w:r>
      <w:r w:rsidRPr="00A65297">
        <w:rPr>
          <w:rFonts w:ascii="GHEA Grapalat" w:hAnsi="GHEA Grapalat"/>
          <w:sz w:val="20"/>
          <w:lang w:val="hy-AM"/>
        </w:rPr>
        <w:t>ՀՀ դրամ</w:t>
      </w:r>
      <w:r w:rsidR="00A3369D">
        <w:rPr>
          <w:rFonts w:ascii="GHEA Grapalat" w:hAnsi="GHEA Grapalat"/>
          <w:sz w:val="20"/>
          <w:lang w:val="hy-AM"/>
        </w:rPr>
        <w:t>/</w:t>
      </w:r>
    </w:p>
    <w:tbl>
      <w:tblPr>
        <w:tblW w:w="10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2127"/>
        <w:gridCol w:w="825"/>
        <w:gridCol w:w="1019"/>
        <w:gridCol w:w="990"/>
        <w:gridCol w:w="1321"/>
        <w:gridCol w:w="2156"/>
      </w:tblGrid>
      <w:tr w:rsidR="00076BB5" w:rsidRPr="00A65297" w:rsidTr="00A3369D">
        <w:tc>
          <w:tcPr>
            <w:tcW w:w="10706" w:type="dxa"/>
            <w:gridSpan w:val="8"/>
          </w:tcPr>
          <w:p w:rsidR="00076BB5" w:rsidRPr="00A65297" w:rsidRDefault="00076BB5" w:rsidP="004D4BF6">
            <w:pPr>
              <w:jc w:val="center"/>
              <w:rPr>
                <w:rFonts w:ascii="GHEA Grapalat" w:hAnsi="GHEA Grapalat"/>
                <w:sz w:val="18"/>
              </w:rPr>
            </w:pPr>
            <w:r w:rsidRPr="00A65297">
              <w:rPr>
                <w:rFonts w:ascii="GHEA Grapalat" w:hAnsi="GHEA Grapalat"/>
                <w:sz w:val="18"/>
              </w:rPr>
              <w:t>Աշխատանքի</w:t>
            </w:r>
          </w:p>
        </w:tc>
      </w:tr>
      <w:tr w:rsidR="00F07FD8" w:rsidRPr="00A65297" w:rsidTr="00E31A15">
        <w:trPr>
          <w:trHeight w:val="219"/>
        </w:trPr>
        <w:tc>
          <w:tcPr>
            <w:tcW w:w="993"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հրավերով նախատեսված չափաբաժնի համարը</w:t>
            </w:r>
          </w:p>
        </w:tc>
        <w:tc>
          <w:tcPr>
            <w:tcW w:w="1275"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գնումների պլանով նախատեսված միջանցիկ ծածկագիրը` ըստ ԳՄԱ դասակարգման (CPV)</w:t>
            </w:r>
          </w:p>
        </w:tc>
        <w:tc>
          <w:tcPr>
            <w:tcW w:w="2127"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տեխնիկական բնութագիրը</w:t>
            </w:r>
          </w:p>
        </w:tc>
        <w:tc>
          <w:tcPr>
            <w:tcW w:w="825"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չափման միավորը</w:t>
            </w:r>
          </w:p>
        </w:tc>
        <w:tc>
          <w:tcPr>
            <w:tcW w:w="1019" w:type="dxa"/>
            <w:vMerge w:val="restart"/>
            <w:vAlign w:val="center"/>
          </w:tcPr>
          <w:p w:rsidR="00F07FD8" w:rsidRPr="00F07FD8" w:rsidRDefault="00F07FD8" w:rsidP="004D4BF6">
            <w:pPr>
              <w:jc w:val="center"/>
              <w:rPr>
                <w:rFonts w:ascii="GHEA Grapalat" w:hAnsi="GHEA Grapalat"/>
                <w:sz w:val="18"/>
                <w:lang w:val="hy-AM"/>
              </w:rPr>
            </w:pPr>
            <w:r w:rsidRPr="00A65297">
              <w:rPr>
                <w:rFonts w:ascii="GHEA Grapalat" w:hAnsi="GHEA Grapalat"/>
                <w:sz w:val="18"/>
              </w:rPr>
              <w:t>գինը</w:t>
            </w:r>
            <w:r>
              <w:rPr>
                <w:rFonts w:ascii="GHEA Grapalat" w:hAnsi="GHEA Grapalat"/>
                <w:sz w:val="18"/>
                <w:lang w:val="hy-AM"/>
              </w:rPr>
              <w:t xml:space="preserve"> </w:t>
            </w:r>
            <w:r w:rsidRPr="00A65297">
              <w:rPr>
                <w:rFonts w:ascii="GHEA Grapalat" w:hAnsi="GHEA Grapalat"/>
                <w:sz w:val="18"/>
              </w:rPr>
              <w:t>/ՀՀ դրամ</w:t>
            </w:r>
            <w:r>
              <w:rPr>
                <w:rFonts w:ascii="GHEA Grapalat" w:hAnsi="GHEA Grapalat"/>
                <w:sz w:val="18"/>
                <w:lang w:val="hy-AM"/>
              </w:rPr>
              <w:t>/</w:t>
            </w:r>
          </w:p>
        </w:tc>
        <w:tc>
          <w:tcPr>
            <w:tcW w:w="990"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քանակը</w:t>
            </w:r>
          </w:p>
        </w:tc>
        <w:tc>
          <w:tcPr>
            <w:tcW w:w="3477" w:type="dxa"/>
            <w:gridSpan w:val="2"/>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կատարման</w:t>
            </w:r>
          </w:p>
        </w:tc>
      </w:tr>
      <w:tr w:rsidR="00F07FD8" w:rsidRPr="00A65297" w:rsidTr="00E31A15">
        <w:trPr>
          <w:trHeight w:val="445"/>
        </w:trPr>
        <w:tc>
          <w:tcPr>
            <w:tcW w:w="993" w:type="dxa"/>
            <w:vMerge/>
            <w:vAlign w:val="center"/>
          </w:tcPr>
          <w:p w:rsidR="00F07FD8" w:rsidRPr="00A65297" w:rsidRDefault="00F07FD8" w:rsidP="004D4BF6">
            <w:pPr>
              <w:jc w:val="center"/>
              <w:rPr>
                <w:rFonts w:ascii="GHEA Grapalat" w:hAnsi="GHEA Grapalat"/>
                <w:sz w:val="18"/>
              </w:rPr>
            </w:pPr>
          </w:p>
        </w:tc>
        <w:tc>
          <w:tcPr>
            <w:tcW w:w="1275" w:type="dxa"/>
            <w:vMerge/>
            <w:vAlign w:val="center"/>
          </w:tcPr>
          <w:p w:rsidR="00F07FD8" w:rsidRPr="00A65297" w:rsidRDefault="00F07FD8" w:rsidP="004D4BF6">
            <w:pPr>
              <w:jc w:val="center"/>
              <w:rPr>
                <w:rFonts w:ascii="GHEA Grapalat" w:hAnsi="GHEA Grapalat"/>
                <w:sz w:val="18"/>
              </w:rPr>
            </w:pPr>
          </w:p>
        </w:tc>
        <w:tc>
          <w:tcPr>
            <w:tcW w:w="2127" w:type="dxa"/>
            <w:vMerge/>
            <w:vAlign w:val="center"/>
          </w:tcPr>
          <w:p w:rsidR="00F07FD8" w:rsidRPr="00A65297" w:rsidRDefault="00F07FD8" w:rsidP="004D4BF6">
            <w:pPr>
              <w:jc w:val="center"/>
              <w:rPr>
                <w:rFonts w:ascii="GHEA Grapalat" w:hAnsi="GHEA Grapalat"/>
                <w:sz w:val="18"/>
              </w:rPr>
            </w:pPr>
          </w:p>
        </w:tc>
        <w:tc>
          <w:tcPr>
            <w:tcW w:w="825" w:type="dxa"/>
            <w:vMerge/>
            <w:vAlign w:val="center"/>
          </w:tcPr>
          <w:p w:rsidR="00F07FD8" w:rsidRPr="00A65297" w:rsidRDefault="00F07FD8" w:rsidP="004D4BF6">
            <w:pPr>
              <w:jc w:val="center"/>
              <w:rPr>
                <w:rFonts w:ascii="GHEA Grapalat" w:hAnsi="GHEA Grapalat"/>
                <w:sz w:val="18"/>
              </w:rPr>
            </w:pPr>
          </w:p>
        </w:tc>
        <w:tc>
          <w:tcPr>
            <w:tcW w:w="1019" w:type="dxa"/>
            <w:vMerge/>
            <w:vAlign w:val="center"/>
          </w:tcPr>
          <w:p w:rsidR="00F07FD8" w:rsidRPr="00A65297" w:rsidRDefault="00F07FD8" w:rsidP="004D4BF6">
            <w:pPr>
              <w:jc w:val="center"/>
              <w:rPr>
                <w:rFonts w:ascii="GHEA Grapalat" w:hAnsi="GHEA Grapalat"/>
                <w:sz w:val="18"/>
              </w:rPr>
            </w:pPr>
          </w:p>
        </w:tc>
        <w:tc>
          <w:tcPr>
            <w:tcW w:w="990" w:type="dxa"/>
            <w:vMerge/>
            <w:vAlign w:val="center"/>
          </w:tcPr>
          <w:p w:rsidR="00F07FD8" w:rsidRPr="00A65297" w:rsidRDefault="00F07FD8" w:rsidP="004D4BF6">
            <w:pPr>
              <w:jc w:val="center"/>
              <w:rPr>
                <w:rFonts w:ascii="GHEA Grapalat" w:hAnsi="GHEA Grapalat"/>
                <w:sz w:val="18"/>
              </w:rPr>
            </w:pPr>
          </w:p>
        </w:tc>
        <w:tc>
          <w:tcPr>
            <w:tcW w:w="1321" w:type="dxa"/>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հասցեն</w:t>
            </w:r>
          </w:p>
        </w:tc>
        <w:tc>
          <w:tcPr>
            <w:tcW w:w="2156" w:type="dxa"/>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Ժամկետը**</w:t>
            </w:r>
          </w:p>
        </w:tc>
      </w:tr>
      <w:tr w:rsidR="00EE6116" w:rsidRPr="002020AF" w:rsidTr="00E31A15">
        <w:trPr>
          <w:trHeight w:val="246"/>
        </w:trPr>
        <w:tc>
          <w:tcPr>
            <w:tcW w:w="993" w:type="dxa"/>
            <w:vAlign w:val="center"/>
          </w:tcPr>
          <w:p w:rsidR="00EE6116" w:rsidRPr="00B147FD" w:rsidRDefault="00EE6116" w:rsidP="00B147FD">
            <w:pPr>
              <w:jc w:val="center"/>
              <w:rPr>
                <w:rFonts w:ascii="GHEA Grapalat" w:hAnsi="GHEA Grapalat"/>
                <w:sz w:val="18"/>
                <w:szCs w:val="18"/>
              </w:rPr>
            </w:pPr>
            <w:r w:rsidRPr="00B147FD">
              <w:rPr>
                <w:rFonts w:ascii="GHEA Grapalat" w:hAnsi="GHEA Grapalat"/>
                <w:sz w:val="18"/>
                <w:szCs w:val="18"/>
              </w:rPr>
              <w:t>1</w:t>
            </w:r>
          </w:p>
        </w:tc>
        <w:tc>
          <w:tcPr>
            <w:tcW w:w="1275" w:type="dxa"/>
            <w:vAlign w:val="center"/>
          </w:tcPr>
          <w:p w:rsidR="00EE6116" w:rsidRPr="00B147FD" w:rsidRDefault="00EE6116" w:rsidP="00C6630D">
            <w:pPr>
              <w:jc w:val="center"/>
              <w:rPr>
                <w:rFonts w:ascii="GHEA Grapalat" w:hAnsi="GHEA Grapalat"/>
                <w:sz w:val="18"/>
                <w:szCs w:val="18"/>
              </w:rPr>
            </w:pPr>
            <w:r w:rsidRPr="00B147FD">
              <w:rPr>
                <w:rFonts w:ascii="GHEA Grapalat" w:hAnsi="GHEA Grapalat"/>
                <w:sz w:val="18"/>
                <w:szCs w:val="18"/>
              </w:rPr>
              <w:t>71241200</w:t>
            </w:r>
          </w:p>
        </w:tc>
        <w:tc>
          <w:tcPr>
            <w:tcW w:w="2127" w:type="dxa"/>
            <w:vAlign w:val="center"/>
          </w:tcPr>
          <w:p w:rsidR="00EE6116" w:rsidRDefault="00E31A15" w:rsidP="00B147FD">
            <w:pPr>
              <w:jc w:val="center"/>
              <w:rPr>
                <w:rFonts w:ascii="GHEA Grapalat" w:hAnsi="GHEA Grapalat"/>
                <w:b/>
                <w:sz w:val="18"/>
                <w:szCs w:val="18"/>
                <w:u w:val="single"/>
              </w:rPr>
            </w:pPr>
            <w:r>
              <w:rPr>
                <w:rFonts w:ascii="GHEA Grapalat" w:hAnsi="GHEA Grapalat"/>
                <w:b/>
                <w:sz w:val="18"/>
                <w:szCs w:val="18"/>
                <w:u w:val="single"/>
              </w:rPr>
              <w:t>Հուշարփանի երկարություն- մոտ 10 մ</w:t>
            </w:r>
          </w:p>
          <w:p w:rsidR="00E31A15" w:rsidRDefault="00E31A15" w:rsidP="00B147FD">
            <w:pPr>
              <w:jc w:val="center"/>
              <w:rPr>
                <w:rFonts w:ascii="GHEA Grapalat" w:hAnsi="GHEA Grapalat"/>
                <w:b/>
                <w:sz w:val="18"/>
                <w:szCs w:val="18"/>
                <w:u w:val="single"/>
              </w:rPr>
            </w:pPr>
            <w:r>
              <w:rPr>
                <w:rFonts w:ascii="GHEA Grapalat" w:hAnsi="GHEA Grapalat"/>
                <w:b/>
                <w:sz w:val="18"/>
                <w:szCs w:val="18"/>
                <w:u w:val="single"/>
              </w:rPr>
              <w:t>Բարձրություն-2,2 մ</w:t>
            </w:r>
          </w:p>
          <w:p w:rsidR="00E31A15" w:rsidRDefault="00E31A15" w:rsidP="00B147FD">
            <w:pPr>
              <w:jc w:val="center"/>
              <w:rPr>
                <w:rFonts w:ascii="GHEA Grapalat" w:hAnsi="GHEA Grapalat"/>
                <w:b/>
                <w:sz w:val="18"/>
                <w:szCs w:val="18"/>
                <w:u w:val="single"/>
              </w:rPr>
            </w:pPr>
            <w:r>
              <w:rPr>
                <w:rFonts w:ascii="GHEA Grapalat" w:hAnsi="GHEA Grapalat"/>
                <w:b/>
                <w:sz w:val="18"/>
                <w:szCs w:val="18"/>
                <w:u w:val="single"/>
              </w:rPr>
              <w:t>Հուշաքարի բարձրություն-3,2 մ</w:t>
            </w:r>
          </w:p>
          <w:p w:rsidR="00E31A15" w:rsidRDefault="00E31A15" w:rsidP="00B147FD">
            <w:pPr>
              <w:jc w:val="center"/>
              <w:rPr>
                <w:rFonts w:ascii="GHEA Grapalat" w:hAnsi="GHEA Grapalat"/>
                <w:b/>
                <w:sz w:val="18"/>
                <w:szCs w:val="18"/>
                <w:u w:val="single"/>
              </w:rPr>
            </w:pPr>
            <w:r>
              <w:rPr>
                <w:rFonts w:ascii="GHEA Grapalat" w:hAnsi="GHEA Grapalat"/>
                <w:b/>
                <w:sz w:val="18"/>
                <w:szCs w:val="18"/>
                <w:u w:val="single"/>
              </w:rPr>
              <w:t>Բարեկարգման աշխատանքներ</w:t>
            </w:r>
          </w:p>
          <w:p w:rsidR="00E31A15" w:rsidRPr="00E31A15" w:rsidRDefault="00E31A15" w:rsidP="00B147FD">
            <w:pPr>
              <w:jc w:val="center"/>
              <w:rPr>
                <w:rFonts w:ascii="GHEA Grapalat" w:hAnsi="GHEA Grapalat"/>
                <w:b/>
                <w:sz w:val="18"/>
                <w:szCs w:val="18"/>
                <w:u w:val="single"/>
              </w:rPr>
            </w:pPr>
            <w:r>
              <w:rPr>
                <w:rFonts w:ascii="GHEA Grapalat" w:hAnsi="GHEA Grapalat"/>
                <w:b/>
                <w:sz w:val="18"/>
                <w:szCs w:val="18"/>
                <w:u w:val="single"/>
              </w:rPr>
              <w:t>12*8 մ</w:t>
            </w:r>
          </w:p>
        </w:tc>
        <w:tc>
          <w:tcPr>
            <w:tcW w:w="825" w:type="dxa"/>
            <w:vAlign w:val="center"/>
          </w:tcPr>
          <w:p w:rsidR="00EE6116" w:rsidRPr="00B147FD" w:rsidRDefault="00EE6116" w:rsidP="00600FC3">
            <w:pPr>
              <w:jc w:val="center"/>
              <w:rPr>
                <w:rFonts w:ascii="GHEA Grapalat" w:hAnsi="GHEA Grapalat"/>
                <w:sz w:val="18"/>
                <w:szCs w:val="18"/>
              </w:rPr>
            </w:pPr>
            <w:r w:rsidRPr="00B147FD">
              <w:rPr>
                <w:rFonts w:ascii="GHEA Grapalat" w:hAnsi="GHEA Grapalat"/>
                <w:sz w:val="18"/>
                <w:szCs w:val="18"/>
              </w:rPr>
              <w:t>դրամ</w:t>
            </w:r>
          </w:p>
        </w:tc>
        <w:tc>
          <w:tcPr>
            <w:tcW w:w="1019" w:type="dxa"/>
            <w:vAlign w:val="center"/>
          </w:tcPr>
          <w:p w:rsidR="00EE6116" w:rsidRPr="00B147FD" w:rsidRDefault="00EE6116" w:rsidP="00600FC3">
            <w:pPr>
              <w:jc w:val="center"/>
              <w:rPr>
                <w:rFonts w:ascii="GHEA Grapalat" w:hAnsi="GHEA Grapalat"/>
                <w:sz w:val="18"/>
                <w:szCs w:val="18"/>
              </w:rPr>
            </w:pPr>
          </w:p>
        </w:tc>
        <w:tc>
          <w:tcPr>
            <w:tcW w:w="990" w:type="dxa"/>
            <w:vAlign w:val="center"/>
          </w:tcPr>
          <w:p w:rsidR="00EE6116" w:rsidRPr="00B147FD" w:rsidRDefault="00EE6116" w:rsidP="00600FC3">
            <w:pPr>
              <w:jc w:val="center"/>
              <w:rPr>
                <w:rFonts w:ascii="GHEA Grapalat" w:hAnsi="GHEA Grapalat"/>
                <w:sz w:val="18"/>
                <w:szCs w:val="18"/>
              </w:rPr>
            </w:pPr>
            <w:r w:rsidRPr="00B147FD">
              <w:rPr>
                <w:rFonts w:ascii="GHEA Grapalat" w:hAnsi="GHEA Grapalat"/>
                <w:sz w:val="18"/>
                <w:szCs w:val="18"/>
              </w:rPr>
              <w:t>1</w:t>
            </w:r>
          </w:p>
        </w:tc>
        <w:tc>
          <w:tcPr>
            <w:tcW w:w="1321" w:type="dxa"/>
            <w:vAlign w:val="center"/>
          </w:tcPr>
          <w:p w:rsidR="00EE6116" w:rsidRPr="00EE6116" w:rsidRDefault="00EE6116" w:rsidP="00B147FD">
            <w:pPr>
              <w:jc w:val="center"/>
              <w:rPr>
                <w:rFonts w:ascii="GHEA Grapalat" w:hAnsi="GHEA Grapalat"/>
                <w:sz w:val="18"/>
                <w:szCs w:val="18"/>
                <w:lang w:val="hy-AM"/>
              </w:rPr>
            </w:pPr>
            <w:r>
              <w:rPr>
                <w:rFonts w:ascii="GHEA Grapalat" w:hAnsi="GHEA Grapalat"/>
                <w:sz w:val="18"/>
                <w:szCs w:val="18"/>
                <w:lang w:val="hy-AM"/>
              </w:rPr>
              <w:t>Սպիտակ համայնքի համապա</w:t>
            </w:r>
            <w:r w:rsidR="00A3369D">
              <w:rPr>
                <w:rFonts w:ascii="GHEA Grapalat" w:hAnsi="GHEA Grapalat"/>
                <w:sz w:val="18"/>
                <w:szCs w:val="18"/>
                <w:lang w:val="hy-AM"/>
              </w:rPr>
              <w:t>-</w:t>
            </w:r>
            <w:r>
              <w:rPr>
                <w:rFonts w:ascii="GHEA Grapalat" w:hAnsi="GHEA Grapalat"/>
                <w:sz w:val="18"/>
                <w:szCs w:val="18"/>
                <w:lang w:val="hy-AM"/>
              </w:rPr>
              <w:t>տասխան բնակավայր</w:t>
            </w:r>
          </w:p>
        </w:tc>
        <w:tc>
          <w:tcPr>
            <w:tcW w:w="2156" w:type="dxa"/>
            <w:vAlign w:val="center"/>
          </w:tcPr>
          <w:p w:rsidR="00EE6116" w:rsidRPr="009A430C" w:rsidRDefault="00EE6116" w:rsidP="00B147FD">
            <w:pPr>
              <w:jc w:val="center"/>
              <w:rPr>
                <w:rFonts w:ascii="GHEA Grapalat" w:hAnsi="GHEA Grapalat"/>
                <w:sz w:val="18"/>
                <w:szCs w:val="18"/>
                <w:lang w:val="hy-AM"/>
              </w:rPr>
            </w:pPr>
            <w:r w:rsidRPr="009A430C">
              <w:rPr>
                <w:rFonts w:ascii="GHEA Grapalat" w:hAnsi="GHEA Grapalat"/>
                <w:sz w:val="18"/>
                <w:szCs w:val="18"/>
                <w:lang w:val="hy-AM"/>
              </w:rPr>
              <w:t>Նախընտրելի</w:t>
            </w:r>
            <w:r w:rsidRPr="00B147FD">
              <w:rPr>
                <w:rFonts w:ascii="GHEA Grapalat" w:hAnsi="GHEA Grapalat"/>
                <w:sz w:val="18"/>
                <w:szCs w:val="18"/>
                <w:lang w:val="hy-AM"/>
              </w:rPr>
              <w:t xml:space="preserve"> </w:t>
            </w:r>
            <w:r w:rsidRPr="009A430C">
              <w:rPr>
                <w:rFonts w:ascii="GHEA Grapalat" w:hAnsi="GHEA Grapalat"/>
                <w:sz w:val="18"/>
                <w:szCs w:val="18"/>
                <w:lang w:val="hy-AM"/>
              </w:rPr>
              <w:t>ժամկետ</w:t>
            </w:r>
            <w:r w:rsidRPr="00B147FD">
              <w:rPr>
                <w:rFonts w:ascii="GHEA Grapalat" w:hAnsi="GHEA Grapalat"/>
                <w:sz w:val="18"/>
                <w:szCs w:val="18"/>
                <w:lang w:val="hy-AM"/>
              </w:rPr>
              <w:t xml:space="preserve"> </w:t>
            </w:r>
            <w:r w:rsidRPr="009A430C">
              <w:rPr>
                <w:rFonts w:ascii="GHEA Grapalat" w:hAnsi="GHEA Grapalat"/>
                <w:sz w:val="18"/>
                <w:szCs w:val="18"/>
                <w:lang w:val="hy-AM"/>
              </w:rPr>
              <w:t>է</w:t>
            </w:r>
            <w:r w:rsidRPr="00B147FD">
              <w:rPr>
                <w:rFonts w:ascii="GHEA Grapalat" w:hAnsi="GHEA Grapalat"/>
                <w:sz w:val="18"/>
                <w:szCs w:val="18"/>
                <w:lang w:val="hy-AM"/>
              </w:rPr>
              <w:t xml:space="preserve"> </w:t>
            </w:r>
            <w:r w:rsidRPr="009A430C">
              <w:rPr>
                <w:rFonts w:ascii="GHEA Grapalat" w:hAnsi="GHEA Grapalat"/>
                <w:sz w:val="18"/>
                <w:szCs w:val="18"/>
                <w:lang w:val="hy-AM"/>
              </w:rPr>
              <w:t>սահմանվում</w:t>
            </w:r>
          </w:p>
          <w:p w:rsidR="00EE6116" w:rsidRPr="009A430C" w:rsidRDefault="00EE6116" w:rsidP="00B147FD">
            <w:pPr>
              <w:jc w:val="center"/>
              <w:rPr>
                <w:rFonts w:ascii="GHEA Grapalat" w:hAnsi="GHEA Grapalat"/>
                <w:sz w:val="18"/>
                <w:szCs w:val="18"/>
                <w:lang w:val="hy-AM"/>
              </w:rPr>
            </w:pPr>
            <w:r w:rsidRPr="009A430C">
              <w:rPr>
                <w:rFonts w:ascii="GHEA Grapalat" w:hAnsi="GHEA Grapalat"/>
                <w:sz w:val="18"/>
                <w:szCs w:val="18"/>
                <w:lang w:val="hy-AM"/>
              </w:rPr>
              <w:t>Պ</w:t>
            </w:r>
            <w:r w:rsidRPr="00B147FD">
              <w:rPr>
                <w:rFonts w:ascii="GHEA Grapalat" w:hAnsi="GHEA Grapalat"/>
                <w:sz w:val="18"/>
                <w:szCs w:val="18"/>
                <w:lang w:val="hy-AM"/>
              </w:rPr>
              <w:t>այմանագ</w:t>
            </w:r>
            <w:r w:rsidRPr="009A430C">
              <w:rPr>
                <w:rFonts w:ascii="GHEA Grapalat" w:hAnsi="GHEA Grapalat"/>
                <w:sz w:val="18"/>
                <w:szCs w:val="18"/>
                <w:lang w:val="hy-AM"/>
              </w:rPr>
              <w:t>րին</w:t>
            </w:r>
            <w:r w:rsidRPr="00B147FD">
              <w:rPr>
                <w:rFonts w:ascii="GHEA Grapalat" w:hAnsi="GHEA Grapalat"/>
                <w:sz w:val="18"/>
                <w:szCs w:val="18"/>
                <w:lang w:val="hy-AM"/>
              </w:rPr>
              <w:t xml:space="preserve"> </w:t>
            </w:r>
            <w:r w:rsidRPr="009A430C">
              <w:rPr>
                <w:rFonts w:ascii="GHEA Grapalat" w:hAnsi="GHEA Grapalat"/>
                <w:sz w:val="18"/>
                <w:szCs w:val="18"/>
                <w:lang w:val="hy-AM"/>
              </w:rPr>
              <w:t>կից</w:t>
            </w:r>
            <w:r w:rsidRPr="00B147FD">
              <w:rPr>
                <w:rFonts w:ascii="GHEA Grapalat" w:hAnsi="GHEA Grapalat"/>
                <w:sz w:val="18"/>
                <w:szCs w:val="18"/>
                <w:lang w:val="hy-AM"/>
              </w:rPr>
              <w:t xml:space="preserve"> </w:t>
            </w:r>
            <w:r w:rsidRPr="009A430C">
              <w:rPr>
                <w:rFonts w:ascii="GHEA Grapalat" w:hAnsi="GHEA Grapalat"/>
                <w:sz w:val="18"/>
                <w:szCs w:val="18"/>
                <w:lang w:val="hy-AM"/>
              </w:rPr>
              <w:t>համաձայնագրի</w:t>
            </w:r>
            <w:r w:rsidRPr="00B147FD">
              <w:rPr>
                <w:rFonts w:ascii="GHEA Grapalat" w:hAnsi="GHEA Grapalat"/>
                <w:sz w:val="18"/>
                <w:szCs w:val="18"/>
                <w:lang w:val="hy-AM"/>
              </w:rPr>
              <w:t xml:space="preserve"> ուժի մեջ մտնելու օրվանից  3</w:t>
            </w:r>
            <w:r w:rsidRPr="009A430C">
              <w:rPr>
                <w:rFonts w:ascii="GHEA Grapalat" w:hAnsi="GHEA Grapalat"/>
                <w:sz w:val="18"/>
                <w:szCs w:val="18"/>
                <w:lang w:val="hy-AM"/>
              </w:rPr>
              <w:t>0</w:t>
            </w:r>
            <w:r w:rsidRPr="00B147FD">
              <w:rPr>
                <w:rFonts w:ascii="GHEA Grapalat" w:hAnsi="GHEA Grapalat"/>
                <w:sz w:val="18"/>
                <w:szCs w:val="18"/>
                <w:lang w:val="hy-AM"/>
              </w:rPr>
              <w:t>-րդ օրացուցային օրը ներառյալ</w:t>
            </w:r>
          </w:p>
          <w:p w:rsidR="00EE6116" w:rsidRPr="009A430C" w:rsidRDefault="00EE6116" w:rsidP="00B147FD">
            <w:pPr>
              <w:jc w:val="center"/>
              <w:rPr>
                <w:rFonts w:ascii="GHEA Grapalat" w:hAnsi="GHEA Grapalat"/>
                <w:sz w:val="18"/>
                <w:szCs w:val="18"/>
                <w:lang w:val="hy-AM"/>
              </w:rPr>
            </w:pPr>
          </w:p>
        </w:tc>
      </w:tr>
    </w:tbl>
    <w:p w:rsidR="00A77003" w:rsidRPr="0066497A" w:rsidRDefault="0066497A" w:rsidP="00076BB5">
      <w:pPr>
        <w:jc w:val="center"/>
        <w:rPr>
          <w:rFonts w:ascii="GHEA Grapalat" w:hAnsi="GHEA Grapalat" w:cs="Arial"/>
          <w:b/>
          <w:color w:val="FF0000"/>
          <w:sz w:val="20"/>
          <w:szCs w:val="20"/>
          <w:shd w:val="clear" w:color="auto" w:fill="FFFFFF"/>
          <w:lang w:val="hy-AM"/>
        </w:rPr>
      </w:pPr>
      <w:r w:rsidRPr="0066497A">
        <w:rPr>
          <w:rFonts w:ascii="GHEA Grapalat" w:hAnsi="GHEA Grapalat" w:cs="Arial"/>
          <w:b/>
          <w:color w:val="FF0000"/>
          <w:sz w:val="20"/>
          <w:szCs w:val="20"/>
          <w:shd w:val="clear" w:color="auto" w:fill="FFFFFF"/>
          <w:lang w:val="hy-AM"/>
        </w:rPr>
        <w:t>Բոլոր չափաբաժինների համար պարտադիր պայման է ինժեներաերկրաբանական հետազոտության ծառայության առկայությունը նախագծողի կողմից:</w:t>
      </w:r>
    </w:p>
    <w:p w:rsidR="0066497A" w:rsidRPr="0066497A" w:rsidRDefault="0066497A" w:rsidP="00076BB5">
      <w:pPr>
        <w:jc w:val="center"/>
        <w:rPr>
          <w:rFonts w:ascii="GHEA Grapalat" w:hAnsi="GHEA Grapalat"/>
          <w:b/>
          <w:sz w:val="20"/>
          <w:lang w:val="hy-AM"/>
        </w:rPr>
      </w:pPr>
    </w:p>
    <w:p w:rsidR="00980B69" w:rsidRPr="00A65297" w:rsidRDefault="00980B69" w:rsidP="00076BB5">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6BB5" w:rsidRPr="00A65297" w:rsidTr="004D4BF6">
        <w:trPr>
          <w:jc w:val="center"/>
        </w:trPr>
        <w:tc>
          <w:tcPr>
            <w:tcW w:w="4536" w:type="dxa"/>
          </w:tcPr>
          <w:p w:rsidR="00076BB5" w:rsidRPr="006C554A" w:rsidRDefault="00076BB5" w:rsidP="004D4BF6">
            <w:pPr>
              <w:spacing w:line="360" w:lineRule="auto"/>
              <w:jc w:val="center"/>
              <w:rPr>
                <w:rFonts w:ascii="GHEA Grapalat" w:hAnsi="GHEA Grapalat" w:cs="Sylfaen"/>
                <w:b/>
                <w:bCs/>
                <w:sz w:val="20"/>
                <w:szCs w:val="20"/>
                <w:lang w:val="nb-NO"/>
              </w:rPr>
            </w:pPr>
            <w:r w:rsidRPr="006C554A">
              <w:rPr>
                <w:rFonts w:ascii="GHEA Grapalat" w:hAnsi="GHEA Grapalat" w:cs="Sylfaen"/>
                <w:b/>
                <w:bCs/>
                <w:sz w:val="20"/>
                <w:szCs w:val="20"/>
                <w:lang w:val="nb-NO"/>
              </w:rPr>
              <w:t>ՊԱՏՎԻՐԱՏՈՒ</w:t>
            </w:r>
          </w:p>
          <w:p w:rsidR="00076BB5" w:rsidRPr="006C554A" w:rsidRDefault="00076BB5" w:rsidP="004D4BF6">
            <w:pPr>
              <w:rPr>
                <w:rFonts w:ascii="GHEA Grapalat" w:hAnsi="GHEA Grapalat"/>
                <w:sz w:val="20"/>
                <w:szCs w:val="20"/>
                <w:lang w:val="ru-RU"/>
              </w:rPr>
            </w:pPr>
          </w:p>
          <w:p w:rsidR="00076BB5" w:rsidRPr="006C554A" w:rsidRDefault="00076BB5" w:rsidP="004D4BF6">
            <w:pPr>
              <w:jc w:val="center"/>
              <w:rPr>
                <w:rFonts w:ascii="GHEA Grapalat" w:hAnsi="GHEA Grapalat"/>
                <w:sz w:val="20"/>
                <w:szCs w:val="20"/>
                <w:lang w:val="ru-RU"/>
              </w:rPr>
            </w:pPr>
            <w:r w:rsidRPr="006C554A">
              <w:rPr>
                <w:rFonts w:ascii="GHEA Grapalat" w:hAnsi="GHEA Grapalat"/>
                <w:sz w:val="20"/>
                <w:szCs w:val="20"/>
                <w:lang w:val="ru-RU"/>
              </w:rPr>
              <w:t>---------------------------------</w:t>
            </w:r>
          </w:p>
          <w:p w:rsidR="00076BB5" w:rsidRPr="006C554A" w:rsidRDefault="00076BB5" w:rsidP="004D4BF6">
            <w:pPr>
              <w:jc w:val="center"/>
              <w:rPr>
                <w:rFonts w:ascii="GHEA Grapalat" w:hAnsi="GHEA Grapalat"/>
                <w:sz w:val="20"/>
                <w:szCs w:val="20"/>
              </w:rPr>
            </w:pPr>
            <w:r w:rsidRPr="006C554A">
              <w:rPr>
                <w:rFonts w:ascii="GHEA Grapalat" w:hAnsi="GHEA Grapalat"/>
                <w:sz w:val="20"/>
                <w:szCs w:val="20"/>
              </w:rPr>
              <w:t>/</w:t>
            </w:r>
            <w:r w:rsidRPr="006C554A">
              <w:rPr>
                <w:rFonts w:ascii="GHEA Grapalat" w:hAnsi="GHEA Grapalat" w:cs="Sylfaen"/>
                <w:sz w:val="20"/>
                <w:szCs w:val="20"/>
                <w:lang w:val="ru-RU"/>
              </w:rPr>
              <w:t>ստորագրություն</w:t>
            </w:r>
            <w:r w:rsidRPr="006C554A">
              <w:rPr>
                <w:rFonts w:ascii="GHEA Grapalat" w:hAnsi="GHEA Grapalat"/>
                <w:sz w:val="20"/>
                <w:szCs w:val="20"/>
              </w:rPr>
              <w:t>/</w:t>
            </w:r>
          </w:p>
          <w:p w:rsidR="00076BB5" w:rsidRPr="006C554A" w:rsidRDefault="00076BB5" w:rsidP="004D4BF6">
            <w:pPr>
              <w:jc w:val="center"/>
              <w:rPr>
                <w:rFonts w:ascii="GHEA Grapalat" w:hAnsi="GHEA Grapalat"/>
                <w:sz w:val="20"/>
                <w:szCs w:val="20"/>
                <w:lang w:val="ru-RU"/>
              </w:rPr>
            </w:pPr>
            <w:r w:rsidRPr="006C554A">
              <w:rPr>
                <w:rFonts w:ascii="GHEA Grapalat" w:hAnsi="GHEA Grapalat" w:cs="Sylfaen"/>
                <w:sz w:val="20"/>
                <w:szCs w:val="20"/>
                <w:lang w:val="ru-RU"/>
              </w:rPr>
              <w:t>Կ</w:t>
            </w:r>
            <w:r w:rsidRPr="006C554A">
              <w:rPr>
                <w:rFonts w:ascii="GHEA Grapalat" w:hAnsi="GHEA Grapalat"/>
                <w:sz w:val="20"/>
                <w:szCs w:val="20"/>
                <w:lang w:val="ru-RU"/>
              </w:rPr>
              <w:t>.</w:t>
            </w:r>
            <w:r w:rsidRPr="006C554A">
              <w:rPr>
                <w:rFonts w:ascii="GHEA Grapalat" w:hAnsi="GHEA Grapalat" w:cs="Sylfaen"/>
                <w:sz w:val="20"/>
                <w:szCs w:val="20"/>
                <w:lang w:val="ru-RU"/>
              </w:rPr>
              <w:t>Տ</w:t>
            </w:r>
          </w:p>
        </w:tc>
        <w:tc>
          <w:tcPr>
            <w:tcW w:w="760" w:type="dxa"/>
          </w:tcPr>
          <w:p w:rsidR="00076BB5" w:rsidRPr="006C554A" w:rsidRDefault="00076BB5" w:rsidP="004D4BF6">
            <w:pPr>
              <w:spacing w:line="360" w:lineRule="auto"/>
              <w:jc w:val="center"/>
              <w:rPr>
                <w:rFonts w:ascii="GHEA Grapalat" w:hAnsi="GHEA Grapalat"/>
                <w:sz w:val="20"/>
                <w:szCs w:val="20"/>
                <w:lang w:val="ru-RU"/>
              </w:rPr>
            </w:pPr>
          </w:p>
        </w:tc>
        <w:tc>
          <w:tcPr>
            <w:tcW w:w="4343" w:type="dxa"/>
          </w:tcPr>
          <w:p w:rsidR="00076BB5" w:rsidRPr="006C554A" w:rsidRDefault="00076BB5" w:rsidP="004D4BF6">
            <w:pPr>
              <w:spacing w:line="360" w:lineRule="auto"/>
              <w:jc w:val="center"/>
              <w:rPr>
                <w:rFonts w:ascii="GHEA Grapalat" w:hAnsi="GHEA Grapalat" w:cs="Sylfaen"/>
                <w:b/>
                <w:bCs/>
                <w:sz w:val="20"/>
                <w:szCs w:val="20"/>
                <w:lang w:val="ru-RU"/>
              </w:rPr>
            </w:pPr>
            <w:r w:rsidRPr="006C554A">
              <w:rPr>
                <w:rFonts w:ascii="GHEA Grapalat" w:hAnsi="GHEA Grapalat" w:cs="Sylfaen"/>
                <w:b/>
                <w:bCs/>
                <w:sz w:val="20"/>
                <w:szCs w:val="20"/>
                <w:lang w:val="pt-BR"/>
              </w:rPr>
              <w:t>ԿԱՏԱՐՈՂ</w:t>
            </w:r>
          </w:p>
          <w:p w:rsidR="00076BB5" w:rsidRPr="006C554A" w:rsidRDefault="00076BB5" w:rsidP="004D4BF6">
            <w:pPr>
              <w:jc w:val="center"/>
              <w:rPr>
                <w:rFonts w:ascii="GHEA Grapalat" w:hAnsi="GHEA Grapalat"/>
                <w:sz w:val="20"/>
                <w:szCs w:val="20"/>
              </w:rPr>
            </w:pPr>
          </w:p>
          <w:p w:rsidR="00076BB5" w:rsidRPr="006C554A" w:rsidRDefault="00076BB5" w:rsidP="004D4BF6">
            <w:pPr>
              <w:jc w:val="center"/>
              <w:rPr>
                <w:rFonts w:ascii="GHEA Grapalat" w:hAnsi="GHEA Grapalat"/>
                <w:sz w:val="20"/>
                <w:szCs w:val="20"/>
                <w:lang w:val="ru-RU"/>
              </w:rPr>
            </w:pPr>
            <w:r w:rsidRPr="006C554A">
              <w:rPr>
                <w:rFonts w:ascii="GHEA Grapalat" w:hAnsi="GHEA Grapalat"/>
                <w:sz w:val="20"/>
                <w:szCs w:val="20"/>
                <w:lang w:val="ru-RU"/>
              </w:rPr>
              <w:t>---------------------------------</w:t>
            </w:r>
          </w:p>
          <w:p w:rsidR="00076BB5" w:rsidRPr="006C554A" w:rsidRDefault="00076BB5" w:rsidP="004D4BF6">
            <w:pPr>
              <w:jc w:val="center"/>
              <w:rPr>
                <w:rFonts w:ascii="GHEA Grapalat" w:hAnsi="GHEA Grapalat"/>
                <w:sz w:val="20"/>
                <w:szCs w:val="20"/>
              </w:rPr>
            </w:pPr>
            <w:r w:rsidRPr="006C554A">
              <w:rPr>
                <w:rFonts w:ascii="GHEA Grapalat" w:hAnsi="GHEA Grapalat"/>
                <w:sz w:val="20"/>
                <w:szCs w:val="20"/>
              </w:rPr>
              <w:t>/</w:t>
            </w:r>
            <w:r w:rsidRPr="006C554A">
              <w:rPr>
                <w:rFonts w:ascii="GHEA Grapalat" w:hAnsi="GHEA Grapalat" w:cs="Sylfaen"/>
                <w:sz w:val="20"/>
                <w:szCs w:val="20"/>
                <w:lang w:val="ru-RU"/>
              </w:rPr>
              <w:t>ստորագրություն</w:t>
            </w:r>
            <w:r w:rsidRPr="006C554A">
              <w:rPr>
                <w:rFonts w:ascii="GHEA Grapalat" w:hAnsi="GHEA Grapalat"/>
                <w:sz w:val="20"/>
                <w:szCs w:val="20"/>
              </w:rPr>
              <w:t>/</w:t>
            </w:r>
          </w:p>
          <w:p w:rsidR="00076BB5" w:rsidRPr="006C554A" w:rsidRDefault="00076BB5" w:rsidP="004D4BF6">
            <w:pPr>
              <w:jc w:val="center"/>
              <w:rPr>
                <w:rFonts w:ascii="GHEA Grapalat" w:hAnsi="GHEA Grapalat"/>
                <w:sz w:val="20"/>
                <w:szCs w:val="20"/>
                <w:lang w:val="ru-RU"/>
              </w:rPr>
            </w:pPr>
            <w:r w:rsidRPr="006C554A">
              <w:rPr>
                <w:rFonts w:ascii="GHEA Grapalat" w:hAnsi="GHEA Grapalat" w:cs="Sylfaen"/>
                <w:sz w:val="20"/>
                <w:szCs w:val="20"/>
                <w:lang w:val="ru-RU"/>
              </w:rPr>
              <w:t>Կ</w:t>
            </w:r>
            <w:r w:rsidRPr="006C554A">
              <w:rPr>
                <w:rFonts w:ascii="GHEA Grapalat" w:hAnsi="GHEA Grapalat"/>
                <w:sz w:val="20"/>
                <w:szCs w:val="20"/>
                <w:lang w:val="ru-RU"/>
              </w:rPr>
              <w:t>.</w:t>
            </w:r>
            <w:r w:rsidRPr="006C554A">
              <w:rPr>
                <w:rFonts w:ascii="GHEA Grapalat" w:hAnsi="GHEA Grapalat" w:cs="Sylfaen"/>
                <w:sz w:val="20"/>
                <w:szCs w:val="20"/>
                <w:lang w:val="ru-RU"/>
              </w:rPr>
              <w:t>Տ</w:t>
            </w:r>
          </w:p>
        </w:tc>
      </w:tr>
    </w:tbl>
    <w:p w:rsidR="00076BB5" w:rsidRPr="00A65297" w:rsidRDefault="00076BB5" w:rsidP="00076BB5">
      <w:pPr>
        <w:autoSpaceDE w:val="0"/>
        <w:autoSpaceDN w:val="0"/>
        <w:adjustRightInd w:val="0"/>
        <w:jc w:val="right"/>
        <w:rPr>
          <w:rFonts w:ascii="GHEA Grapalat" w:hAnsi="GHEA Grapalat"/>
          <w:sz w:val="20"/>
          <w:lang w:val="hy-AM"/>
        </w:rPr>
      </w:pPr>
      <w:r w:rsidRPr="00A65297">
        <w:rPr>
          <w:rFonts w:ascii="GHEA Grapalat" w:hAnsi="GHEA Grapalat"/>
          <w:sz w:val="20"/>
        </w:rPr>
        <w:br w:type="page"/>
      </w:r>
    </w:p>
    <w:p w:rsidR="00076BB5" w:rsidRPr="00A65297" w:rsidRDefault="00076BB5" w:rsidP="00076BB5">
      <w:pPr>
        <w:jc w:val="right"/>
        <w:rPr>
          <w:rFonts w:ascii="GHEA Grapalat" w:hAnsi="GHEA Grapalat"/>
          <w:sz w:val="18"/>
          <w:lang w:val="hy-AM"/>
        </w:rPr>
      </w:pPr>
      <w:r w:rsidRPr="00A65297">
        <w:rPr>
          <w:rFonts w:ascii="GHEA Grapalat" w:hAnsi="GHEA Grapalat"/>
          <w:sz w:val="18"/>
          <w:lang w:val="hy-AM"/>
        </w:rPr>
        <w:lastRenderedPageBreak/>
        <w:t>Հավելված N 2</w:t>
      </w:r>
    </w:p>
    <w:p w:rsidR="00076BB5" w:rsidRPr="00A65297" w:rsidRDefault="00076BB5" w:rsidP="00076BB5">
      <w:pPr>
        <w:jc w:val="right"/>
        <w:rPr>
          <w:rFonts w:ascii="GHEA Grapalat" w:hAnsi="GHEA Grapalat"/>
          <w:sz w:val="18"/>
          <w:lang w:val="hy-AM"/>
        </w:rPr>
      </w:pPr>
      <w:r w:rsidRPr="00A65297">
        <w:rPr>
          <w:rFonts w:ascii="GHEA Grapalat" w:hAnsi="GHEA Grapalat"/>
          <w:sz w:val="18"/>
          <w:lang w:val="hy-AM"/>
        </w:rPr>
        <w:t xml:space="preserve">«         »              20  թ. կնքված </w:t>
      </w:r>
    </w:p>
    <w:p w:rsidR="00076BB5" w:rsidRPr="00A65297" w:rsidRDefault="00A235FB" w:rsidP="00076BB5">
      <w:pPr>
        <w:jc w:val="right"/>
        <w:rPr>
          <w:rFonts w:ascii="GHEA Grapalat" w:hAnsi="GHEA Grapalat"/>
          <w:sz w:val="18"/>
          <w:lang w:val="hy-AM"/>
        </w:rPr>
      </w:pPr>
      <w:r w:rsidRPr="00A65297">
        <w:rPr>
          <w:rFonts w:ascii="GHEA Grapalat" w:hAnsi="GHEA Grapalat"/>
          <w:sz w:val="20"/>
          <w:szCs w:val="20"/>
          <w:lang w:val="af-ZA"/>
        </w:rPr>
        <w:t>ՀՀ-ԼՄՍՀ-</w:t>
      </w:r>
      <w:r w:rsidRPr="00A65297">
        <w:rPr>
          <w:rFonts w:ascii="GHEA Grapalat" w:hAnsi="GHEA Grapalat"/>
          <w:sz w:val="20"/>
          <w:szCs w:val="20"/>
          <w:lang w:val="hy-AM"/>
        </w:rPr>
        <w:t>ԳՀ</w:t>
      </w:r>
      <w:r w:rsidR="006A1B8E">
        <w:rPr>
          <w:rFonts w:ascii="GHEA Grapalat" w:hAnsi="GHEA Grapalat"/>
          <w:sz w:val="20"/>
          <w:szCs w:val="20"/>
          <w:lang w:val="af-ZA"/>
        </w:rPr>
        <w:t>ԱՇՁԲ-24</w:t>
      </w:r>
      <w:r w:rsidRPr="00A65297">
        <w:rPr>
          <w:rFonts w:ascii="GHEA Grapalat" w:hAnsi="GHEA Grapalat"/>
          <w:sz w:val="20"/>
          <w:szCs w:val="20"/>
          <w:lang w:val="af-ZA"/>
        </w:rPr>
        <w:t>/</w:t>
      </w:r>
      <w:r w:rsidR="002020AF">
        <w:rPr>
          <w:rFonts w:ascii="GHEA Grapalat" w:hAnsi="GHEA Grapalat"/>
          <w:sz w:val="20"/>
          <w:szCs w:val="20"/>
          <w:lang w:val="hy-AM"/>
        </w:rPr>
        <w:t>4</w:t>
      </w:r>
      <w:r w:rsidR="00076BB5" w:rsidRPr="00A65297">
        <w:rPr>
          <w:rFonts w:ascii="GHEA Grapalat" w:hAnsi="GHEA Grapalat"/>
          <w:sz w:val="18"/>
          <w:lang w:val="hy-AM"/>
        </w:rPr>
        <w:t xml:space="preserve"> ծածկագրով պայմանագրի</w:t>
      </w:r>
    </w:p>
    <w:p w:rsidR="00076BB5" w:rsidRPr="00A65297" w:rsidRDefault="00076BB5" w:rsidP="00076BB5">
      <w:pPr>
        <w:tabs>
          <w:tab w:val="left" w:pos="9540"/>
        </w:tabs>
        <w:rPr>
          <w:rFonts w:ascii="GHEA Grapalat" w:hAnsi="GHEA Grapalat"/>
          <w:sz w:val="20"/>
          <w:lang w:val="hy-AM"/>
        </w:rPr>
      </w:pPr>
    </w:p>
    <w:p w:rsidR="00076BB5" w:rsidRPr="00A65297" w:rsidRDefault="00076BB5" w:rsidP="00076BB5">
      <w:pPr>
        <w:tabs>
          <w:tab w:val="left" w:pos="9540"/>
        </w:tabs>
        <w:rPr>
          <w:rFonts w:ascii="GHEA Grapalat" w:hAnsi="GHEA Grapalat"/>
          <w:sz w:val="20"/>
          <w:lang w:val="hy-AM"/>
        </w:rPr>
      </w:pPr>
    </w:p>
    <w:p w:rsidR="00076BB5" w:rsidRPr="00A65297" w:rsidRDefault="00076BB5" w:rsidP="00076BB5">
      <w:pPr>
        <w:jc w:val="center"/>
        <w:rPr>
          <w:rFonts w:ascii="GHEA Grapalat" w:hAnsi="GHEA Grapalat"/>
          <w:sz w:val="20"/>
        </w:rPr>
      </w:pP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sz w:val="20"/>
        </w:rPr>
        <w:t>ՎՃԱՐՄԱՆ ԺԱՄԱՆԱԿԱՑՈՒՅՑ*</w:t>
      </w:r>
    </w:p>
    <w:p w:rsidR="00076BB5" w:rsidRPr="0097613E" w:rsidRDefault="0097613E" w:rsidP="00076BB5">
      <w:pPr>
        <w:jc w:val="right"/>
        <w:rPr>
          <w:rFonts w:ascii="GHEA Grapalat" w:hAnsi="GHEA Grapalat"/>
          <w:sz w:val="20"/>
          <w:lang w:val="hy-AM"/>
        </w:rPr>
      </w:pPr>
      <w:r>
        <w:rPr>
          <w:rFonts w:ascii="GHEA Grapalat" w:hAnsi="GHEA Grapalat" w:cs="Sylfaen"/>
          <w:sz w:val="18"/>
          <w:lang w:val="hy-AM"/>
        </w:rPr>
        <w:t>/</w:t>
      </w:r>
      <w:r w:rsidR="00076BB5" w:rsidRPr="00A65297">
        <w:rPr>
          <w:rFonts w:ascii="GHEA Grapalat" w:hAnsi="GHEA Grapalat" w:cs="Sylfaen"/>
          <w:sz w:val="18"/>
        </w:rPr>
        <w:t>ՀՀդրամ</w:t>
      </w:r>
      <w:r>
        <w:rPr>
          <w:rFonts w:ascii="GHEA Grapalat" w:hAnsi="GHEA Grapalat" w:cs="Sylfaen"/>
          <w:sz w:val="18"/>
          <w:lang w:val="hy-AM"/>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59"/>
        <w:gridCol w:w="2366"/>
        <w:gridCol w:w="422"/>
        <w:gridCol w:w="422"/>
        <w:gridCol w:w="422"/>
        <w:gridCol w:w="422"/>
        <w:gridCol w:w="422"/>
        <w:gridCol w:w="422"/>
        <w:gridCol w:w="422"/>
        <w:gridCol w:w="422"/>
        <w:gridCol w:w="422"/>
        <w:gridCol w:w="422"/>
        <w:gridCol w:w="422"/>
        <w:gridCol w:w="422"/>
        <w:gridCol w:w="551"/>
      </w:tblGrid>
      <w:tr w:rsidR="00076BB5" w:rsidRPr="00A65297" w:rsidTr="00336D8E">
        <w:tc>
          <w:tcPr>
            <w:tcW w:w="10620" w:type="dxa"/>
            <w:gridSpan w:val="16"/>
          </w:tcPr>
          <w:p w:rsidR="00076BB5" w:rsidRPr="00A65297" w:rsidRDefault="00076BB5" w:rsidP="004D4BF6">
            <w:pPr>
              <w:jc w:val="center"/>
              <w:rPr>
                <w:rFonts w:ascii="GHEA Grapalat" w:hAnsi="GHEA Grapalat"/>
                <w:sz w:val="18"/>
                <w:lang w:val="es-ES"/>
              </w:rPr>
            </w:pPr>
            <w:r w:rsidRPr="00A65297">
              <w:rPr>
                <w:rFonts w:ascii="GHEA Grapalat" w:hAnsi="GHEA Grapalat"/>
                <w:sz w:val="18"/>
                <w:lang w:val="es-ES"/>
              </w:rPr>
              <w:t>Աշխատանքի</w:t>
            </w:r>
          </w:p>
        </w:tc>
      </w:tr>
      <w:tr w:rsidR="00076BB5" w:rsidRPr="002020AF" w:rsidTr="00336D8E">
        <w:tc>
          <w:tcPr>
            <w:tcW w:w="1080" w:type="dxa"/>
            <w:vAlign w:val="center"/>
          </w:tcPr>
          <w:p w:rsidR="00076BB5" w:rsidRPr="00A65297" w:rsidRDefault="00076BB5" w:rsidP="004D4BF6">
            <w:pPr>
              <w:jc w:val="center"/>
              <w:rPr>
                <w:rFonts w:ascii="GHEA Grapalat" w:hAnsi="GHEA Grapalat"/>
                <w:sz w:val="18"/>
                <w:lang w:val="es-ES"/>
              </w:rPr>
            </w:pPr>
            <w:r w:rsidRPr="00A65297">
              <w:rPr>
                <w:rFonts w:ascii="GHEA Grapalat" w:hAnsi="GHEA Grapalat"/>
                <w:sz w:val="18"/>
              </w:rPr>
              <w:t>հրավերով նախատեսված չափաբաժնի համարը</w:t>
            </w:r>
          </w:p>
        </w:tc>
        <w:tc>
          <w:tcPr>
            <w:tcW w:w="1559" w:type="dxa"/>
            <w:vAlign w:val="center"/>
          </w:tcPr>
          <w:p w:rsidR="00076BB5" w:rsidRPr="00A65297" w:rsidRDefault="00076BB5" w:rsidP="004D4BF6">
            <w:pPr>
              <w:jc w:val="center"/>
              <w:rPr>
                <w:rFonts w:ascii="GHEA Grapalat" w:hAnsi="GHEA Grapalat"/>
                <w:sz w:val="18"/>
                <w:lang w:val="es-ES"/>
              </w:rPr>
            </w:pPr>
            <w:r w:rsidRPr="00A65297">
              <w:rPr>
                <w:rFonts w:ascii="GHEA Grapalat" w:hAnsi="GHEA Grapalat"/>
                <w:sz w:val="18"/>
              </w:rPr>
              <w:t>գնումներիպլանովնախատեսվածմիջանցիկծածկագիրը</w:t>
            </w:r>
            <w:r w:rsidRPr="00A65297">
              <w:rPr>
                <w:rFonts w:ascii="GHEA Grapalat" w:hAnsi="GHEA Grapalat"/>
                <w:sz w:val="18"/>
                <w:lang w:val="es-ES"/>
              </w:rPr>
              <w:t xml:space="preserve">` </w:t>
            </w:r>
            <w:r w:rsidRPr="00A65297">
              <w:rPr>
                <w:rFonts w:ascii="GHEA Grapalat" w:hAnsi="GHEA Grapalat"/>
                <w:sz w:val="18"/>
              </w:rPr>
              <w:t>ըստԳՄԱդասակարգման</w:t>
            </w:r>
            <w:r w:rsidRPr="00A65297">
              <w:rPr>
                <w:rFonts w:ascii="GHEA Grapalat" w:hAnsi="GHEA Grapalat"/>
                <w:sz w:val="18"/>
                <w:lang w:val="es-ES"/>
              </w:rPr>
              <w:t xml:space="preserve"> (CPV)</w:t>
            </w:r>
          </w:p>
        </w:tc>
        <w:tc>
          <w:tcPr>
            <w:tcW w:w="2366" w:type="dxa"/>
            <w:vAlign w:val="center"/>
          </w:tcPr>
          <w:p w:rsidR="00076BB5" w:rsidRPr="00A65297" w:rsidRDefault="00076BB5" w:rsidP="004D4BF6">
            <w:pPr>
              <w:jc w:val="center"/>
              <w:rPr>
                <w:rFonts w:ascii="GHEA Grapalat" w:hAnsi="GHEA Grapalat"/>
                <w:sz w:val="18"/>
                <w:lang w:val="es-ES"/>
              </w:rPr>
            </w:pPr>
            <w:r w:rsidRPr="00A65297">
              <w:rPr>
                <w:rFonts w:ascii="GHEA Grapalat" w:hAnsi="GHEA Grapalat"/>
                <w:sz w:val="18"/>
              </w:rPr>
              <w:t>անվանումը</w:t>
            </w:r>
          </w:p>
        </w:tc>
        <w:tc>
          <w:tcPr>
            <w:tcW w:w="5615" w:type="dxa"/>
            <w:gridSpan w:val="13"/>
            <w:vAlign w:val="center"/>
          </w:tcPr>
          <w:p w:rsidR="00076BB5" w:rsidRPr="00A65297" w:rsidRDefault="00076BB5" w:rsidP="006C0762">
            <w:pPr>
              <w:jc w:val="both"/>
              <w:rPr>
                <w:rFonts w:ascii="GHEA Grapalat" w:hAnsi="GHEA Grapalat"/>
                <w:sz w:val="18"/>
                <w:lang w:val="es-ES"/>
              </w:rPr>
            </w:pPr>
            <w:r w:rsidRPr="00A65297">
              <w:rPr>
                <w:rFonts w:ascii="GHEA Grapalat" w:hAnsi="GHEA Grapalat"/>
                <w:sz w:val="18"/>
                <w:lang w:val="es-ES"/>
              </w:rPr>
              <w:t>դիմաց վճարումները նախատեսվում է իրականացնել 20</w:t>
            </w:r>
            <w:r w:rsidR="00E31A15">
              <w:rPr>
                <w:rFonts w:ascii="GHEA Grapalat" w:hAnsi="GHEA Grapalat"/>
                <w:sz w:val="18"/>
                <w:lang w:val="hy-AM"/>
              </w:rPr>
              <w:t>24</w:t>
            </w:r>
            <w:r w:rsidRPr="00A65297">
              <w:rPr>
                <w:rFonts w:ascii="GHEA Grapalat" w:hAnsi="GHEA Grapalat"/>
                <w:sz w:val="18"/>
                <w:lang w:val="es-ES"/>
              </w:rPr>
              <w:t>թ-ին` ըստ ամիսների, այդ թվում**</w:t>
            </w:r>
          </w:p>
          <w:p w:rsidR="001E6721" w:rsidRPr="00A65297" w:rsidRDefault="001E6721" w:rsidP="001E6721">
            <w:pPr>
              <w:jc w:val="both"/>
              <w:rPr>
                <w:rFonts w:ascii="GHEA Grapalat" w:hAnsi="GHEA Grapalat"/>
                <w:sz w:val="18"/>
                <w:lang w:val="es-ES"/>
              </w:rPr>
            </w:pPr>
          </w:p>
          <w:p w:rsidR="001E6721" w:rsidRPr="00A65297" w:rsidRDefault="001E6721" w:rsidP="004F63F5">
            <w:pPr>
              <w:jc w:val="both"/>
              <w:rPr>
                <w:rFonts w:ascii="GHEA Grapalat" w:hAnsi="GHEA Grapalat"/>
                <w:sz w:val="18"/>
                <w:lang w:val="hy-AM"/>
              </w:rPr>
            </w:pPr>
          </w:p>
        </w:tc>
      </w:tr>
      <w:tr w:rsidR="00076BB5" w:rsidRPr="00A65297" w:rsidTr="00336D8E">
        <w:trPr>
          <w:cantSplit/>
          <w:trHeight w:val="1538"/>
        </w:trPr>
        <w:tc>
          <w:tcPr>
            <w:tcW w:w="1080" w:type="dxa"/>
          </w:tcPr>
          <w:p w:rsidR="00076BB5" w:rsidRPr="00A65297" w:rsidRDefault="00076BB5" w:rsidP="004D4BF6">
            <w:pPr>
              <w:jc w:val="center"/>
              <w:rPr>
                <w:rFonts w:ascii="GHEA Grapalat" w:hAnsi="GHEA Grapalat"/>
                <w:sz w:val="20"/>
                <w:lang w:val="es-ES"/>
              </w:rPr>
            </w:pPr>
          </w:p>
        </w:tc>
        <w:tc>
          <w:tcPr>
            <w:tcW w:w="1559" w:type="dxa"/>
          </w:tcPr>
          <w:p w:rsidR="00076BB5" w:rsidRPr="00A65297" w:rsidRDefault="00076BB5" w:rsidP="004D4BF6">
            <w:pPr>
              <w:jc w:val="center"/>
              <w:rPr>
                <w:rFonts w:ascii="GHEA Grapalat" w:hAnsi="GHEA Grapalat"/>
                <w:sz w:val="20"/>
                <w:lang w:val="es-ES"/>
              </w:rPr>
            </w:pPr>
          </w:p>
        </w:tc>
        <w:tc>
          <w:tcPr>
            <w:tcW w:w="2366" w:type="dxa"/>
          </w:tcPr>
          <w:p w:rsidR="00076BB5" w:rsidRPr="00A65297" w:rsidRDefault="00076BB5" w:rsidP="004D4BF6">
            <w:pPr>
              <w:jc w:val="center"/>
              <w:rPr>
                <w:rFonts w:ascii="GHEA Grapalat" w:hAnsi="GHEA Grapalat"/>
                <w:sz w:val="20"/>
                <w:lang w:val="es-ES"/>
              </w:rPr>
            </w:pP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հունվար</w:t>
            </w:r>
          </w:p>
        </w:tc>
        <w:tc>
          <w:tcPr>
            <w:tcW w:w="422" w:type="dxa"/>
            <w:textDirection w:val="btLr"/>
            <w:vAlign w:val="center"/>
          </w:tcPr>
          <w:p w:rsidR="00076BB5" w:rsidRPr="00A65297" w:rsidRDefault="00076BB5" w:rsidP="004D4BF6">
            <w:pPr>
              <w:ind w:left="113" w:right="-7"/>
              <w:jc w:val="center"/>
              <w:rPr>
                <w:rFonts w:ascii="GHEA Grapalat" w:hAnsi="GHEA Grapalat" w:cs="Sylfaen"/>
                <w:sz w:val="18"/>
                <w:szCs w:val="22"/>
                <w:lang w:val="pt-BR"/>
              </w:rPr>
            </w:pPr>
            <w:r w:rsidRPr="00A65297">
              <w:rPr>
                <w:rFonts w:ascii="GHEA Grapalat" w:hAnsi="GHEA Grapalat" w:cs="Sylfaen"/>
                <w:sz w:val="18"/>
                <w:szCs w:val="22"/>
                <w:lang w:val="pt-BR"/>
              </w:rPr>
              <w:t>փետրվար</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մարտ</w:t>
            </w:r>
          </w:p>
        </w:tc>
        <w:tc>
          <w:tcPr>
            <w:tcW w:w="422" w:type="dxa"/>
            <w:textDirection w:val="btLr"/>
            <w:vAlign w:val="center"/>
          </w:tcPr>
          <w:p w:rsidR="00076BB5" w:rsidRPr="00A65297" w:rsidRDefault="00076BB5" w:rsidP="004D4BF6">
            <w:pPr>
              <w:ind w:left="113" w:right="-7"/>
              <w:jc w:val="center"/>
              <w:rPr>
                <w:rFonts w:ascii="GHEA Grapalat" w:hAnsi="GHEA Grapalat" w:cs="Sylfaen"/>
                <w:sz w:val="18"/>
                <w:szCs w:val="22"/>
                <w:lang w:val="pt-BR"/>
              </w:rPr>
            </w:pPr>
            <w:r w:rsidRPr="00A65297">
              <w:rPr>
                <w:rFonts w:ascii="GHEA Grapalat" w:hAnsi="GHEA Grapalat" w:cs="Sylfaen"/>
                <w:sz w:val="18"/>
                <w:szCs w:val="22"/>
                <w:lang w:val="pt-BR"/>
              </w:rPr>
              <w:t>ապրիլ</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մայիս</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հունիս</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հուլիս</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օգոստոս</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սեպտեմբեր</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հոկտեմբեր</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նոյեմբեր</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դեկտեմբեր</w:t>
            </w:r>
          </w:p>
        </w:tc>
        <w:tc>
          <w:tcPr>
            <w:tcW w:w="551" w:type="dxa"/>
            <w:textDirection w:val="btLr"/>
            <w:vAlign w:val="center"/>
          </w:tcPr>
          <w:p w:rsidR="00076BB5" w:rsidRPr="00A65297" w:rsidRDefault="00336D8E" w:rsidP="00336D8E">
            <w:pPr>
              <w:ind w:left="113" w:right="-1"/>
              <w:jc w:val="center"/>
              <w:rPr>
                <w:rFonts w:ascii="GHEA Grapalat" w:hAnsi="GHEA Grapalat"/>
                <w:sz w:val="18"/>
                <w:lang w:val="es-ES"/>
              </w:rPr>
            </w:pPr>
            <w:r>
              <w:rPr>
                <w:rFonts w:ascii="GHEA Grapalat" w:hAnsi="GHEA Grapalat" w:cs="Sylfaen"/>
                <w:sz w:val="18"/>
                <w:szCs w:val="22"/>
                <w:lang w:val="hy-AM"/>
              </w:rPr>
              <w:t>ը</w:t>
            </w:r>
            <w:r w:rsidR="00076BB5" w:rsidRPr="00A65297">
              <w:rPr>
                <w:rFonts w:ascii="GHEA Grapalat" w:hAnsi="GHEA Grapalat" w:cs="Sylfaen"/>
                <w:sz w:val="18"/>
                <w:szCs w:val="22"/>
                <w:lang w:val="pt-BR"/>
              </w:rPr>
              <w:t>նդամենը</w:t>
            </w:r>
          </w:p>
        </w:tc>
      </w:tr>
      <w:tr w:rsidR="00D36D66" w:rsidRPr="00A65297" w:rsidTr="0097613E">
        <w:trPr>
          <w:trHeight w:val="1776"/>
        </w:trPr>
        <w:tc>
          <w:tcPr>
            <w:tcW w:w="1080" w:type="dxa"/>
          </w:tcPr>
          <w:p w:rsidR="00D36D66" w:rsidRPr="00A65297" w:rsidRDefault="00D36D66" w:rsidP="00C2473E">
            <w:pPr>
              <w:jc w:val="center"/>
              <w:rPr>
                <w:rFonts w:ascii="GHEA Grapalat" w:hAnsi="GHEA Grapalat"/>
                <w:sz w:val="20"/>
              </w:rPr>
            </w:pPr>
          </w:p>
          <w:p w:rsidR="00D36D66" w:rsidRPr="00A65297" w:rsidRDefault="00D36D66" w:rsidP="00C2473E">
            <w:pPr>
              <w:jc w:val="center"/>
              <w:rPr>
                <w:rFonts w:ascii="GHEA Grapalat" w:hAnsi="GHEA Grapalat"/>
                <w:sz w:val="20"/>
              </w:rPr>
            </w:pPr>
          </w:p>
          <w:p w:rsidR="00D36D66" w:rsidRPr="00A65297" w:rsidRDefault="00D36D66" w:rsidP="00C2473E">
            <w:pPr>
              <w:jc w:val="center"/>
              <w:rPr>
                <w:rFonts w:ascii="GHEA Grapalat" w:hAnsi="GHEA Grapalat"/>
                <w:sz w:val="20"/>
              </w:rPr>
            </w:pPr>
          </w:p>
          <w:p w:rsidR="00D36D66" w:rsidRPr="00D37396" w:rsidRDefault="00D36D66" w:rsidP="004D4BF6">
            <w:pPr>
              <w:jc w:val="center"/>
              <w:rPr>
                <w:rFonts w:ascii="GHEA Grapalat" w:hAnsi="GHEA Grapalat"/>
                <w:sz w:val="20"/>
                <w:lang w:val="hy-AM"/>
              </w:rPr>
            </w:pPr>
            <w:r w:rsidRPr="00A65297">
              <w:rPr>
                <w:rFonts w:ascii="GHEA Grapalat" w:hAnsi="GHEA Grapalat"/>
                <w:sz w:val="20"/>
              </w:rPr>
              <w:t>1</w:t>
            </w:r>
          </w:p>
        </w:tc>
        <w:tc>
          <w:tcPr>
            <w:tcW w:w="1559" w:type="dxa"/>
          </w:tcPr>
          <w:p w:rsidR="00D36D66" w:rsidRPr="00A65297" w:rsidRDefault="00D36D66" w:rsidP="00C2473E">
            <w:pPr>
              <w:jc w:val="center"/>
              <w:rPr>
                <w:rFonts w:ascii="GHEA Grapalat" w:hAnsi="GHEA Grapalat"/>
                <w:sz w:val="20"/>
              </w:rPr>
            </w:pPr>
          </w:p>
          <w:p w:rsidR="00D36D66" w:rsidRPr="00A65297" w:rsidRDefault="00D36D66" w:rsidP="00C2473E">
            <w:pPr>
              <w:jc w:val="center"/>
              <w:rPr>
                <w:rFonts w:ascii="GHEA Grapalat" w:hAnsi="GHEA Grapalat"/>
                <w:sz w:val="20"/>
              </w:rPr>
            </w:pPr>
          </w:p>
          <w:p w:rsidR="00D36D66" w:rsidRPr="00A65297" w:rsidRDefault="00D36D66" w:rsidP="00C2473E">
            <w:pPr>
              <w:jc w:val="center"/>
              <w:rPr>
                <w:rFonts w:ascii="GHEA Grapalat" w:hAnsi="GHEA Grapalat"/>
                <w:sz w:val="20"/>
              </w:rPr>
            </w:pPr>
          </w:p>
          <w:p w:rsidR="00D36D66" w:rsidRPr="00A65297" w:rsidRDefault="00D36D66" w:rsidP="00D37396">
            <w:pPr>
              <w:jc w:val="center"/>
              <w:rPr>
                <w:rFonts w:ascii="GHEA Grapalat" w:hAnsi="GHEA Grapalat"/>
                <w:sz w:val="20"/>
                <w:lang w:val="es-ES"/>
              </w:rPr>
            </w:pPr>
            <w:r w:rsidRPr="00A65297">
              <w:rPr>
                <w:rFonts w:ascii="GHEA Grapalat" w:hAnsi="GHEA Grapalat"/>
                <w:sz w:val="20"/>
              </w:rPr>
              <w:t>71241200</w:t>
            </w:r>
          </w:p>
        </w:tc>
        <w:tc>
          <w:tcPr>
            <w:tcW w:w="2366" w:type="dxa"/>
            <w:vAlign w:val="center"/>
          </w:tcPr>
          <w:p w:rsidR="00D36D66" w:rsidRPr="00D37396" w:rsidRDefault="00D37396" w:rsidP="00D37396">
            <w:pPr>
              <w:jc w:val="center"/>
              <w:rPr>
                <w:rFonts w:ascii="GHEA Grapalat" w:hAnsi="GHEA Grapalat"/>
                <w:sz w:val="20"/>
                <w:szCs w:val="20"/>
                <w:lang w:val="es-ES"/>
              </w:rPr>
            </w:pPr>
            <w:r w:rsidRPr="00D37396">
              <w:rPr>
                <w:rFonts w:ascii="GHEA Grapalat" w:hAnsi="GHEA Grapalat"/>
                <w:sz w:val="20"/>
                <w:szCs w:val="20"/>
                <w:lang w:val="hy-AM"/>
              </w:rPr>
              <w:t>Շինարարական աշխատանքների</w:t>
            </w:r>
            <w:r w:rsidR="00D36D66" w:rsidRPr="00D37396">
              <w:rPr>
                <w:rFonts w:ascii="GHEA Grapalat" w:hAnsi="GHEA Grapalat"/>
                <w:sz w:val="20"/>
                <w:szCs w:val="20"/>
                <w:lang w:val="hy-AM"/>
              </w:rPr>
              <w:t xml:space="preserve"> </w:t>
            </w:r>
            <w:r w:rsidR="00D36D66" w:rsidRPr="00D37396">
              <w:rPr>
                <w:rFonts w:ascii="GHEA Grapalat" w:hAnsi="GHEA Grapalat"/>
                <w:sz w:val="20"/>
                <w:szCs w:val="20"/>
              </w:rPr>
              <w:t>նախագծանախահաշ</w:t>
            </w:r>
            <w:r w:rsidR="002F5497">
              <w:rPr>
                <w:rFonts w:ascii="GHEA Grapalat" w:hAnsi="GHEA Grapalat"/>
                <w:sz w:val="20"/>
                <w:szCs w:val="20"/>
                <w:lang w:val="hy-AM"/>
              </w:rPr>
              <w:t>-</w:t>
            </w:r>
            <w:r w:rsidR="00D36D66" w:rsidRPr="00D37396">
              <w:rPr>
                <w:rFonts w:ascii="GHEA Grapalat" w:hAnsi="GHEA Grapalat"/>
                <w:sz w:val="20"/>
                <w:szCs w:val="20"/>
              </w:rPr>
              <w:t>վային</w:t>
            </w:r>
            <w:r w:rsidRPr="00D37396">
              <w:rPr>
                <w:rFonts w:ascii="GHEA Grapalat" w:hAnsi="GHEA Grapalat"/>
                <w:sz w:val="20"/>
                <w:szCs w:val="20"/>
                <w:lang w:val="hy-AM"/>
              </w:rPr>
              <w:t xml:space="preserve"> </w:t>
            </w:r>
            <w:r w:rsidR="00D36D66" w:rsidRPr="00D37396">
              <w:rPr>
                <w:rFonts w:ascii="GHEA Grapalat" w:hAnsi="GHEA Grapalat"/>
                <w:sz w:val="20"/>
                <w:szCs w:val="20"/>
              </w:rPr>
              <w:t>փաստաթղթերի</w:t>
            </w:r>
            <w:r w:rsidRPr="00D37396">
              <w:rPr>
                <w:rFonts w:ascii="GHEA Grapalat" w:hAnsi="GHEA Grapalat"/>
                <w:sz w:val="20"/>
                <w:szCs w:val="20"/>
                <w:lang w:val="hy-AM"/>
              </w:rPr>
              <w:t xml:space="preserve"> </w:t>
            </w:r>
            <w:r w:rsidR="00D36D66" w:rsidRPr="00D37396">
              <w:rPr>
                <w:rFonts w:ascii="GHEA Grapalat" w:hAnsi="GHEA Grapalat"/>
                <w:sz w:val="20"/>
                <w:szCs w:val="20"/>
              </w:rPr>
              <w:t>մշակման</w:t>
            </w:r>
            <w:r w:rsidRPr="00D37396">
              <w:rPr>
                <w:rFonts w:ascii="GHEA Grapalat" w:hAnsi="GHEA Grapalat"/>
                <w:sz w:val="20"/>
                <w:szCs w:val="20"/>
                <w:lang w:val="hy-AM"/>
              </w:rPr>
              <w:t xml:space="preserve"> </w:t>
            </w:r>
            <w:r w:rsidR="00D36D66" w:rsidRPr="00D37396">
              <w:rPr>
                <w:rFonts w:ascii="GHEA Grapalat" w:hAnsi="GHEA Grapalat"/>
                <w:sz w:val="20"/>
                <w:szCs w:val="20"/>
              </w:rPr>
              <w:t>աշխատանքներ</w:t>
            </w:r>
            <w:r w:rsidRPr="00D37396">
              <w:rPr>
                <w:rFonts w:ascii="GHEA Grapalat" w:hAnsi="GHEA Grapalat"/>
                <w:sz w:val="20"/>
                <w:szCs w:val="20"/>
                <w:lang w:val="hy-AM"/>
              </w:rPr>
              <w:t xml:space="preserve">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551"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b/>
                <w:lang w:val="pt-BR"/>
              </w:rPr>
            </w:pPr>
            <w:r w:rsidRPr="00A65297">
              <w:rPr>
                <w:rFonts w:ascii="GHEA Grapalat" w:hAnsi="GHEA Grapalat"/>
                <w:sz w:val="20"/>
                <w:lang w:val="pt-BR"/>
              </w:rPr>
              <w:t>... %</w:t>
            </w:r>
          </w:p>
        </w:tc>
      </w:tr>
    </w:tbl>
    <w:p w:rsidR="00076BB5" w:rsidRPr="00A65297" w:rsidRDefault="00076BB5" w:rsidP="00076BB5">
      <w:pPr>
        <w:rPr>
          <w:rFonts w:ascii="GHEA Grapalat" w:hAnsi="GHEA Grapalat"/>
          <w:sz w:val="18"/>
          <w:szCs w:val="18"/>
        </w:rPr>
      </w:pPr>
    </w:p>
    <w:p w:rsidR="00076BB5" w:rsidRPr="00A65297" w:rsidRDefault="00076BB5" w:rsidP="00076BB5">
      <w:pPr>
        <w:jc w:val="both"/>
        <w:rPr>
          <w:rFonts w:ascii="GHEA Grapalat" w:hAnsi="GHEA Grapalat" w:cs="Sylfaen"/>
          <w:sz w:val="18"/>
          <w:szCs w:val="18"/>
          <w:lang w:val="pt-BR"/>
        </w:rPr>
      </w:pPr>
      <w:r w:rsidRPr="00A65297">
        <w:rPr>
          <w:rFonts w:ascii="GHEA Grapalat" w:hAnsi="GHEA Grapalat"/>
          <w:sz w:val="18"/>
          <w:szCs w:val="18"/>
        </w:rPr>
        <w:t xml:space="preserve">* </w:t>
      </w:r>
      <w:r w:rsidRPr="00A65297">
        <w:rPr>
          <w:rFonts w:ascii="GHEA Grapalat" w:hAnsi="GHEA Grapalat" w:cs="Sylfaen"/>
          <w:sz w:val="18"/>
          <w:szCs w:val="18"/>
          <w:lang w:val="pt-BR"/>
        </w:rPr>
        <w:t>Վճարման</w:t>
      </w:r>
      <w:r w:rsidR="00117848">
        <w:rPr>
          <w:rFonts w:ascii="GHEA Grapalat" w:hAnsi="GHEA Grapalat" w:cs="Sylfaen"/>
          <w:sz w:val="18"/>
          <w:szCs w:val="18"/>
          <w:lang w:val="hy-AM"/>
        </w:rPr>
        <w:t xml:space="preserve"> </w:t>
      </w:r>
      <w:r w:rsidRPr="00A65297">
        <w:rPr>
          <w:rFonts w:ascii="GHEA Grapalat" w:hAnsi="GHEA Grapalat" w:cs="Sylfaen"/>
          <w:sz w:val="18"/>
          <w:szCs w:val="18"/>
          <w:lang w:val="pt-BR"/>
        </w:rPr>
        <w:t>ենթակա</w:t>
      </w:r>
      <w:r w:rsidR="00117848">
        <w:rPr>
          <w:rFonts w:ascii="GHEA Grapalat" w:hAnsi="GHEA Grapalat" w:cs="Sylfaen"/>
          <w:sz w:val="18"/>
          <w:szCs w:val="18"/>
          <w:lang w:val="hy-AM"/>
        </w:rPr>
        <w:t xml:space="preserve"> </w:t>
      </w:r>
      <w:r w:rsidRPr="00A65297">
        <w:rPr>
          <w:rFonts w:ascii="GHEA Grapalat" w:hAnsi="GHEA Grapalat" w:cs="Sylfaen"/>
          <w:sz w:val="18"/>
          <w:szCs w:val="18"/>
          <w:lang w:val="pt-BR"/>
        </w:rPr>
        <w:t>գումարները</w:t>
      </w:r>
      <w:r w:rsidR="00117848">
        <w:rPr>
          <w:rFonts w:ascii="GHEA Grapalat" w:hAnsi="GHEA Grapalat" w:cs="Sylfaen"/>
          <w:sz w:val="18"/>
          <w:szCs w:val="18"/>
          <w:lang w:val="hy-AM"/>
        </w:rPr>
        <w:t xml:space="preserve"> </w:t>
      </w:r>
      <w:r w:rsidRPr="00A65297">
        <w:rPr>
          <w:rFonts w:ascii="GHEA Grapalat" w:hAnsi="GHEA Grapalat" w:cs="Sylfaen"/>
          <w:sz w:val="18"/>
          <w:szCs w:val="18"/>
          <w:lang w:val="pt-BR"/>
        </w:rPr>
        <w:t>ներկայացվում են աճողական</w:t>
      </w:r>
      <w:r w:rsidR="00117848">
        <w:rPr>
          <w:rFonts w:ascii="GHEA Grapalat" w:hAnsi="GHEA Grapalat" w:cs="Sylfaen"/>
          <w:sz w:val="18"/>
          <w:szCs w:val="18"/>
          <w:lang w:val="hy-AM"/>
        </w:rPr>
        <w:t xml:space="preserve"> </w:t>
      </w:r>
      <w:r w:rsidRPr="00A65297">
        <w:rPr>
          <w:rFonts w:ascii="GHEA Grapalat" w:hAnsi="GHEA Grapalat" w:cs="Sylfaen"/>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6BB5" w:rsidRPr="00A65297" w:rsidRDefault="00076BB5" w:rsidP="00076BB5">
      <w:pPr>
        <w:jc w:val="center"/>
        <w:rPr>
          <w:rFonts w:ascii="GHEA Grapalat" w:hAnsi="GHEA Grapalat"/>
          <w:sz w:val="20"/>
          <w:lang w:val="es-ES"/>
        </w:rPr>
      </w:pPr>
    </w:p>
    <w:p w:rsidR="00076BB5" w:rsidRPr="00A65297" w:rsidRDefault="00076BB5" w:rsidP="00076BB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6BB5" w:rsidRPr="00A65297" w:rsidTr="004D4BF6">
        <w:trPr>
          <w:jc w:val="center"/>
        </w:trPr>
        <w:tc>
          <w:tcPr>
            <w:tcW w:w="4536" w:type="dxa"/>
          </w:tcPr>
          <w:p w:rsidR="00076BB5" w:rsidRPr="00117848" w:rsidRDefault="00076BB5" w:rsidP="004D4BF6">
            <w:pPr>
              <w:spacing w:line="360" w:lineRule="auto"/>
              <w:jc w:val="center"/>
              <w:rPr>
                <w:rFonts w:ascii="GHEA Grapalat" w:hAnsi="GHEA Grapalat" w:cs="Sylfaen"/>
                <w:b/>
                <w:bCs/>
                <w:sz w:val="20"/>
                <w:szCs w:val="20"/>
                <w:lang w:val="nb-NO"/>
              </w:rPr>
            </w:pPr>
            <w:r w:rsidRPr="00117848">
              <w:rPr>
                <w:rFonts w:ascii="GHEA Grapalat" w:hAnsi="GHEA Grapalat" w:cs="Sylfaen"/>
                <w:b/>
                <w:bCs/>
                <w:sz w:val="20"/>
                <w:szCs w:val="20"/>
                <w:lang w:val="nb-NO"/>
              </w:rPr>
              <w:t>ՊԱՏՎԻՐԱՏՈՒ</w:t>
            </w:r>
          </w:p>
          <w:p w:rsidR="00076BB5" w:rsidRPr="00117848" w:rsidRDefault="00076BB5" w:rsidP="004D4BF6">
            <w:pPr>
              <w:rPr>
                <w:rFonts w:ascii="GHEA Grapalat" w:hAnsi="GHEA Grapalat"/>
                <w:sz w:val="20"/>
                <w:szCs w:val="20"/>
                <w:lang w:val="ru-RU"/>
              </w:rPr>
            </w:pPr>
          </w:p>
          <w:p w:rsidR="00076BB5" w:rsidRPr="00117848" w:rsidRDefault="00076BB5" w:rsidP="004D4BF6">
            <w:pPr>
              <w:rPr>
                <w:rFonts w:ascii="GHEA Grapalat" w:hAnsi="GHEA Grapalat"/>
                <w:sz w:val="20"/>
                <w:szCs w:val="20"/>
                <w:lang w:val="ru-RU"/>
              </w:rPr>
            </w:pPr>
          </w:p>
          <w:p w:rsidR="00076BB5" w:rsidRPr="00117848" w:rsidRDefault="00076BB5" w:rsidP="004D4BF6">
            <w:pPr>
              <w:jc w:val="center"/>
              <w:rPr>
                <w:rFonts w:ascii="GHEA Grapalat" w:hAnsi="GHEA Grapalat"/>
                <w:sz w:val="20"/>
                <w:szCs w:val="20"/>
                <w:lang w:val="ru-RU"/>
              </w:rPr>
            </w:pPr>
            <w:r w:rsidRPr="00117848">
              <w:rPr>
                <w:rFonts w:ascii="GHEA Grapalat" w:hAnsi="GHEA Grapalat"/>
                <w:sz w:val="20"/>
                <w:szCs w:val="20"/>
                <w:lang w:val="ru-RU"/>
              </w:rPr>
              <w:t>---------------------------------</w:t>
            </w:r>
          </w:p>
          <w:p w:rsidR="00076BB5" w:rsidRPr="00117848" w:rsidRDefault="00076BB5" w:rsidP="004D4BF6">
            <w:pPr>
              <w:jc w:val="center"/>
              <w:rPr>
                <w:rFonts w:ascii="GHEA Grapalat" w:hAnsi="GHEA Grapalat"/>
                <w:sz w:val="20"/>
                <w:szCs w:val="20"/>
              </w:rPr>
            </w:pPr>
            <w:r w:rsidRPr="00117848">
              <w:rPr>
                <w:rFonts w:ascii="GHEA Grapalat" w:hAnsi="GHEA Grapalat"/>
                <w:sz w:val="20"/>
                <w:szCs w:val="20"/>
              </w:rPr>
              <w:t>/</w:t>
            </w:r>
            <w:r w:rsidRPr="00117848">
              <w:rPr>
                <w:rFonts w:ascii="GHEA Grapalat" w:hAnsi="GHEA Grapalat" w:cs="Sylfaen"/>
                <w:sz w:val="20"/>
                <w:szCs w:val="20"/>
                <w:lang w:val="ru-RU"/>
              </w:rPr>
              <w:t>ստորագրություն</w:t>
            </w:r>
            <w:r w:rsidRPr="00117848">
              <w:rPr>
                <w:rFonts w:ascii="GHEA Grapalat" w:hAnsi="GHEA Grapalat"/>
                <w:sz w:val="20"/>
                <w:szCs w:val="20"/>
              </w:rPr>
              <w:t>/</w:t>
            </w:r>
          </w:p>
          <w:p w:rsidR="00076BB5" w:rsidRPr="00117848" w:rsidRDefault="00076BB5" w:rsidP="004D4BF6">
            <w:pPr>
              <w:jc w:val="center"/>
              <w:rPr>
                <w:rFonts w:ascii="GHEA Grapalat" w:hAnsi="GHEA Grapalat"/>
                <w:sz w:val="20"/>
                <w:szCs w:val="20"/>
                <w:lang w:val="ru-RU"/>
              </w:rPr>
            </w:pPr>
            <w:r w:rsidRPr="00117848">
              <w:rPr>
                <w:rFonts w:ascii="GHEA Grapalat" w:hAnsi="GHEA Grapalat" w:cs="Sylfaen"/>
                <w:sz w:val="20"/>
                <w:szCs w:val="20"/>
                <w:lang w:val="ru-RU"/>
              </w:rPr>
              <w:t>Կ</w:t>
            </w:r>
            <w:r w:rsidRPr="00117848">
              <w:rPr>
                <w:rFonts w:ascii="GHEA Grapalat" w:hAnsi="GHEA Grapalat"/>
                <w:sz w:val="20"/>
                <w:szCs w:val="20"/>
                <w:lang w:val="ru-RU"/>
              </w:rPr>
              <w:t>.</w:t>
            </w:r>
            <w:r w:rsidRPr="00117848">
              <w:rPr>
                <w:rFonts w:ascii="GHEA Grapalat" w:hAnsi="GHEA Grapalat" w:cs="Sylfaen"/>
                <w:sz w:val="20"/>
                <w:szCs w:val="20"/>
                <w:lang w:val="ru-RU"/>
              </w:rPr>
              <w:t>Տ</w:t>
            </w:r>
          </w:p>
        </w:tc>
        <w:tc>
          <w:tcPr>
            <w:tcW w:w="760" w:type="dxa"/>
          </w:tcPr>
          <w:p w:rsidR="00076BB5" w:rsidRPr="00117848" w:rsidRDefault="00076BB5" w:rsidP="004D4BF6">
            <w:pPr>
              <w:spacing w:line="360" w:lineRule="auto"/>
              <w:jc w:val="center"/>
              <w:rPr>
                <w:rFonts w:ascii="GHEA Grapalat" w:hAnsi="GHEA Grapalat"/>
                <w:sz w:val="20"/>
                <w:szCs w:val="20"/>
                <w:lang w:val="ru-RU"/>
              </w:rPr>
            </w:pPr>
          </w:p>
        </w:tc>
        <w:tc>
          <w:tcPr>
            <w:tcW w:w="4343" w:type="dxa"/>
          </w:tcPr>
          <w:p w:rsidR="00076BB5" w:rsidRPr="00117848" w:rsidRDefault="00076BB5" w:rsidP="004D4BF6">
            <w:pPr>
              <w:spacing w:line="360" w:lineRule="auto"/>
              <w:jc w:val="center"/>
              <w:rPr>
                <w:rFonts w:ascii="GHEA Grapalat" w:hAnsi="GHEA Grapalat" w:cs="Sylfaen"/>
                <w:b/>
                <w:bCs/>
                <w:sz w:val="20"/>
                <w:szCs w:val="20"/>
                <w:lang w:val="ru-RU"/>
              </w:rPr>
            </w:pPr>
            <w:r w:rsidRPr="00117848">
              <w:rPr>
                <w:rFonts w:ascii="GHEA Grapalat" w:hAnsi="GHEA Grapalat" w:cs="Sylfaen"/>
                <w:b/>
                <w:bCs/>
                <w:sz w:val="20"/>
                <w:szCs w:val="20"/>
                <w:lang w:val="pt-BR"/>
              </w:rPr>
              <w:t>ԿԱՏԱՐՈՂ</w:t>
            </w:r>
          </w:p>
          <w:p w:rsidR="00076BB5" w:rsidRPr="00117848" w:rsidRDefault="00076BB5" w:rsidP="004D4BF6">
            <w:pPr>
              <w:jc w:val="center"/>
              <w:rPr>
                <w:rFonts w:ascii="GHEA Grapalat" w:hAnsi="GHEA Grapalat"/>
                <w:sz w:val="20"/>
                <w:szCs w:val="20"/>
                <w:lang w:val="ru-RU"/>
              </w:rPr>
            </w:pPr>
          </w:p>
          <w:p w:rsidR="00076BB5" w:rsidRPr="00117848" w:rsidRDefault="00076BB5" w:rsidP="004D4BF6">
            <w:pPr>
              <w:jc w:val="center"/>
              <w:rPr>
                <w:rFonts w:ascii="GHEA Grapalat" w:hAnsi="GHEA Grapalat"/>
                <w:sz w:val="20"/>
                <w:szCs w:val="20"/>
                <w:lang w:val="ru-RU"/>
              </w:rPr>
            </w:pPr>
          </w:p>
          <w:p w:rsidR="00076BB5" w:rsidRPr="00117848" w:rsidRDefault="00076BB5" w:rsidP="004D4BF6">
            <w:pPr>
              <w:jc w:val="center"/>
              <w:rPr>
                <w:rFonts w:ascii="GHEA Grapalat" w:hAnsi="GHEA Grapalat"/>
                <w:sz w:val="20"/>
                <w:szCs w:val="20"/>
                <w:lang w:val="ru-RU"/>
              </w:rPr>
            </w:pPr>
            <w:r w:rsidRPr="00117848">
              <w:rPr>
                <w:rFonts w:ascii="GHEA Grapalat" w:hAnsi="GHEA Grapalat"/>
                <w:sz w:val="20"/>
                <w:szCs w:val="20"/>
                <w:lang w:val="ru-RU"/>
              </w:rPr>
              <w:t>---------------------------------</w:t>
            </w:r>
          </w:p>
          <w:p w:rsidR="00076BB5" w:rsidRPr="00117848" w:rsidRDefault="00076BB5" w:rsidP="004D4BF6">
            <w:pPr>
              <w:jc w:val="center"/>
              <w:rPr>
                <w:rFonts w:ascii="GHEA Grapalat" w:hAnsi="GHEA Grapalat"/>
                <w:sz w:val="20"/>
                <w:szCs w:val="20"/>
              </w:rPr>
            </w:pPr>
            <w:r w:rsidRPr="00117848">
              <w:rPr>
                <w:rFonts w:ascii="GHEA Grapalat" w:hAnsi="GHEA Grapalat"/>
                <w:sz w:val="20"/>
                <w:szCs w:val="20"/>
              </w:rPr>
              <w:t>/</w:t>
            </w:r>
            <w:r w:rsidRPr="00117848">
              <w:rPr>
                <w:rFonts w:ascii="GHEA Grapalat" w:hAnsi="GHEA Grapalat" w:cs="Sylfaen"/>
                <w:sz w:val="20"/>
                <w:szCs w:val="20"/>
                <w:lang w:val="ru-RU"/>
              </w:rPr>
              <w:t>ստորագրություն</w:t>
            </w:r>
            <w:r w:rsidRPr="00117848">
              <w:rPr>
                <w:rFonts w:ascii="GHEA Grapalat" w:hAnsi="GHEA Grapalat"/>
                <w:sz w:val="20"/>
                <w:szCs w:val="20"/>
              </w:rPr>
              <w:t>/</w:t>
            </w:r>
          </w:p>
          <w:p w:rsidR="00076BB5" w:rsidRPr="00117848" w:rsidRDefault="00076BB5" w:rsidP="004D4BF6">
            <w:pPr>
              <w:jc w:val="center"/>
              <w:rPr>
                <w:rFonts w:ascii="GHEA Grapalat" w:hAnsi="GHEA Grapalat"/>
                <w:sz w:val="20"/>
                <w:szCs w:val="20"/>
                <w:lang w:val="ru-RU"/>
              </w:rPr>
            </w:pPr>
            <w:r w:rsidRPr="00117848">
              <w:rPr>
                <w:rFonts w:ascii="GHEA Grapalat" w:hAnsi="GHEA Grapalat" w:cs="Sylfaen"/>
                <w:sz w:val="20"/>
                <w:szCs w:val="20"/>
                <w:lang w:val="ru-RU"/>
              </w:rPr>
              <w:t>Կ</w:t>
            </w:r>
            <w:r w:rsidRPr="00117848">
              <w:rPr>
                <w:rFonts w:ascii="GHEA Grapalat" w:hAnsi="GHEA Grapalat"/>
                <w:sz w:val="20"/>
                <w:szCs w:val="20"/>
                <w:lang w:val="ru-RU"/>
              </w:rPr>
              <w:t>.</w:t>
            </w:r>
            <w:r w:rsidRPr="00117848">
              <w:rPr>
                <w:rFonts w:ascii="GHEA Grapalat" w:hAnsi="GHEA Grapalat" w:cs="Sylfaen"/>
                <w:sz w:val="20"/>
                <w:szCs w:val="20"/>
                <w:lang w:val="ru-RU"/>
              </w:rPr>
              <w:t>Տ</w:t>
            </w:r>
          </w:p>
        </w:tc>
      </w:tr>
    </w:tbl>
    <w:p w:rsidR="00076BB5" w:rsidRPr="00A65297" w:rsidRDefault="00076BB5" w:rsidP="00076BB5">
      <w:pPr>
        <w:rPr>
          <w:rFonts w:ascii="GHEA Grapalat" w:hAnsi="GHEA Grapalat"/>
          <w:sz w:val="20"/>
          <w:lang w:val="ru-RU"/>
        </w:rPr>
        <w:sectPr w:rsidR="00076BB5" w:rsidRPr="00A65297" w:rsidSect="00A65297">
          <w:footnotePr>
            <w:pos w:val="beneathText"/>
          </w:footnotePr>
          <w:pgSz w:w="11906" w:h="16838" w:code="9"/>
          <w:pgMar w:top="284" w:right="707" w:bottom="568" w:left="663" w:header="561" w:footer="561" w:gutter="0"/>
          <w:cols w:space="720"/>
        </w:sectPr>
      </w:pPr>
    </w:p>
    <w:p w:rsidR="00076BB5" w:rsidRPr="00A65297" w:rsidRDefault="00076BB5" w:rsidP="00076BB5">
      <w:pPr>
        <w:autoSpaceDE w:val="0"/>
        <w:autoSpaceDN w:val="0"/>
        <w:adjustRightInd w:val="0"/>
        <w:jc w:val="right"/>
        <w:rPr>
          <w:rFonts w:ascii="GHEA Grapalat" w:hAnsi="GHEA Grapalat" w:cs="TimesArmenianPSMT"/>
          <w:sz w:val="20"/>
        </w:rPr>
      </w:pPr>
      <w:r w:rsidRPr="00A65297">
        <w:rPr>
          <w:rFonts w:ascii="GHEA Grapalat" w:hAnsi="GHEA Grapalat" w:cs="TimesArmenianPSMT"/>
          <w:sz w:val="20"/>
          <w:lang w:val="ru-RU"/>
        </w:rPr>
        <w:lastRenderedPageBreak/>
        <w:t xml:space="preserve">Հավելված </w:t>
      </w:r>
      <w:r w:rsidRPr="00A65297">
        <w:rPr>
          <w:rFonts w:ascii="GHEA Grapalat" w:hAnsi="GHEA Grapalat" w:cs="TimesArmenianPSMT"/>
          <w:sz w:val="20"/>
        </w:rPr>
        <w:t>3</w:t>
      </w:r>
    </w:p>
    <w:p w:rsidR="00076BB5" w:rsidRPr="00A65297" w:rsidRDefault="00076BB5" w:rsidP="00076BB5">
      <w:pPr>
        <w:autoSpaceDE w:val="0"/>
        <w:autoSpaceDN w:val="0"/>
        <w:adjustRightInd w:val="0"/>
        <w:jc w:val="right"/>
        <w:rPr>
          <w:rFonts w:ascii="GHEA Grapalat" w:hAnsi="GHEA Grapalat" w:cs="TimesArmenianPSMT"/>
          <w:sz w:val="20"/>
          <w:lang w:val="ru-RU"/>
        </w:rPr>
      </w:pPr>
      <w:proofErr w:type="gramStart"/>
      <w:r w:rsidRPr="00A65297">
        <w:rPr>
          <w:rFonts w:ascii="GHEA Grapalat" w:hAnsi="GHEA Grapalat" w:cs="TimesArmenianPSMT"/>
          <w:sz w:val="20"/>
          <w:lang w:val="ru-RU"/>
        </w:rPr>
        <w:t xml:space="preserve">«  </w:t>
      </w:r>
      <w:proofErr w:type="gramEnd"/>
      <w:r w:rsidRPr="00A65297">
        <w:rPr>
          <w:rFonts w:ascii="GHEA Grapalat" w:hAnsi="GHEA Grapalat" w:cs="TimesArmenianPSMT"/>
          <w:sz w:val="20"/>
          <w:lang w:val="ru-RU"/>
        </w:rPr>
        <w:t xml:space="preserve">       »              20  թ. կնքված </w:t>
      </w:r>
    </w:p>
    <w:p w:rsidR="00076BB5" w:rsidRPr="00A65297" w:rsidRDefault="00A235FB" w:rsidP="00076BB5">
      <w:pPr>
        <w:autoSpaceDE w:val="0"/>
        <w:autoSpaceDN w:val="0"/>
        <w:adjustRightInd w:val="0"/>
        <w:jc w:val="right"/>
        <w:rPr>
          <w:rFonts w:ascii="GHEA Grapalat" w:hAnsi="GHEA Grapalat" w:cs="TimesArmenianPSMT"/>
          <w:sz w:val="20"/>
          <w:lang w:val="ru-RU"/>
        </w:rPr>
      </w:pPr>
      <w:r w:rsidRPr="00A65297">
        <w:rPr>
          <w:rFonts w:ascii="GHEA Grapalat" w:hAnsi="GHEA Grapalat"/>
          <w:sz w:val="20"/>
          <w:szCs w:val="20"/>
          <w:lang w:val="af-ZA"/>
        </w:rPr>
        <w:t>ՀՀ-ԼՄՍՀ-</w:t>
      </w:r>
      <w:r w:rsidRPr="00A65297">
        <w:rPr>
          <w:rFonts w:ascii="GHEA Grapalat" w:hAnsi="GHEA Grapalat"/>
          <w:sz w:val="20"/>
          <w:szCs w:val="20"/>
          <w:lang w:val="hy-AM"/>
        </w:rPr>
        <w:t>ԳՀ</w:t>
      </w:r>
      <w:r w:rsidR="006A1B8E">
        <w:rPr>
          <w:rFonts w:ascii="GHEA Grapalat" w:hAnsi="GHEA Grapalat"/>
          <w:sz w:val="20"/>
          <w:szCs w:val="20"/>
          <w:lang w:val="af-ZA"/>
        </w:rPr>
        <w:t>ԱՇՁԲ-24</w:t>
      </w:r>
      <w:r w:rsidRPr="00A65297">
        <w:rPr>
          <w:rFonts w:ascii="GHEA Grapalat" w:hAnsi="GHEA Grapalat"/>
          <w:sz w:val="20"/>
          <w:szCs w:val="20"/>
          <w:lang w:val="af-ZA"/>
        </w:rPr>
        <w:t>/</w:t>
      </w:r>
      <w:r w:rsidR="002020AF">
        <w:rPr>
          <w:rFonts w:ascii="GHEA Grapalat" w:hAnsi="GHEA Grapalat"/>
          <w:sz w:val="20"/>
          <w:szCs w:val="20"/>
          <w:lang w:val="hy-AM"/>
        </w:rPr>
        <w:t>4</w:t>
      </w:r>
      <w:r w:rsidR="00076BB5" w:rsidRPr="00A65297">
        <w:rPr>
          <w:rFonts w:ascii="GHEA Grapalat" w:hAnsi="GHEA Grapalat" w:cs="TimesArmenianPSMT"/>
          <w:sz w:val="20"/>
          <w:lang w:val="ru-RU"/>
        </w:rPr>
        <w:t xml:space="preserve"> ծածկագրով պայմանագրի</w:t>
      </w:r>
    </w:p>
    <w:p w:rsidR="00076BB5" w:rsidRPr="00A65297" w:rsidRDefault="00076BB5" w:rsidP="00076BB5">
      <w:pPr>
        <w:rPr>
          <w:rFonts w:ascii="GHEA Grapalat" w:hAnsi="GHEA Grapalat"/>
          <w:lang w:val="ru-RU"/>
        </w:rPr>
      </w:pPr>
    </w:p>
    <w:p w:rsidR="00076BB5" w:rsidRPr="00A65297" w:rsidRDefault="00076BB5" w:rsidP="00076BB5">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076BB5" w:rsidRPr="00A65297" w:rsidTr="004D4BF6">
        <w:trPr>
          <w:tblCellSpacing w:w="7" w:type="dxa"/>
          <w:jc w:val="center"/>
        </w:trPr>
        <w:tc>
          <w:tcPr>
            <w:tcW w:w="0" w:type="auto"/>
            <w:vAlign w:val="center"/>
          </w:tcPr>
          <w:p w:rsidR="00076BB5" w:rsidRPr="00A65297" w:rsidRDefault="000360B9" w:rsidP="004D4BF6">
            <w:pPr>
              <w:jc w:val="center"/>
              <w:rPr>
                <w:rFonts w:ascii="GHEA Grapalat" w:hAnsi="GHEA Grapalat"/>
                <w:iCs/>
                <w:color w:val="000000"/>
                <w:sz w:val="21"/>
                <w:szCs w:val="21"/>
                <w:lang w:val="pt-BR"/>
              </w:rPr>
            </w:pPr>
            <w:r>
              <w:rPr>
                <w:noProof/>
                <w:lang w:val="ru-RU" w:eastAsia="ru-RU"/>
              </w:rPr>
              <w:pict>
                <v:rect id="Rectangle 100" o:spid="_x0000_s1026" style="position:absolute;left:0;text-align:left;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w:r>
            <w:r w:rsidR="00076BB5" w:rsidRPr="00A65297">
              <w:rPr>
                <w:rFonts w:ascii="GHEA Grapalat" w:hAnsi="GHEA Grapalat"/>
                <w:iCs/>
                <w:color w:val="000000"/>
                <w:sz w:val="21"/>
                <w:szCs w:val="21"/>
              </w:rPr>
              <w:t>Պայմանագրիկողմ</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lang w:val="pt-BR"/>
              </w:rPr>
              <w:t>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lang w:val="pt-BR"/>
              </w:rPr>
              <w:t>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գտնվելուվայրը</w:t>
            </w:r>
            <w:r w:rsidRPr="00A65297">
              <w:rPr>
                <w:rFonts w:ascii="GHEA Grapalat" w:hAnsi="GHEA Grapalat"/>
                <w:iCs/>
                <w:color w:val="000000"/>
                <w:sz w:val="21"/>
                <w:szCs w:val="21"/>
                <w:lang w:val="pt-BR"/>
              </w:rPr>
              <w:t xml:space="preserve"> 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հհ</w:t>
            </w:r>
            <w:r w:rsidRPr="00A65297">
              <w:rPr>
                <w:rFonts w:ascii="GHEA Grapalat" w:hAnsi="GHEA Grapalat"/>
                <w:iCs/>
                <w:color w:val="000000"/>
                <w:sz w:val="21"/>
                <w:szCs w:val="21"/>
                <w:lang w:val="pt-BR"/>
              </w:rPr>
              <w:t xml:space="preserve"> _________________________ </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հվհհ</w:t>
            </w:r>
            <w:r w:rsidRPr="00A65297">
              <w:rPr>
                <w:rFonts w:ascii="GHEA Grapalat" w:hAnsi="GHEA Grapalat"/>
                <w:iCs/>
                <w:color w:val="000000"/>
                <w:sz w:val="21"/>
                <w:szCs w:val="21"/>
                <w:lang w:val="pt-BR"/>
              </w:rPr>
              <w:t xml:space="preserve"> _______________________ </w:t>
            </w:r>
          </w:p>
        </w:tc>
        <w:tc>
          <w:tcPr>
            <w:tcW w:w="0" w:type="auto"/>
            <w:vAlign w:val="center"/>
          </w:tcPr>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Պատվիրատու</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lang w:val="pt-BR"/>
              </w:rPr>
              <w:t>_____________________________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lang w:val="pt-BR"/>
              </w:rPr>
              <w:t>_____________________________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գտնվելուվայրը</w:t>
            </w:r>
            <w:r w:rsidRPr="00A65297">
              <w:rPr>
                <w:rFonts w:ascii="GHEA Grapalat" w:hAnsi="GHEA Grapalat"/>
                <w:iCs/>
                <w:color w:val="000000"/>
                <w:sz w:val="21"/>
                <w:szCs w:val="21"/>
                <w:lang w:val="pt-BR"/>
              </w:rPr>
              <w:t xml:space="preserve"> 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հհ</w:t>
            </w:r>
            <w:r w:rsidRPr="00A65297">
              <w:rPr>
                <w:rFonts w:ascii="GHEA Grapalat" w:hAnsi="GHEA Grapalat"/>
                <w:iCs/>
                <w:color w:val="000000"/>
                <w:sz w:val="21"/>
                <w:szCs w:val="21"/>
                <w:lang w:val="pt-BR"/>
              </w:rPr>
              <w:t>____________________________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հվհհ</w:t>
            </w:r>
            <w:r w:rsidRPr="00A65297">
              <w:rPr>
                <w:rFonts w:ascii="GHEA Grapalat" w:hAnsi="GHEA Grapalat"/>
                <w:iCs/>
                <w:color w:val="000000"/>
                <w:sz w:val="21"/>
                <w:szCs w:val="21"/>
                <w:lang w:val="pt-BR"/>
              </w:rPr>
              <w:t>___________________________</w:t>
            </w:r>
          </w:p>
        </w:tc>
      </w:tr>
    </w:tbl>
    <w:p w:rsidR="00076BB5" w:rsidRPr="00A65297" w:rsidRDefault="00076BB5" w:rsidP="00076BB5">
      <w:pPr>
        <w:ind w:firstLine="375"/>
        <w:rPr>
          <w:rFonts w:ascii="Arial" w:hAnsi="Arial" w:cs="Arial"/>
          <w:iCs/>
          <w:color w:val="000000"/>
          <w:sz w:val="21"/>
          <w:szCs w:val="21"/>
          <w:lang w:val="pt-BR"/>
        </w:rPr>
      </w:pPr>
      <w:r w:rsidRPr="00A65297">
        <w:rPr>
          <w:rFonts w:ascii="Arial" w:hAnsi="Arial" w:cs="Arial"/>
          <w:iCs/>
          <w:color w:val="000000"/>
          <w:sz w:val="21"/>
          <w:szCs w:val="21"/>
          <w:lang w:val="pt-BR"/>
        </w:rPr>
        <w:t>  </w:t>
      </w:r>
    </w:p>
    <w:p w:rsidR="00076BB5" w:rsidRPr="00A65297" w:rsidRDefault="00076BB5" w:rsidP="00076BB5">
      <w:pPr>
        <w:ind w:firstLine="375"/>
        <w:rPr>
          <w:rFonts w:ascii="GHEA Grapalat" w:hAnsi="GHEA Grapalat"/>
          <w:iCs/>
          <w:color w:val="000000"/>
          <w:sz w:val="15"/>
          <w:szCs w:val="21"/>
          <w:lang w:val="pt-BR"/>
        </w:rPr>
      </w:pPr>
    </w:p>
    <w:p w:rsidR="00076BB5" w:rsidRPr="00A65297" w:rsidRDefault="00076BB5" w:rsidP="00076BB5">
      <w:pPr>
        <w:ind w:firstLine="375"/>
        <w:jc w:val="center"/>
        <w:rPr>
          <w:rFonts w:ascii="GHEA Grapalat" w:hAnsi="GHEA Grapalat"/>
          <w:iCs/>
          <w:color w:val="000000"/>
          <w:sz w:val="22"/>
          <w:szCs w:val="22"/>
          <w:lang w:val="pt-BR"/>
        </w:rPr>
      </w:pPr>
      <w:r w:rsidRPr="00A65297">
        <w:rPr>
          <w:rFonts w:ascii="GHEA Grapalat" w:hAnsi="GHEA Grapalat"/>
          <w:b/>
          <w:bCs/>
          <w:iCs/>
          <w:color w:val="000000"/>
          <w:sz w:val="22"/>
          <w:szCs w:val="22"/>
        </w:rPr>
        <w:t>ԱՐՁԱՆԱԳՐՈՒԹՅՈՒՆ</w:t>
      </w:r>
      <w:r w:rsidRPr="00A65297">
        <w:rPr>
          <w:rFonts w:ascii="GHEA Grapalat" w:hAnsi="GHEA Grapalat"/>
          <w:b/>
          <w:bCs/>
          <w:iCs/>
          <w:color w:val="000000"/>
          <w:sz w:val="22"/>
          <w:szCs w:val="22"/>
          <w:lang w:val="pt-BR"/>
        </w:rPr>
        <w:t xml:space="preserve"> N</w:t>
      </w:r>
    </w:p>
    <w:p w:rsidR="00076BB5" w:rsidRPr="00A65297" w:rsidRDefault="00076BB5" w:rsidP="00076BB5">
      <w:pPr>
        <w:ind w:firstLine="375"/>
        <w:jc w:val="center"/>
        <w:rPr>
          <w:rFonts w:ascii="GHEA Grapalat" w:hAnsi="GHEA Grapalat"/>
          <w:b/>
          <w:bCs/>
          <w:iCs/>
          <w:color w:val="000000"/>
          <w:sz w:val="22"/>
          <w:szCs w:val="22"/>
          <w:lang w:val="pt-BR"/>
        </w:rPr>
      </w:pPr>
      <w:r w:rsidRPr="00A65297">
        <w:rPr>
          <w:rFonts w:ascii="GHEA Grapalat" w:hAnsi="GHEA Grapalat"/>
          <w:b/>
          <w:bCs/>
          <w:iCs/>
          <w:color w:val="000000"/>
          <w:sz w:val="22"/>
          <w:szCs w:val="22"/>
        </w:rPr>
        <w:t>ՊԱՅՄԱՆԱԳՐԻԿԱՄԴՐԱՄԻՄԱՍԻ</w:t>
      </w:r>
      <w:r w:rsidRPr="00A65297">
        <w:rPr>
          <w:rFonts w:ascii="GHEA Grapalat" w:hAnsi="GHEA Grapalat"/>
          <w:b/>
          <w:bCs/>
          <w:iCs/>
          <w:color w:val="000000"/>
          <w:sz w:val="22"/>
          <w:szCs w:val="22"/>
          <w:lang w:val="pt-BR"/>
        </w:rPr>
        <w:t xml:space="preserve"> ԿԱՏԱՐՄԱՆ ԱՐԴՅՈՒՆՔՆԵՐԻ </w:t>
      </w:r>
    </w:p>
    <w:p w:rsidR="00076BB5" w:rsidRPr="00A65297" w:rsidRDefault="00076BB5" w:rsidP="00076BB5">
      <w:pPr>
        <w:ind w:firstLine="375"/>
        <w:jc w:val="center"/>
        <w:rPr>
          <w:rFonts w:ascii="Arial Unicode" w:hAnsi="Arial Unicode"/>
          <w:iCs/>
          <w:color w:val="000000"/>
          <w:sz w:val="22"/>
          <w:szCs w:val="22"/>
          <w:lang w:val="pt-BR"/>
        </w:rPr>
      </w:pPr>
      <w:r w:rsidRPr="00A65297">
        <w:rPr>
          <w:rFonts w:ascii="GHEA Grapalat" w:hAnsi="GHEA Grapalat"/>
          <w:b/>
          <w:bCs/>
          <w:iCs/>
          <w:color w:val="000000"/>
          <w:sz w:val="22"/>
          <w:szCs w:val="22"/>
        </w:rPr>
        <w:t>ՀԱՆՁՆՄԱՆ</w:t>
      </w:r>
      <w:r w:rsidRPr="00A65297">
        <w:rPr>
          <w:rFonts w:ascii="GHEA Grapalat" w:hAnsi="GHEA Grapalat"/>
          <w:b/>
          <w:bCs/>
          <w:iCs/>
          <w:color w:val="000000"/>
          <w:sz w:val="22"/>
          <w:szCs w:val="22"/>
          <w:lang w:val="pt-BR"/>
        </w:rPr>
        <w:t>-</w:t>
      </w:r>
      <w:r w:rsidRPr="00A65297">
        <w:rPr>
          <w:rFonts w:ascii="GHEA Grapalat" w:hAnsi="GHEA Grapalat"/>
          <w:b/>
          <w:bCs/>
          <w:iCs/>
          <w:color w:val="000000"/>
          <w:sz w:val="22"/>
          <w:szCs w:val="22"/>
        </w:rPr>
        <w:t>ԸՆԴՈՒՆՄԱՆ</w:t>
      </w:r>
    </w:p>
    <w:p w:rsidR="00076BB5" w:rsidRPr="00A65297" w:rsidRDefault="00076BB5" w:rsidP="00076BB5">
      <w:pPr>
        <w:pStyle w:val="a3"/>
        <w:spacing w:line="240" w:lineRule="auto"/>
        <w:ind w:firstLine="0"/>
        <w:jc w:val="center"/>
        <w:rPr>
          <w:b/>
          <w:bCs/>
          <w:i w:val="0"/>
          <w:iCs/>
          <w:lang w:val="es-ES"/>
        </w:rPr>
      </w:pPr>
    </w:p>
    <w:p w:rsidR="00076BB5" w:rsidRPr="00A65297" w:rsidRDefault="00076BB5" w:rsidP="00076BB5">
      <w:pPr>
        <w:pStyle w:val="a3"/>
        <w:spacing w:line="240" w:lineRule="auto"/>
        <w:ind w:firstLine="540"/>
        <w:rPr>
          <w:i w:val="0"/>
          <w:iCs/>
          <w:lang w:val="es-ES"/>
        </w:rPr>
      </w:pPr>
      <w:r w:rsidRPr="00A65297">
        <w:rPr>
          <w:rFonts w:ascii="GHEA Grapalat" w:hAnsi="GHEA Grapalat"/>
          <w:i w:val="0"/>
          <w:color w:val="000000"/>
          <w:sz w:val="21"/>
          <w:szCs w:val="21"/>
          <w:lang w:val="es-ES" w:eastAsia="ru-RU"/>
        </w:rPr>
        <w:t xml:space="preserve">«      » «              »20    </w:t>
      </w:r>
      <w:r w:rsidRPr="00A65297">
        <w:rPr>
          <w:rFonts w:ascii="GHEA Grapalat" w:hAnsi="GHEA Grapalat"/>
          <w:i w:val="0"/>
          <w:color w:val="000000"/>
          <w:sz w:val="21"/>
          <w:szCs w:val="21"/>
          <w:lang w:eastAsia="ru-RU"/>
        </w:rPr>
        <w:t>թ</w:t>
      </w:r>
      <w:r w:rsidRPr="00A65297">
        <w:rPr>
          <w:rFonts w:ascii="GHEA Grapalat" w:hAnsi="GHEA Grapalat"/>
          <w:i w:val="0"/>
          <w:color w:val="000000"/>
          <w:sz w:val="21"/>
          <w:szCs w:val="21"/>
          <w:lang w:val="es-ES" w:eastAsia="ru-RU"/>
        </w:rPr>
        <w:t>.</w:t>
      </w:r>
    </w:p>
    <w:p w:rsidR="00076BB5" w:rsidRPr="00A65297" w:rsidRDefault="00076BB5" w:rsidP="00076BB5">
      <w:pPr>
        <w:pStyle w:val="a3"/>
        <w:spacing w:line="240" w:lineRule="auto"/>
        <w:ind w:firstLine="0"/>
        <w:rPr>
          <w:i w:val="0"/>
          <w:iCs/>
          <w:lang w:val="es-ES"/>
        </w:rPr>
      </w:pPr>
    </w:p>
    <w:p w:rsidR="00076BB5" w:rsidRPr="00A65297" w:rsidRDefault="00076BB5" w:rsidP="00076BB5">
      <w:pPr>
        <w:pStyle w:val="af4"/>
        <w:spacing w:before="0" w:beforeAutospacing="0" w:after="0" w:afterAutospacing="0"/>
        <w:rPr>
          <w:rFonts w:ascii="GHEA Grapalat" w:hAnsi="GHEA Grapalat"/>
          <w:color w:val="000000"/>
          <w:sz w:val="21"/>
          <w:szCs w:val="21"/>
          <w:lang w:val="es-ES"/>
        </w:rPr>
      </w:pPr>
      <w:r w:rsidRPr="00A65297">
        <w:rPr>
          <w:rFonts w:ascii="GHEA Grapalat" w:hAnsi="GHEA Grapalat"/>
          <w:color w:val="000000"/>
          <w:sz w:val="21"/>
          <w:szCs w:val="21"/>
        </w:rPr>
        <w:t>Պայմանագրի</w:t>
      </w:r>
      <w:r w:rsidRPr="00A65297">
        <w:rPr>
          <w:rFonts w:ascii="GHEA Grapalat" w:hAnsi="GHEA Grapalat"/>
          <w:color w:val="000000"/>
          <w:sz w:val="21"/>
          <w:szCs w:val="21"/>
          <w:lang w:val="es-ES"/>
        </w:rPr>
        <w:t xml:space="preserve"> /</w:t>
      </w:r>
      <w:r w:rsidRPr="00A65297">
        <w:rPr>
          <w:rFonts w:ascii="GHEA Grapalat" w:hAnsi="GHEA Grapalat"/>
          <w:color w:val="000000"/>
          <w:sz w:val="21"/>
          <w:szCs w:val="21"/>
        </w:rPr>
        <w:t>այսուհետ</w:t>
      </w:r>
      <w:r w:rsidRPr="00A65297">
        <w:rPr>
          <w:rFonts w:ascii="GHEA Grapalat" w:hAnsi="GHEA Grapalat"/>
          <w:color w:val="000000"/>
          <w:sz w:val="21"/>
          <w:szCs w:val="21"/>
          <w:lang w:val="es-ES"/>
        </w:rPr>
        <w:t xml:space="preserve">` </w:t>
      </w:r>
      <w:r w:rsidRPr="00A65297">
        <w:rPr>
          <w:rFonts w:ascii="GHEA Grapalat" w:hAnsi="GHEA Grapalat"/>
          <w:color w:val="000000"/>
          <w:sz w:val="21"/>
          <w:szCs w:val="21"/>
        </w:rPr>
        <w:t>Պայմանագիր</w:t>
      </w:r>
      <w:r w:rsidRPr="00A65297">
        <w:rPr>
          <w:rFonts w:ascii="GHEA Grapalat" w:hAnsi="GHEA Grapalat"/>
          <w:color w:val="000000"/>
          <w:sz w:val="21"/>
          <w:szCs w:val="21"/>
          <w:lang w:val="es-ES"/>
        </w:rPr>
        <w:t xml:space="preserve">/ </w:t>
      </w:r>
      <w:r w:rsidRPr="00A65297">
        <w:rPr>
          <w:rFonts w:ascii="GHEA Grapalat" w:hAnsi="GHEA Grapalat"/>
          <w:color w:val="000000"/>
          <w:sz w:val="21"/>
          <w:szCs w:val="21"/>
        </w:rPr>
        <w:t>անվանումը</w:t>
      </w:r>
      <w:r w:rsidRPr="00A65297">
        <w:rPr>
          <w:rFonts w:ascii="GHEA Grapalat" w:hAnsi="GHEA Grapalat"/>
          <w:color w:val="000000"/>
          <w:sz w:val="21"/>
          <w:szCs w:val="21"/>
          <w:lang w:val="es-ES"/>
        </w:rPr>
        <w:t>` ____________________________________________________________________________________________</w:t>
      </w:r>
    </w:p>
    <w:p w:rsidR="00076BB5" w:rsidRPr="00A65297" w:rsidRDefault="00076BB5" w:rsidP="00076BB5">
      <w:pPr>
        <w:pStyle w:val="af4"/>
        <w:spacing w:before="0" w:beforeAutospacing="0" w:after="0" w:afterAutospacing="0"/>
        <w:rPr>
          <w:rFonts w:ascii="GHEA Grapalat" w:hAnsi="GHEA Grapalat"/>
          <w:color w:val="000000"/>
          <w:sz w:val="21"/>
          <w:szCs w:val="21"/>
          <w:lang w:val="es-ES"/>
        </w:rPr>
      </w:pPr>
      <w:r w:rsidRPr="00A65297">
        <w:rPr>
          <w:rFonts w:ascii="GHEA Grapalat" w:hAnsi="GHEA Grapalat"/>
          <w:color w:val="000000"/>
          <w:sz w:val="21"/>
          <w:szCs w:val="21"/>
        </w:rPr>
        <w:t>Պայմանագրիկնքմանամսաթիվը</w:t>
      </w:r>
      <w:r w:rsidRPr="00A65297">
        <w:rPr>
          <w:rFonts w:ascii="GHEA Grapalat" w:hAnsi="GHEA Grapalat"/>
          <w:color w:val="000000"/>
          <w:sz w:val="21"/>
          <w:szCs w:val="21"/>
          <w:lang w:val="es-ES"/>
        </w:rPr>
        <w:t xml:space="preserve">` «____» «__________________» 20 </w:t>
      </w:r>
      <w:r w:rsidRPr="00A65297">
        <w:rPr>
          <w:rFonts w:ascii="GHEA Grapalat" w:hAnsi="GHEA Grapalat"/>
          <w:color w:val="000000"/>
          <w:sz w:val="21"/>
          <w:szCs w:val="21"/>
        </w:rPr>
        <w:t>թ</w:t>
      </w:r>
      <w:r w:rsidRPr="00A65297">
        <w:rPr>
          <w:rFonts w:ascii="GHEA Grapalat" w:hAnsi="GHEA Grapalat"/>
          <w:color w:val="000000"/>
          <w:sz w:val="21"/>
          <w:szCs w:val="21"/>
          <w:lang w:val="es-ES"/>
        </w:rPr>
        <w:t>.</w:t>
      </w:r>
    </w:p>
    <w:p w:rsidR="00076BB5" w:rsidRPr="00A65297" w:rsidRDefault="00076BB5" w:rsidP="00076BB5">
      <w:pPr>
        <w:pStyle w:val="af4"/>
        <w:spacing w:before="0" w:beforeAutospacing="0" w:after="0" w:afterAutospacing="0"/>
        <w:rPr>
          <w:rFonts w:ascii="GHEA Grapalat" w:hAnsi="GHEA Grapalat"/>
          <w:color w:val="000000"/>
          <w:sz w:val="21"/>
          <w:szCs w:val="21"/>
          <w:lang w:val="es-ES"/>
        </w:rPr>
      </w:pPr>
      <w:r w:rsidRPr="00A65297">
        <w:rPr>
          <w:rFonts w:ascii="GHEA Grapalat" w:hAnsi="GHEA Grapalat"/>
          <w:color w:val="000000"/>
          <w:sz w:val="21"/>
          <w:szCs w:val="21"/>
        </w:rPr>
        <w:t>Պայմանագրիհամարը</w:t>
      </w:r>
      <w:r w:rsidRPr="00A65297">
        <w:rPr>
          <w:rFonts w:ascii="GHEA Grapalat" w:hAnsi="GHEA Grapalat"/>
          <w:color w:val="000000"/>
          <w:sz w:val="21"/>
          <w:szCs w:val="21"/>
          <w:lang w:val="es-ES"/>
        </w:rPr>
        <w:t>`    __________</w:t>
      </w:r>
    </w:p>
    <w:p w:rsidR="00076BB5" w:rsidRPr="00A65297" w:rsidRDefault="00076BB5" w:rsidP="00076BB5">
      <w:pPr>
        <w:jc w:val="both"/>
        <w:rPr>
          <w:rFonts w:ascii="GHEA Grapalat" w:hAnsi="GHEA Grapalat" w:cs="Sylfaen"/>
          <w:iCs/>
          <w:lang w:val="es-ES"/>
        </w:rPr>
      </w:pPr>
      <w:r w:rsidRPr="00A65297">
        <w:rPr>
          <w:rFonts w:ascii="GHEA Grapalat" w:hAnsi="GHEA Grapalat"/>
          <w:iCs/>
          <w:color w:val="000000"/>
          <w:sz w:val="21"/>
          <w:szCs w:val="21"/>
        </w:rPr>
        <w:t>Պատվիրատունև</w:t>
      </w:r>
      <w:r w:rsidRPr="00A65297">
        <w:rPr>
          <w:rFonts w:ascii="GHEA Grapalat" w:hAnsi="GHEA Grapalat"/>
          <w:color w:val="000000"/>
          <w:sz w:val="21"/>
          <w:szCs w:val="21"/>
        </w:rPr>
        <w:t>Պայմանագրիկողմը՝</w:t>
      </w:r>
      <w:r w:rsidRPr="00A65297">
        <w:rPr>
          <w:rFonts w:ascii="GHEA Grapalat" w:hAnsi="GHEA Grapalat"/>
          <w:color w:val="000000"/>
          <w:sz w:val="21"/>
          <w:szCs w:val="21"/>
          <w:lang w:val="hy-AM"/>
        </w:rPr>
        <w:t xml:space="preserve">հիմք ընդունելովպայմանագրի կատարման վերաբերյալ «   » «       » 20   թ. դուրս գրված </w:t>
      </w:r>
      <w:r w:rsidRPr="00A65297">
        <w:rPr>
          <w:rFonts w:ascii="GHEA Grapalat" w:hAnsi="GHEA Grapalat"/>
          <w:color w:val="000000"/>
          <w:sz w:val="21"/>
          <w:szCs w:val="21"/>
          <w:lang w:val="es-ES"/>
        </w:rPr>
        <w:t xml:space="preserve">N ___   </w:t>
      </w:r>
      <w:r w:rsidRPr="00A65297">
        <w:rPr>
          <w:rFonts w:ascii="GHEA Grapalat" w:hAnsi="GHEA Grapalat"/>
          <w:color w:val="000000"/>
          <w:sz w:val="21"/>
          <w:szCs w:val="21"/>
          <w:lang w:val="hy-AM"/>
        </w:rPr>
        <w:t xml:space="preserve">հաշիվ ապրանքագիրը, </w:t>
      </w:r>
      <w:r w:rsidRPr="00A65297">
        <w:rPr>
          <w:rFonts w:ascii="GHEA Grapalat" w:hAnsi="GHEA Grapalat"/>
          <w:color w:val="000000"/>
          <w:sz w:val="21"/>
          <w:szCs w:val="21"/>
          <w:lang w:val="es-ES"/>
        </w:rPr>
        <w:t>կազմեցին սույն արձանագրությունը հետևյալի մասին.</w:t>
      </w:r>
    </w:p>
    <w:p w:rsidR="00076BB5" w:rsidRPr="00A65297" w:rsidRDefault="00076BB5" w:rsidP="00076BB5">
      <w:pPr>
        <w:jc w:val="both"/>
        <w:rPr>
          <w:rFonts w:ascii="GHEA Grapalat" w:hAnsi="GHEA Grapalat"/>
          <w:iCs/>
          <w:color w:val="000000"/>
          <w:sz w:val="21"/>
          <w:szCs w:val="21"/>
          <w:lang w:val="hy-AM"/>
        </w:rPr>
      </w:pPr>
      <w:r w:rsidRPr="00A65297">
        <w:rPr>
          <w:rFonts w:ascii="GHEA Grapalat" w:hAnsi="GHEA Grapalat"/>
          <w:iCs/>
          <w:color w:val="000000"/>
          <w:sz w:val="21"/>
          <w:szCs w:val="21"/>
        </w:rPr>
        <w:t>Պայմանագրիշրջանակներում</w:t>
      </w:r>
      <w:r w:rsidRPr="00A65297">
        <w:rPr>
          <w:rFonts w:ascii="GHEA Grapalat" w:hAnsi="GHEA Grapalat"/>
          <w:iCs/>
          <w:snapToGrid w:val="0"/>
          <w:color w:val="000000"/>
          <w:sz w:val="21"/>
          <w:szCs w:val="21"/>
          <w:lang w:val="es-ES"/>
        </w:rPr>
        <w:t xml:space="preserve">Պայմանագրի </w:t>
      </w:r>
      <w:proofErr w:type="gramStart"/>
      <w:r w:rsidRPr="00A65297">
        <w:rPr>
          <w:rFonts w:ascii="GHEA Grapalat" w:hAnsi="GHEA Grapalat"/>
          <w:iCs/>
          <w:snapToGrid w:val="0"/>
          <w:color w:val="000000"/>
          <w:sz w:val="21"/>
          <w:szCs w:val="21"/>
          <w:lang w:val="es-ES"/>
        </w:rPr>
        <w:t>կողմը  կատարել</w:t>
      </w:r>
      <w:proofErr w:type="gramEnd"/>
      <w:r w:rsidRPr="00A65297">
        <w:rPr>
          <w:rFonts w:ascii="GHEA Grapalat" w:hAnsi="GHEA Grapalat"/>
          <w:iCs/>
          <w:color w:val="000000"/>
          <w:sz w:val="21"/>
          <w:szCs w:val="21"/>
          <w:lang w:val="es-ES"/>
        </w:rPr>
        <w:t xml:space="preserve"> է հետևյալ աշխատանքները</w:t>
      </w:r>
      <w:r w:rsidRPr="00A65297">
        <w:rPr>
          <w:rFonts w:ascii="GHEA Grapalat" w:hAnsi="GHEA Grapalat"/>
          <w:iCs/>
          <w:color w:val="000000"/>
          <w:sz w:val="21"/>
          <w:szCs w:val="21"/>
        </w:rPr>
        <w:t>՝</w:t>
      </w:r>
    </w:p>
    <w:p w:rsidR="00076BB5" w:rsidRPr="00A65297" w:rsidRDefault="00076BB5" w:rsidP="00076BB5">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076BB5" w:rsidRPr="00A65297" w:rsidTr="004D4BF6">
        <w:trPr>
          <w:jc w:val="right"/>
        </w:trPr>
        <w:tc>
          <w:tcPr>
            <w:tcW w:w="357"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N</w:t>
            </w:r>
          </w:p>
        </w:tc>
        <w:tc>
          <w:tcPr>
            <w:tcW w:w="10478" w:type="dxa"/>
            <w:gridSpan w:val="8"/>
            <w:shd w:val="clear" w:color="auto" w:fill="auto"/>
            <w:vAlign w:val="center"/>
          </w:tcPr>
          <w:p w:rsidR="00076BB5" w:rsidRPr="00A65297" w:rsidRDefault="00076BB5" w:rsidP="004D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65297">
              <w:rPr>
                <w:rFonts w:ascii="GHEA Grapalat" w:hAnsi="GHEA Grapalat" w:cs="Sylfaen"/>
                <w:sz w:val="18"/>
                <w:szCs w:val="18"/>
              </w:rPr>
              <w:t>Կատարվածաշխատանքների</w:t>
            </w:r>
          </w:p>
        </w:tc>
      </w:tr>
      <w:tr w:rsidR="00076BB5" w:rsidRPr="00A65297" w:rsidTr="004D4BF6">
        <w:trPr>
          <w:jc w:val="right"/>
        </w:trPr>
        <w:tc>
          <w:tcPr>
            <w:tcW w:w="357" w:type="dxa"/>
            <w:vMerge/>
            <w:shd w:val="clear" w:color="auto" w:fill="auto"/>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անվանումը</w:t>
            </w:r>
          </w:p>
        </w:tc>
        <w:tc>
          <w:tcPr>
            <w:tcW w:w="1440"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քանակական ցուցանիշը</w:t>
            </w:r>
          </w:p>
        </w:tc>
        <w:tc>
          <w:tcPr>
            <w:tcW w:w="2976" w:type="dxa"/>
            <w:gridSpan w:val="2"/>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կատարման ժամկետը</w:t>
            </w:r>
          </w:p>
        </w:tc>
        <w:tc>
          <w:tcPr>
            <w:tcW w:w="1168"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Վճարման ենթակա գումարը /հազար դրամ/</w:t>
            </w:r>
          </w:p>
        </w:tc>
        <w:tc>
          <w:tcPr>
            <w:tcW w:w="805"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Վճարման ժամկետը /ըստ վճարման ժամանակացույցի/</w:t>
            </w:r>
          </w:p>
        </w:tc>
      </w:tr>
      <w:tr w:rsidR="00076BB5" w:rsidRPr="00A65297" w:rsidTr="004D4BF6">
        <w:trPr>
          <w:trHeight w:val="1105"/>
          <w:jc w:val="right"/>
        </w:trPr>
        <w:tc>
          <w:tcPr>
            <w:tcW w:w="357" w:type="dxa"/>
            <w:vMerge/>
            <w:tcBorders>
              <w:bottom w:val="single" w:sz="4" w:space="0" w:color="auto"/>
            </w:tcBorders>
            <w:shd w:val="clear" w:color="auto" w:fill="auto"/>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r>
      <w:tr w:rsidR="00076BB5" w:rsidRPr="00A65297" w:rsidTr="004D4BF6">
        <w:trPr>
          <w:jc w:val="right"/>
        </w:trPr>
        <w:tc>
          <w:tcPr>
            <w:tcW w:w="357"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r>
      <w:tr w:rsidR="00076BB5" w:rsidRPr="00A65297" w:rsidTr="004D4BF6">
        <w:trPr>
          <w:jc w:val="right"/>
        </w:trPr>
        <w:tc>
          <w:tcPr>
            <w:tcW w:w="357"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173"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440"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800"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116"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842"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134"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168"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805"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r>
    </w:tbl>
    <w:p w:rsidR="00076BB5" w:rsidRPr="00A65297" w:rsidRDefault="00076BB5" w:rsidP="00076BB5">
      <w:pPr>
        <w:ind w:firstLine="375"/>
        <w:jc w:val="both"/>
        <w:rPr>
          <w:rFonts w:ascii="Arial" w:hAnsi="Arial" w:cs="Arial"/>
          <w:iCs/>
          <w:color w:val="000000"/>
          <w:sz w:val="21"/>
          <w:szCs w:val="21"/>
          <w:lang w:val="es-ES"/>
        </w:rPr>
      </w:pPr>
      <w:r w:rsidRPr="00A65297">
        <w:rPr>
          <w:rFonts w:ascii="Arial" w:hAnsi="Arial" w:cs="Arial"/>
          <w:iCs/>
          <w:color w:val="000000"/>
          <w:sz w:val="21"/>
          <w:szCs w:val="21"/>
          <w:lang w:val="es-ES"/>
        </w:rPr>
        <w:t> </w:t>
      </w:r>
    </w:p>
    <w:p w:rsidR="00076BB5" w:rsidRPr="00A65297" w:rsidRDefault="00076BB5" w:rsidP="00076BB5">
      <w:pPr>
        <w:ind w:firstLine="375"/>
        <w:jc w:val="both"/>
        <w:rPr>
          <w:rFonts w:ascii="GHEA Grapalat" w:hAnsi="GHEA Grapalat"/>
          <w:iCs/>
          <w:snapToGrid w:val="0"/>
          <w:color w:val="000000"/>
          <w:sz w:val="21"/>
          <w:szCs w:val="21"/>
          <w:lang w:val="es-ES"/>
        </w:rPr>
      </w:pPr>
      <w:r w:rsidRPr="00A65297">
        <w:rPr>
          <w:rFonts w:ascii="Arial" w:hAnsi="Arial" w:cs="Arial"/>
          <w:iCs/>
          <w:color w:val="000000"/>
          <w:sz w:val="21"/>
          <w:szCs w:val="21"/>
          <w:lang w:val="es-ES"/>
        </w:rPr>
        <w:t> </w:t>
      </w:r>
      <w:r w:rsidRPr="00A65297">
        <w:rPr>
          <w:rFonts w:ascii="GHEA Grapalat" w:hAnsi="GHEA Grapalat"/>
          <w:iCs/>
          <w:snapToGrid w:val="0"/>
          <w:color w:val="000000"/>
          <w:sz w:val="21"/>
          <w:szCs w:val="21"/>
          <w:lang w:val="hy-AM"/>
        </w:rPr>
        <w:t xml:space="preserve">Սույն </w:t>
      </w:r>
      <w:r w:rsidRPr="00A65297">
        <w:rPr>
          <w:rFonts w:ascii="GHEA Grapalat" w:hAnsi="GHEA Grapalat"/>
          <w:iCs/>
          <w:snapToGrid w:val="0"/>
          <w:color w:val="000000"/>
          <w:sz w:val="21"/>
          <w:szCs w:val="21"/>
        </w:rPr>
        <w:t>արձանագրությաներկկողմ</w:t>
      </w:r>
      <w:r w:rsidRPr="00A65297">
        <w:rPr>
          <w:rFonts w:ascii="GHEA Grapalat" w:hAnsi="GHEA Grapalat"/>
          <w:iCs/>
          <w:snapToGrid w:val="0"/>
          <w:color w:val="000000"/>
          <w:sz w:val="21"/>
          <w:szCs w:val="21"/>
          <w:lang w:val="hy-AM"/>
        </w:rPr>
        <w:t>հաստատման համար հիմք հանդիսացած</w:t>
      </w:r>
      <w:r w:rsidRPr="00A65297">
        <w:rPr>
          <w:rFonts w:ascii="GHEA Grapalat" w:hAnsi="GHEA Grapalat"/>
          <w:iCs/>
          <w:snapToGrid w:val="0"/>
          <w:color w:val="000000"/>
          <w:sz w:val="21"/>
          <w:szCs w:val="21"/>
        </w:rPr>
        <w:t>հաշիվապրանքագիրըև</w:t>
      </w:r>
      <w:r w:rsidRPr="00A65297">
        <w:rPr>
          <w:rFonts w:ascii="GHEA Grapalat" w:hAnsi="GHEA Grapalat"/>
          <w:iCs/>
          <w:snapToGrid w:val="0"/>
          <w:color w:val="000000"/>
          <w:sz w:val="21"/>
          <w:szCs w:val="21"/>
          <w:lang w:val="hy-AM"/>
        </w:rPr>
        <w:t xml:space="preserve">դրական </w:t>
      </w:r>
      <w:r w:rsidRPr="00A65297">
        <w:rPr>
          <w:rFonts w:ascii="GHEA Grapalat" w:hAnsi="GHEA Grapalat"/>
          <w:color w:val="000000"/>
          <w:sz w:val="21"/>
          <w:szCs w:val="21"/>
          <w:lang w:val="es-ES"/>
        </w:rPr>
        <w:t>եզրակացությունը</w:t>
      </w:r>
      <w:r w:rsidRPr="00A6529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76BB5" w:rsidRPr="00A65297" w:rsidRDefault="00076BB5" w:rsidP="00076BB5">
      <w:pPr>
        <w:ind w:firstLine="375"/>
        <w:jc w:val="both"/>
        <w:rPr>
          <w:rFonts w:ascii="GHEA Grapalat" w:hAnsi="GHEA Grapalat"/>
          <w:iCs/>
          <w:snapToGrid w:val="0"/>
          <w:color w:val="000000"/>
          <w:sz w:val="21"/>
          <w:szCs w:val="21"/>
          <w:lang w:val="es-ES"/>
        </w:rPr>
      </w:pPr>
    </w:p>
    <w:p w:rsidR="00076BB5" w:rsidRPr="00A65297" w:rsidRDefault="00076BB5" w:rsidP="00076BB5">
      <w:pPr>
        <w:ind w:firstLine="375"/>
        <w:jc w:val="both"/>
        <w:rPr>
          <w:rFonts w:ascii="GHEA Grapalat" w:hAnsi="GHEA Grapalat"/>
          <w:iCs/>
          <w:snapToGrid w:val="0"/>
          <w:color w:val="000000"/>
          <w:sz w:val="2"/>
          <w:szCs w:val="21"/>
          <w:lang w:val="es-ES"/>
        </w:rPr>
      </w:pPr>
    </w:p>
    <w:p w:rsidR="00076BB5" w:rsidRPr="00A65297" w:rsidRDefault="00076BB5" w:rsidP="00076BB5">
      <w:pPr>
        <w:ind w:firstLine="375"/>
        <w:rPr>
          <w:rFonts w:ascii="GHEA Grapalat" w:hAnsi="GHEA Grapalat"/>
          <w:iCs/>
          <w:snapToGrid w:val="0"/>
          <w:color w:val="000000"/>
          <w:sz w:val="2"/>
          <w:szCs w:val="21"/>
          <w:lang w:val="es-ES"/>
        </w:rPr>
      </w:pPr>
      <w:r w:rsidRPr="00A6529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76BB5" w:rsidRPr="00A65297" w:rsidTr="004D4BF6">
        <w:trPr>
          <w:trHeight w:val="266"/>
          <w:tblCellSpacing w:w="7" w:type="dxa"/>
          <w:jc w:val="center"/>
        </w:trPr>
        <w:tc>
          <w:tcPr>
            <w:tcW w:w="0" w:type="auto"/>
            <w:vAlign w:val="center"/>
          </w:tcPr>
          <w:p w:rsidR="00076BB5" w:rsidRPr="00A65297" w:rsidRDefault="00076BB5" w:rsidP="004D4BF6">
            <w:pPr>
              <w:jc w:val="center"/>
              <w:rPr>
                <w:rFonts w:ascii="GHEA Grapalat" w:hAnsi="GHEA Grapalat"/>
                <w:iCs/>
                <w:color w:val="000000"/>
                <w:sz w:val="21"/>
                <w:szCs w:val="21"/>
              </w:rPr>
            </w:pPr>
            <w:r w:rsidRPr="00A65297">
              <w:rPr>
                <w:rFonts w:ascii="GHEA Grapalat" w:hAnsi="GHEA Grapalat"/>
                <w:iCs/>
                <w:color w:val="000000"/>
                <w:sz w:val="21"/>
                <w:szCs w:val="21"/>
              </w:rPr>
              <w:t xml:space="preserve">Աշխատանքը հանձնեց </w:t>
            </w:r>
          </w:p>
        </w:tc>
        <w:tc>
          <w:tcPr>
            <w:tcW w:w="0" w:type="auto"/>
            <w:vAlign w:val="center"/>
          </w:tcPr>
          <w:p w:rsidR="00076BB5" w:rsidRPr="00A65297" w:rsidRDefault="00076BB5" w:rsidP="004D4BF6">
            <w:pPr>
              <w:jc w:val="center"/>
              <w:rPr>
                <w:rFonts w:ascii="GHEA Grapalat" w:hAnsi="GHEA Grapalat"/>
                <w:iCs/>
                <w:color w:val="000000"/>
                <w:sz w:val="21"/>
                <w:szCs w:val="21"/>
              </w:rPr>
            </w:pPr>
            <w:r w:rsidRPr="00A65297">
              <w:rPr>
                <w:rFonts w:ascii="GHEA Grapalat" w:hAnsi="GHEA Grapalat"/>
                <w:iCs/>
                <w:color w:val="000000"/>
                <w:sz w:val="21"/>
                <w:szCs w:val="21"/>
              </w:rPr>
              <w:t>Աշխատանքը ընդունեց</w:t>
            </w:r>
          </w:p>
        </w:tc>
      </w:tr>
      <w:tr w:rsidR="00076BB5" w:rsidRPr="00A65297" w:rsidTr="004D4BF6">
        <w:trPr>
          <w:trHeight w:val="473"/>
          <w:tblCellSpacing w:w="7" w:type="dxa"/>
          <w:jc w:val="center"/>
        </w:trPr>
        <w:tc>
          <w:tcPr>
            <w:tcW w:w="0" w:type="auto"/>
            <w:vAlign w:val="center"/>
          </w:tcPr>
          <w:p w:rsidR="00076BB5" w:rsidRPr="00A65297" w:rsidRDefault="00076BB5" w:rsidP="004D4BF6">
            <w:pPr>
              <w:jc w:val="center"/>
              <w:rPr>
                <w:rFonts w:ascii="GHEA Grapalat" w:hAnsi="GHEA Grapalat"/>
                <w:iCs/>
                <w:sz w:val="21"/>
                <w:szCs w:val="21"/>
              </w:rPr>
            </w:pPr>
            <w:r w:rsidRPr="00A65297">
              <w:rPr>
                <w:rFonts w:ascii="GHEA Grapalat" w:hAnsi="GHEA Grapalat"/>
                <w:iCs/>
                <w:sz w:val="21"/>
                <w:szCs w:val="21"/>
              </w:rPr>
              <w:t xml:space="preserve">___________________________ </w:t>
            </w:r>
          </w:p>
          <w:p w:rsidR="00076BB5" w:rsidRPr="00A65297" w:rsidRDefault="00076BB5" w:rsidP="004D4BF6">
            <w:pPr>
              <w:jc w:val="center"/>
              <w:rPr>
                <w:rFonts w:ascii="GHEA Grapalat" w:hAnsi="GHEA Grapalat"/>
                <w:iCs/>
                <w:sz w:val="21"/>
                <w:szCs w:val="21"/>
              </w:rPr>
            </w:pPr>
            <w:r w:rsidRPr="00A65297">
              <w:rPr>
                <w:rFonts w:ascii="GHEA Grapalat" w:hAnsi="GHEA Grapalat"/>
                <w:iCs/>
                <w:sz w:val="15"/>
                <w:szCs w:val="15"/>
              </w:rPr>
              <w:t xml:space="preserve">ստորագրություն </w:t>
            </w:r>
          </w:p>
        </w:tc>
        <w:tc>
          <w:tcPr>
            <w:tcW w:w="0" w:type="auto"/>
            <w:vAlign w:val="center"/>
          </w:tcPr>
          <w:p w:rsidR="00076BB5" w:rsidRPr="00A65297" w:rsidRDefault="00076BB5" w:rsidP="004D4BF6">
            <w:pPr>
              <w:jc w:val="center"/>
              <w:rPr>
                <w:rFonts w:ascii="GHEA Grapalat" w:hAnsi="GHEA Grapalat"/>
                <w:iCs/>
                <w:sz w:val="21"/>
                <w:szCs w:val="21"/>
              </w:rPr>
            </w:pPr>
            <w:r w:rsidRPr="00A65297">
              <w:rPr>
                <w:rFonts w:ascii="GHEA Grapalat" w:hAnsi="GHEA Grapalat"/>
                <w:iCs/>
                <w:sz w:val="21"/>
                <w:szCs w:val="21"/>
              </w:rPr>
              <w:t>___________________________</w:t>
            </w:r>
          </w:p>
          <w:p w:rsidR="00076BB5" w:rsidRPr="00A65297" w:rsidRDefault="00076BB5" w:rsidP="004D4BF6">
            <w:pPr>
              <w:jc w:val="center"/>
              <w:rPr>
                <w:rFonts w:ascii="GHEA Grapalat" w:hAnsi="GHEA Grapalat"/>
                <w:iCs/>
                <w:sz w:val="21"/>
                <w:szCs w:val="21"/>
              </w:rPr>
            </w:pPr>
            <w:r w:rsidRPr="00A65297">
              <w:rPr>
                <w:rFonts w:ascii="GHEA Grapalat" w:hAnsi="GHEA Grapalat"/>
                <w:iCs/>
                <w:sz w:val="15"/>
                <w:szCs w:val="15"/>
              </w:rPr>
              <w:t xml:space="preserve">ստորագրություն </w:t>
            </w:r>
          </w:p>
        </w:tc>
      </w:tr>
      <w:tr w:rsidR="00076BB5" w:rsidRPr="00A65297" w:rsidTr="004D4BF6">
        <w:trPr>
          <w:trHeight w:val="503"/>
          <w:tblCellSpacing w:w="7" w:type="dxa"/>
          <w:jc w:val="center"/>
        </w:trPr>
        <w:tc>
          <w:tcPr>
            <w:tcW w:w="0" w:type="auto"/>
            <w:vAlign w:val="center"/>
          </w:tcPr>
          <w:p w:rsidR="00076BB5" w:rsidRPr="00A65297" w:rsidRDefault="00076BB5" w:rsidP="004D4BF6">
            <w:pPr>
              <w:jc w:val="center"/>
              <w:rPr>
                <w:rFonts w:ascii="GHEA Grapalat" w:hAnsi="GHEA Grapalat"/>
                <w:iCs/>
                <w:sz w:val="21"/>
                <w:szCs w:val="21"/>
              </w:rPr>
            </w:pPr>
            <w:r w:rsidRPr="00A65297">
              <w:rPr>
                <w:rFonts w:ascii="GHEA Grapalat" w:hAnsi="GHEA Grapalat"/>
                <w:iCs/>
                <w:sz w:val="21"/>
                <w:szCs w:val="21"/>
              </w:rPr>
              <w:t xml:space="preserve">___________________________ </w:t>
            </w:r>
          </w:p>
          <w:p w:rsidR="00076BB5" w:rsidRPr="00A65297" w:rsidRDefault="00076BB5" w:rsidP="004D4BF6">
            <w:pPr>
              <w:jc w:val="center"/>
              <w:rPr>
                <w:rFonts w:ascii="GHEA Grapalat" w:hAnsi="GHEA Grapalat"/>
                <w:iCs/>
                <w:sz w:val="21"/>
                <w:szCs w:val="21"/>
              </w:rPr>
            </w:pPr>
            <w:r w:rsidRPr="00A65297">
              <w:rPr>
                <w:rFonts w:ascii="GHEA Grapalat" w:hAnsi="GHEA Grapalat"/>
                <w:iCs/>
                <w:sz w:val="15"/>
                <w:szCs w:val="15"/>
              </w:rPr>
              <w:t>ազգանուն, անուն</w:t>
            </w:r>
          </w:p>
        </w:tc>
        <w:tc>
          <w:tcPr>
            <w:tcW w:w="0" w:type="auto"/>
            <w:vAlign w:val="center"/>
          </w:tcPr>
          <w:p w:rsidR="00076BB5" w:rsidRPr="00A65297" w:rsidRDefault="00076BB5" w:rsidP="004D4BF6">
            <w:pPr>
              <w:jc w:val="center"/>
              <w:rPr>
                <w:rFonts w:ascii="GHEA Grapalat" w:hAnsi="GHEA Grapalat"/>
                <w:iCs/>
                <w:sz w:val="21"/>
                <w:szCs w:val="21"/>
              </w:rPr>
            </w:pPr>
            <w:r w:rsidRPr="00A65297">
              <w:rPr>
                <w:rFonts w:ascii="GHEA Grapalat" w:hAnsi="GHEA Grapalat"/>
                <w:iCs/>
                <w:sz w:val="21"/>
                <w:szCs w:val="21"/>
              </w:rPr>
              <w:t>___________________________</w:t>
            </w:r>
          </w:p>
          <w:p w:rsidR="00076BB5" w:rsidRPr="00A65297" w:rsidRDefault="00076BB5" w:rsidP="004D4BF6">
            <w:pPr>
              <w:jc w:val="center"/>
              <w:rPr>
                <w:rFonts w:ascii="GHEA Grapalat" w:hAnsi="GHEA Grapalat"/>
                <w:iCs/>
                <w:sz w:val="21"/>
                <w:szCs w:val="21"/>
              </w:rPr>
            </w:pPr>
            <w:r w:rsidRPr="00A65297">
              <w:rPr>
                <w:rFonts w:ascii="GHEA Grapalat" w:hAnsi="GHEA Grapalat"/>
                <w:iCs/>
                <w:sz w:val="15"/>
                <w:szCs w:val="15"/>
              </w:rPr>
              <w:t>ազգանուն, անուն</w:t>
            </w:r>
          </w:p>
        </w:tc>
      </w:tr>
      <w:tr w:rsidR="00076BB5" w:rsidRPr="00A65297" w:rsidTr="004D4BF6">
        <w:trPr>
          <w:trHeight w:val="281"/>
          <w:tblCellSpacing w:w="7" w:type="dxa"/>
          <w:jc w:val="center"/>
        </w:trPr>
        <w:tc>
          <w:tcPr>
            <w:tcW w:w="0" w:type="auto"/>
            <w:vAlign w:val="center"/>
          </w:tcPr>
          <w:p w:rsidR="00076BB5" w:rsidRPr="00A65297" w:rsidRDefault="00076BB5" w:rsidP="004D4BF6">
            <w:pPr>
              <w:rPr>
                <w:rFonts w:ascii="GHEA Grapalat" w:hAnsi="GHEA Grapalat"/>
                <w:iCs/>
                <w:color w:val="000000"/>
                <w:sz w:val="21"/>
                <w:szCs w:val="21"/>
              </w:rPr>
            </w:pPr>
            <w:r w:rsidRPr="00A65297">
              <w:rPr>
                <w:rFonts w:ascii="GHEA Grapalat" w:hAnsi="GHEA Grapalat"/>
                <w:iCs/>
                <w:color w:val="000000"/>
                <w:sz w:val="21"/>
                <w:szCs w:val="21"/>
              </w:rPr>
              <w:t xml:space="preserve">                              Կ.Տ.</w:t>
            </w:r>
            <w:r w:rsidRPr="00A65297">
              <w:rPr>
                <w:rFonts w:ascii="Arial" w:hAnsi="Arial" w:cs="Arial"/>
                <w:iCs/>
                <w:color w:val="000000"/>
                <w:sz w:val="21"/>
                <w:szCs w:val="21"/>
              </w:rPr>
              <w:t xml:space="preserve">                                                                                 </w:t>
            </w:r>
          </w:p>
        </w:tc>
        <w:tc>
          <w:tcPr>
            <w:tcW w:w="0" w:type="auto"/>
            <w:vAlign w:val="center"/>
          </w:tcPr>
          <w:p w:rsidR="00076BB5" w:rsidRPr="00A65297" w:rsidRDefault="00076BB5" w:rsidP="004D4BF6">
            <w:pPr>
              <w:rPr>
                <w:rFonts w:ascii="GHEA Grapalat" w:hAnsi="GHEA Grapalat"/>
                <w:iCs/>
                <w:color w:val="000000"/>
                <w:sz w:val="21"/>
                <w:szCs w:val="21"/>
              </w:rPr>
            </w:pPr>
            <w:r w:rsidRPr="00A65297">
              <w:rPr>
                <w:rFonts w:ascii="Arial" w:hAnsi="Arial" w:cs="Arial"/>
                <w:iCs/>
                <w:color w:val="000000"/>
                <w:sz w:val="21"/>
                <w:szCs w:val="21"/>
              </w:rPr>
              <w:t xml:space="preserve">                                     </w:t>
            </w:r>
            <w:r w:rsidRPr="00A65297">
              <w:rPr>
                <w:rFonts w:ascii="GHEA Grapalat" w:hAnsi="GHEA Grapalat"/>
                <w:iCs/>
                <w:color w:val="000000"/>
                <w:sz w:val="21"/>
                <w:szCs w:val="21"/>
              </w:rPr>
              <w:t>Կ.Տ.</w:t>
            </w:r>
          </w:p>
        </w:tc>
      </w:tr>
    </w:tbl>
    <w:p w:rsidR="00076BB5" w:rsidRPr="00A65297" w:rsidRDefault="00076BB5" w:rsidP="00076BB5">
      <w:pPr>
        <w:ind w:left="-142" w:firstLine="142"/>
        <w:jc w:val="center"/>
        <w:rPr>
          <w:rFonts w:ascii="GHEA Grapalat" w:hAnsi="GHEA Grapalat" w:cs="Sylfaen"/>
          <w:b/>
        </w:rPr>
      </w:pPr>
    </w:p>
    <w:p w:rsidR="00076BB5" w:rsidRPr="00A65297" w:rsidRDefault="00076BB5" w:rsidP="00076BB5">
      <w:pPr>
        <w:ind w:left="-142" w:firstLine="142"/>
        <w:jc w:val="center"/>
        <w:rPr>
          <w:rFonts w:ascii="GHEA Grapalat" w:hAnsi="GHEA Grapalat" w:cs="Sylfaen"/>
          <w:b/>
        </w:rPr>
      </w:pPr>
    </w:p>
    <w:p w:rsidR="00076BB5" w:rsidRPr="00A65297" w:rsidRDefault="00076BB5" w:rsidP="00076BB5">
      <w:pPr>
        <w:ind w:left="-142" w:firstLine="142"/>
        <w:jc w:val="center"/>
        <w:rPr>
          <w:rFonts w:ascii="GHEA Grapalat" w:hAnsi="GHEA Grapalat" w:cs="Sylfaen"/>
          <w:b/>
        </w:rPr>
      </w:pPr>
    </w:p>
    <w:p w:rsidR="00076BB5" w:rsidRPr="00A65297" w:rsidRDefault="00076BB5" w:rsidP="00076BB5">
      <w:pPr>
        <w:ind w:left="-142" w:firstLine="142"/>
        <w:jc w:val="center"/>
        <w:rPr>
          <w:rFonts w:ascii="GHEA Grapalat" w:hAnsi="GHEA Grapalat" w:cs="Sylfaen"/>
          <w:b/>
        </w:rPr>
      </w:pPr>
    </w:p>
    <w:p w:rsidR="00076BB5" w:rsidRPr="00A65297" w:rsidRDefault="00076BB5" w:rsidP="00076BB5">
      <w:pPr>
        <w:jc w:val="right"/>
        <w:rPr>
          <w:rFonts w:ascii="GHEA Grapalat" w:hAnsi="GHEA Grapalat" w:cs="Sylfaen"/>
          <w:sz w:val="20"/>
        </w:rPr>
      </w:pPr>
      <w:r w:rsidRPr="00A65297">
        <w:rPr>
          <w:rFonts w:ascii="GHEA Grapalat" w:hAnsi="GHEA Grapalat" w:cs="Sylfaen"/>
          <w:sz w:val="20"/>
          <w:lang w:val="pt-BR"/>
        </w:rPr>
        <w:lastRenderedPageBreak/>
        <w:t>Հավելված</w:t>
      </w:r>
      <w:r w:rsidRPr="00A65297">
        <w:rPr>
          <w:rFonts w:ascii="GHEA Grapalat" w:hAnsi="GHEA Grapalat" w:cs="Sylfaen"/>
          <w:sz w:val="20"/>
        </w:rPr>
        <w:t xml:space="preserve"> 3.1</w:t>
      </w:r>
    </w:p>
    <w:p w:rsidR="00076BB5" w:rsidRPr="00A65297" w:rsidRDefault="00076BB5" w:rsidP="00076BB5">
      <w:pPr>
        <w:jc w:val="right"/>
        <w:rPr>
          <w:rFonts w:ascii="GHEA Grapalat" w:hAnsi="GHEA Grapalat" w:cs="Sylfaen"/>
          <w:sz w:val="20"/>
          <w:lang w:val="pt-BR"/>
        </w:rPr>
      </w:pPr>
      <w:r w:rsidRPr="00A65297">
        <w:rPr>
          <w:rFonts w:ascii="GHEA Grapalat" w:hAnsi="GHEA Grapalat" w:cs="Sylfaen"/>
          <w:sz w:val="20"/>
          <w:lang w:val="pt-BR"/>
        </w:rPr>
        <w:t xml:space="preserve">«         »              20  թ. կնքված </w:t>
      </w:r>
    </w:p>
    <w:p w:rsidR="00076BB5" w:rsidRPr="00A65297" w:rsidRDefault="00A235FB" w:rsidP="00076BB5">
      <w:pPr>
        <w:jc w:val="right"/>
        <w:rPr>
          <w:rFonts w:ascii="GHEA Grapalat" w:hAnsi="GHEA Grapalat" w:cs="Sylfaen"/>
          <w:sz w:val="20"/>
          <w:lang w:val="pt-BR"/>
        </w:rPr>
      </w:pPr>
      <w:r w:rsidRPr="00A65297">
        <w:rPr>
          <w:rFonts w:ascii="GHEA Grapalat" w:hAnsi="GHEA Grapalat"/>
          <w:sz w:val="20"/>
          <w:szCs w:val="20"/>
          <w:lang w:val="af-ZA"/>
        </w:rPr>
        <w:t>ՀՀ-ԼՄՍՀ-</w:t>
      </w:r>
      <w:r w:rsidRPr="00A65297">
        <w:rPr>
          <w:rFonts w:ascii="GHEA Grapalat" w:hAnsi="GHEA Grapalat"/>
          <w:sz w:val="20"/>
          <w:szCs w:val="20"/>
          <w:lang w:val="hy-AM"/>
        </w:rPr>
        <w:t>ԳՀ</w:t>
      </w:r>
      <w:r w:rsidR="006A1B8E">
        <w:rPr>
          <w:rFonts w:ascii="GHEA Grapalat" w:hAnsi="GHEA Grapalat"/>
          <w:sz w:val="20"/>
          <w:szCs w:val="20"/>
          <w:lang w:val="af-ZA"/>
        </w:rPr>
        <w:t>ԱՇՁԲ-24</w:t>
      </w:r>
      <w:r w:rsidRPr="00A65297">
        <w:rPr>
          <w:rFonts w:ascii="GHEA Grapalat" w:hAnsi="GHEA Grapalat"/>
          <w:sz w:val="20"/>
          <w:szCs w:val="20"/>
          <w:lang w:val="af-ZA"/>
        </w:rPr>
        <w:t>/</w:t>
      </w:r>
      <w:r w:rsidR="002020AF">
        <w:rPr>
          <w:rFonts w:ascii="GHEA Grapalat" w:hAnsi="GHEA Grapalat"/>
          <w:sz w:val="20"/>
          <w:szCs w:val="20"/>
          <w:lang w:val="hy-AM"/>
        </w:rPr>
        <w:t>4</w:t>
      </w:r>
      <w:r w:rsidR="00076BB5" w:rsidRPr="00A65297">
        <w:rPr>
          <w:rFonts w:ascii="GHEA Grapalat" w:hAnsi="GHEA Grapalat" w:cs="Sylfaen"/>
          <w:sz w:val="20"/>
          <w:lang w:val="pt-BR"/>
        </w:rPr>
        <w:t xml:space="preserve"> ծածկագրով պայմանագրի</w:t>
      </w:r>
    </w:p>
    <w:p w:rsidR="00076BB5" w:rsidRPr="00A65297" w:rsidRDefault="00076BB5" w:rsidP="00076BB5">
      <w:pPr>
        <w:tabs>
          <w:tab w:val="left" w:pos="360"/>
          <w:tab w:val="left" w:pos="540"/>
        </w:tabs>
        <w:jc w:val="center"/>
        <w:rPr>
          <w:rFonts w:ascii="Sylfaen" w:hAnsi="Sylfaen" w:cs="Sylfaen"/>
          <w:b/>
          <w:bCs/>
          <w:lang w:val="pt-BR"/>
        </w:rPr>
      </w:pPr>
    </w:p>
    <w:p w:rsidR="00076BB5" w:rsidRPr="00A65297" w:rsidRDefault="00076BB5" w:rsidP="00076BB5">
      <w:pPr>
        <w:tabs>
          <w:tab w:val="left" w:pos="360"/>
          <w:tab w:val="left" w:pos="540"/>
        </w:tabs>
        <w:jc w:val="center"/>
        <w:rPr>
          <w:rFonts w:ascii="Sylfaen" w:hAnsi="Sylfaen" w:cs="Sylfaen"/>
          <w:b/>
          <w:bCs/>
          <w:lang w:val="pt-BR"/>
        </w:rPr>
      </w:pPr>
    </w:p>
    <w:p w:rsidR="00076BB5" w:rsidRPr="00A65297" w:rsidRDefault="00076BB5" w:rsidP="00076BB5">
      <w:pPr>
        <w:tabs>
          <w:tab w:val="left" w:pos="360"/>
          <w:tab w:val="left" w:pos="540"/>
        </w:tabs>
        <w:jc w:val="center"/>
        <w:rPr>
          <w:rFonts w:ascii="Sylfaen" w:hAnsi="Sylfaen" w:cs="Sylfaen"/>
          <w:b/>
          <w:bCs/>
          <w:lang w:val="pt-BR"/>
        </w:rPr>
      </w:pPr>
    </w:p>
    <w:p w:rsidR="00076BB5" w:rsidRPr="00A65297" w:rsidRDefault="00076BB5" w:rsidP="00076BB5">
      <w:pPr>
        <w:tabs>
          <w:tab w:val="left" w:pos="360"/>
          <w:tab w:val="left" w:pos="540"/>
        </w:tabs>
        <w:jc w:val="center"/>
        <w:rPr>
          <w:rFonts w:ascii="GHEA Grapalat" w:hAnsi="GHEA Grapalat" w:cs="Sylfaen"/>
          <w:b/>
          <w:bCs/>
          <w:lang w:val="pt-BR"/>
        </w:rPr>
      </w:pPr>
    </w:p>
    <w:p w:rsidR="00076BB5" w:rsidRPr="00A65297" w:rsidRDefault="00076BB5" w:rsidP="00076BB5">
      <w:pPr>
        <w:tabs>
          <w:tab w:val="left" w:pos="2250"/>
        </w:tabs>
        <w:spacing w:line="276" w:lineRule="auto"/>
        <w:jc w:val="center"/>
        <w:rPr>
          <w:rFonts w:ascii="GHEA Grapalat" w:hAnsi="GHEA Grapalat" w:cs="Sylfaen"/>
          <w:bCs/>
          <w:sz w:val="18"/>
          <w:szCs w:val="18"/>
          <w:lang w:val="pt-BR"/>
        </w:rPr>
      </w:pPr>
      <w:proofErr w:type="gramStart"/>
      <w:r w:rsidRPr="00A65297">
        <w:rPr>
          <w:rFonts w:ascii="GHEA Grapalat" w:hAnsi="GHEA Grapalat" w:cs="Sylfaen"/>
          <w:bCs/>
          <w:sz w:val="18"/>
          <w:szCs w:val="18"/>
        </w:rPr>
        <w:t>ԱԿՏ</w:t>
      </w:r>
      <w:r w:rsidRPr="00A65297">
        <w:rPr>
          <w:rFonts w:ascii="GHEA Grapalat" w:hAnsi="GHEA Grapalat" w:cs="Sylfaen"/>
          <w:bCs/>
          <w:sz w:val="18"/>
          <w:szCs w:val="18"/>
          <w:lang w:val="pt-BR"/>
        </w:rPr>
        <w:t xml:space="preserve">  N</w:t>
      </w:r>
      <w:proofErr w:type="gramEnd"/>
    </w:p>
    <w:p w:rsidR="00076BB5" w:rsidRPr="00A65297" w:rsidRDefault="00076BB5" w:rsidP="00076BB5">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A65297">
        <w:rPr>
          <w:rFonts w:ascii="GHEA Grapalat" w:hAnsi="GHEA Grapalat" w:cs="Sylfaen"/>
          <w:bCs/>
          <w:sz w:val="18"/>
          <w:szCs w:val="18"/>
        </w:rPr>
        <w:t>պայմանագրիարդյունքըՊատվիրատուինհանձնելուփաստըֆիքսելուվերաբերյալ</w:t>
      </w:r>
      <w:proofErr w:type="gramEnd"/>
    </w:p>
    <w:p w:rsidR="00076BB5" w:rsidRPr="00A65297" w:rsidRDefault="00076BB5" w:rsidP="00076BB5">
      <w:pPr>
        <w:tabs>
          <w:tab w:val="left" w:pos="360"/>
          <w:tab w:val="left" w:pos="540"/>
        </w:tabs>
        <w:rPr>
          <w:rFonts w:ascii="GHEA Grapalat" w:hAnsi="GHEA Grapalat" w:cs="Sylfaen"/>
          <w:sz w:val="22"/>
          <w:szCs w:val="22"/>
          <w:lang w:val="pt-BR"/>
        </w:rPr>
      </w:pPr>
    </w:p>
    <w:p w:rsidR="00076BB5" w:rsidRPr="00A65297" w:rsidRDefault="00076BB5" w:rsidP="00076BB5">
      <w:pPr>
        <w:tabs>
          <w:tab w:val="left" w:pos="360"/>
          <w:tab w:val="left" w:pos="540"/>
        </w:tabs>
        <w:rPr>
          <w:rFonts w:ascii="GHEA Grapalat" w:hAnsi="GHEA Grapalat" w:cs="Sylfaen"/>
          <w:sz w:val="22"/>
          <w:szCs w:val="22"/>
          <w:lang w:val="pt-BR"/>
        </w:rPr>
      </w:pPr>
    </w:p>
    <w:p w:rsidR="00076BB5" w:rsidRPr="00A65297" w:rsidRDefault="00076BB5" w:rsidP="00076BB5">
      <w:pPr>
        <w:tabs>
          <w:tab w:val="left" w:pos="360"/>
          <w:tab w:val="left" w:pos="540"/>
        </w:tabs>
        <w:ind w:left="-540" w:firstLine="180"/>
        <w:jc w:val="both"/>
        <w:rPr>
          <w:rFonts w:ascii="GHEA Grapalat" w:hAnsi="GHEA Grapalat" w:cs="Sylfaen"/>
          <w:sz w:val="20"/>
          <w:szCs w:val="20"/>
          <w:lang w:val="pt-BR"/>
        </w:rPr>
      </w:pPr>
      <w:r w:rsidRPr="00A65297">
        <w:rPr>
          <w:rFonts w:ascii="GHEA Grapalat" w:hAnsi="GHEA Grapalat" w:cs="Sylfaen"/>
          <w:lang w:val="pt-BR"/>
        </w:rPr>
        <w:tab/>
      </w:r>
      <w:r w:rsidRPr="00A65297">
        <w:rPr>
          <w:rFonts w:ascii="GHEA Grapalat" w:hAnsi="GHEA Grapalat" w:cs="Sylfaen"/>
          <w:sz w:val="20"/>
          <w:szCs w:val="20"/>
          <w:lang w:val="hy-AM"/>
        </w:rPr>
        <w:t xml:space="preserve">Սույնով </w:t>
      </w:r>
      <w:r w:rsidRPr="00A65297">
        <w:rPr>
          <w:rFonts w:ascii="GHEA Grapalat" w:hAnsi="GHEA Grapalat" w:cs="Sylfaen"/>
          <w:sz w:val="20"/>
          <w:szCs w:val="20"/>
        </w:rPr>
        <w:t>արձանագրվումէ</w:t>
      </w:r>
      <w:r w:rsidRPr="00A65297">
        <w:rPr>
          <w:rFonts w:ascii="GHEA Grapalat" w:hAnsi="GHEA Grapalat" w:cs="Sylfaen"/>
          <w:sz w:val="20"/>
          <w:szCs w:val="20"/>
          <w:lang w:val="hy-AM"/>
        </w:rPr>
        <w:t>, որ</w:t>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lang w:val="pt-BR"/>
        </w:rPr>
        <w:t>-</w:t>
      </w:r>
      <w:r w:rsidRPr="00A65297">
        <w:rPr>
          <w:rFonts w:ascii="GHEA Grapalat" w:hAnsi="GHEA Grapalat" w:cs="Sylfaen"/>
          <w:sz w:val="20"/>
        </w:rPr>
        <w:t>ի</w:t>
      </w:r>
      <w:r w:rsidRPr="00A65297">
        <w:rPr>
          <w:rFonts w:ascii="GHEA Grapalat" w:hAnsi="GHEA Grapalat" w:cs="Sylfaen"/>
          <w:sz w:val="20"/>
          <w:szCs w:val="20"/>
          <w:lang w:val="pt-BR"/>
        </w:rPr>
        <w:t>(</w:t>
      </w:r>
      <w:r w:rsidRPr="00A65297">
        <w:rPr>
          <w:rFonts w:ascii="GHEA Grapalat" w:hAnsi="GHEA Grapalat" w:cs="Sylfaen"/>
          <w:sz w:val="20"/>
          <w:szCs w:val="20"/>
        </w:rPr>
        <w:t>այսուհետ</w:t>
      </w:r>
      <w:r w:rsidRPr="00A65297">
        <w:rPr>
          <w:rFonts w:ascii="GHEA Grapalat" w:hAnsi="GHEA Grapalat" w:cs="Sylfaen"/>
          <w:sz w:val="20"/>
          <w:szCs w:val="20"/>
          <w:lang w:val="pt-BR"/>
        </w:rPr>
        <w:t xml:space="preserve">` </w:t>
      </w:r>
      <w:r w:rsidRPr="00A65297">
        <w:rPr>
          <w:rFonts w:ascii="GHEA Grapalat" w:hAnsi="GHEA Grapalat" w:cs="Sylfaen"/>
          <w:sz w:val="20"/>
          <w:szCs w:val="20"/>
        </w:rPr>
        <w:t>Պատվիրատու</w:t>
      </w:r>
      <w:r w:rsidRPr="00A65297">
        <w:rPr>
          <w:rFonts w:ascii="GHEA Grapalat" w:hAnsi="GHEA Grapalat" w:cs="Sylfaen"/>
          <w:sz w:val="20"/>
          <w:szCs w:val="20"/>
          <w:lang w:val="pt-BR"/>
        </w:rPr>
        <w:t xml:space="preserve">)   </w:t>
      </w:r>
      <w:r w:rsidRPr="00A65297">
        <w:rPr>
          <w:rFonts w:ascii="GHEA Grapalat" w:hAnsi="GHEA Grapalat" w:cs="Sylfaen"/>
          <w:sz w:val="20"/>
          <w:szCs w:val="20"/>
        </w:rPr>
        <w:t>և</w:t>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lang w:val="pt-BR"/>
        </w:rPr>
        <w:t>-</w:t>
      </w:r>
      <w:r w:rsidRPr="00A65297">
        <w:rPr>
          <w:rFonts w:ascii="GHEA Grapalat" w:hAnsi="GHEA Grapalat" w:cs="Sylfaen"/>
          <w:sz w:val="20"/>
        </w:rPr>
        <w:t>ի</w:t>
      </w:r>
    </w:p>
    <w:p w:rsidR="00076BB5" w:rsidRPr="00A65297" w:rsidRDefault="00076BB5" w:rsidP="00076BB5">
      <w:pPr>
        <w:tabs>
          <w:tab w:val="left" w:pos="360"/>
          <w:tab w:val="left" w:pos="540"/>
        </w:tabs>
        <w:ind w:right="-360"/>
        <w:jc w:val="both"/>
        <w:rPr>
          <w:rFonts w:ascii="GHEA Grapalat" w:hAnsi="GHEA Grapalat" w:cs="Sylfaen"/>
          <w:sz w:val="12"/>
          <w:szCs w:val="12"/>
          <w:lang w:val="pt-BR"/>
        </w:rPr>
      </w:pPr>
      <w:r w:rsidRPr="00A65297">
        <w:rPr>
          <w:rFonts w:ascii="GHEA Grapalat" w:hAnsi="GHEA Grapalat" w:cs="Sylfaen"/>
          <w:sz w:val="12"/>
          <w:szCs w:val="12"/>
        </w:rPr>
        <w:t>ՊատվիրատուիանունըԿատարողիանունը</w:t>
      </w:r>
    </w:p>
    <w:p w:rsidR="00076BB5" w:rsidRPr="00A65297" w:rsidRDefault="00076BB5" w:rsidP="00076BB5">
      <w:pPr>
        <w:tabs>
          <w:tab w:val="left" w:pos="360"/>
          <w:tab w:val="left" w:pos="540"/>
        </w:tabs>
        <w:ind w:right="-360"/>
        <w:jc w:val="both"/>
        <w:rPr>
          <w:rFonts w:ascii="GHEA Grapalat" w:hAnsi="GHEA Grapalat" w:cs="Sylfaen"/>
          <w:sz w:val="20"/>
          <w:u w:val="single"/>
          <w:lang w:val="hy-AM"/>
        </w:rPr>
      </w:pPr>
      <w:r w:rsidRPr="00A65297">
        <w:rPr>
          <w:rFonts w:ascii="GHEA Grapalat" w:hAnsi="GHEA Grapalat" w:cs="Sylfaen"/>
          <w:sz w:val="20"/>
          <w:szCs w:val="20"/>
          <w:lang w:val="hy-AM"/>
        </w:rPr>
        <w:t>(այսուհետ` Կ</w:t>
      </w:r>
      <w:r w:rsidRPr="00A65297">
        <w:rPr>
          <w:rFonts w:ascii="GHEA Grapalat" w:hAnsi="GHEA Grapalat" w:cs="Sylfaen"/>
          <w:sz w:val="20"/>
          <w:szCs w:val="20"/>
        </w:rPr>
        <w:t>ատարող</w:t>
      </w:r>
      <w:r w:rsidRPr="00A65297">
        <w:rPr>
          <w:rFonts w:ascii="GHEA Grapalat" w:hAnsi="GHEA Grapalat" w:cs="Sylfaen"/>
          <w:sz w:val="20"/>
          <w:szCs w:val="20"/>
          <w:lang w:val="hy-AM"/>
        </w:rPr>
        <w:t>)</w:t>
      </w:r>
      <w:r w:rsidRPr="00A65297">
        <w:rPr>
          <w:rFonts w:ascii="GHEA Grapalat" w:hAnsi="GHEA Grapalat" w:cs="Sylfaen"/>
          <w:sz w:val="20"/>
          <w:szCs w:val="20"/>
        </w:rPr>
        <w:t>միջև</w:t>
      </w:r>
      <w:r w:rsidRPr="00A65297">
        <w:rPr>
          <w:rFonts w:ascii="GHEA Grapalat" w:hAnsi="GHEA Grapalat" w:cs="Sylfaen"/>
          <w:sz w:val="20"/>
          <w:lang w:val="pt-BR"/>
        </w:rPr>
        <w:t xml:space="preserve">20     </w:t>
      </w:r>
      <w:r w:rsidRPr="00A65297">
        <w:rPr>
          <w:rFonts w:ascii="GHEA Grapalat" w:hAnsi="GHEA Grapalat" w:cs="Sylfaen"/>
          <w:sz w:val="20"/>
        </w:rPr>
        <w:t>թ</w:t>
      </w:r>
      <w:r w:rsidRPr="00A65297">
        <w:rPr>
          <w:rFonts w:ascii="GHEA Grapalat" w:hAnsi="GHEA Grapalat" w:cs="Sylfaen"/>
          <w:sz w:val="20"/>
          <w:lang w:val="pt-BR"/>
        </w:rPr>
        <w:t xml:space="preserve">. </w:t>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lang w:val="hy-AM"/>
        </w:rPr>
        <w:t xml:space="preserve"> -ին կնքված N </w:t>
      </w:r>
      <w:r w:rsidRPr="00A65297">
        <w:rPr>
          <w:rFonts w:ascii="GHEA Grapalat" w:hAnsi="GHEA Grapalat" w:cs="Sylfaen"/>
          <w:sz w:val="20"/>
          <w:u w:val="single"/>
          <w:lang w:val="hy-AM"/>
        </w:rPr>
        <w:tab/>
      </w:r>
      <w:r w:rsidRPr="00A65297">
        <w:rPr>
          <w:rFonts w:ascii="GHEA Grapalat" w:hAnsi="GHEA Grapalat" w:cs="Sylfaen"/>
          <w:sz w:val="20"/>
          <w:u w:val="single"/>
          <w:lang w:val="hy-AM"/>
        </w:rPr>
        <w:tab/>
      </w:r>
      <w:r w:rsidRPr="00A65297">
        <w:rPr>
          <w:rFonts w:ascii="GHEA Grapalat" w:hAnsi="GHEA Grapalat" w:cs="Sylfaen"/>
          <w:sz w:val="20"/>
          <w:u w:val="single"/>
          <w:lang w:val="hy-AM"/>
        </w:rPr>
        <w:tab/>
      </w:r>
      <w:r w:rsidRPr="00A65297">
        <w:rPr>
          <w:rFonts w:ascii="GHEA Grapalat" w:hAnsi="GHEA Grapalat" w:cs="Sylfaen"/>
          <w:sz w:val="20"/>
          <w:u w:val="single"/>
          <w:lang w:val="hy-AM"/>
        </w:rPr>
        <w:tab/>
      </w:r>
    </w:p>
    <w:p w:rsidR="00076BB5" w:rsidRPr="00A65297" w:rsidRDefault="00076BB5" w:rsidP="00076BB5">
      <w:pPr>
        <w:tabs>
          <w:tab w:val="left" w:pos="360"/>
          <w:tab w:val="left" w:pos="540"/>
        </w:tabs>
        <w:ind w:right="-360"/>
        <w:jc w:val="both"/>
        <w:rPr>
          <w:rFonts w:ascii="GHEA Grapalat" w:hAnsi="GHEA Grapalat" w:cs="Sylfaen"/>
          <w:sz w:val="20"/>
          <w:u w:val="single"/>
          <w:lang w:val="hy-AM"/>
        </w:rPr>
      </w:pPr>
      <w:r w:rsidRPr="00A65297">
        <w:rPr>
          <w:rFonts w:ascii="GHEA Grapalat" w:hAnsi="GHEA Grapalat" w:cs="Sylfaen"/>
          <w:sz w:val="12"/>
          <w:szCs w:val="16"/>
          <w:lang w:val="hy-AM"/>
        </w:rPr>
        <w:t xml:space="preserve">                                                                                                պայմանագրի կնքման ամսաթիվը</w:t>
      </w:r>
      <w:r w:rsidRPr="00A65297">
        <w:rPr>
          <w:rFonts w:ascii="GHEA Grapalat" w:hAnsi="GHEA Grapalat" w:cs="Sylfaen"/>
          <w:sz w:val="12"/>
          <w:szCs w:val="16"/>
          <w:lang w:val="hy-AM"/>
        </w:rPr>
        <w:tab/>
      </w:r>
      <w:r w:rsidRPr="00A65297">
        <w:rPr>
          <w:rFonts w:ascii="GHEA Grapalat" w:hAnsi="GHEA Grapalat" w:cs="Sylfaen"/>
          <w:sz w:val="12"/>
          <w:szCs w:val="16"/>
          <w:lang w:val="hy-AM"/>
        </w:rPr>
        <w:tab/>
      </w:r>
      <w:r w:rsidRPr="00A65297">
        <w:rPr>
          <w:rFonts w:ascii="GHEA Grapalat" w:hAnsi="GHEA Grapalat" w:cs="Sylfaen"/>
          <w:sz w:val="12"/>
          <w:szCs w:val="16"/>
          <w:lang w:val="hy-AM"/>
        </w:rPr>
        <w:tab/>
        <w:t xml:space="preserve">            պայմանագրի համարը</w:t>
      </w:r>
    </w:p>
    <w:p w:rsidR="00076BB5" w:rsidRPr="00A65297" w:rsidRDefault="00076BB5" w:rsidP="00076BB5">
      <w:pPr>
        <w:tabs>
          <w:tab w:val="left" w:pos="360"/>
          <w:tab w:val="left" w:pos="540"/>
        </w:tabs>
        <w:spacing w:line="360" w:lineRule="auto"/>
        <w:jc w:val="both"/>
        <w:rPr>
          <w:rFonts w:ascii="GHEA Grapalat" w:hAnsi="GHEA Grapalat" w:cs="Sylfaen"/>
          <w:lang w:val="hy-AM"/>
        </w:rPr>
      </w:pPr>
      <w:r w:rsidRPr="00A65297">
        <w:rPr>
          <w:rFonts w:ascii="GHEA Grapalat" w:hAnsi="GHEA Grapalat" w:cs="Sylfaen"/>
          <w:sz w:val="20"/>
          <w:szCs w:val="20"/>
          <w:lang w:val="hy-AM"/>
        </w:rPr>
        <w:t>գնման պայմանագրի շրջանակներում Կատարողը</w:t>
      </w:r>
      <w:r w:rsidRPr="00A65297">
        <w:rPr>
          <w:rFonts w:ascii="GHEA Grapalat" w:hAnsi="GHEA Grapalat" w:cs="Sylfaen"/>
          <w:sz w:val="20"/>
          <w:lang w:val="hy-AM"/>
        </w:rPr>
        <w:t xml:space="preserve">20  թ. </w:t>
      </w:r>
      <w:r w:rsidRPr="00A65297">
        <w:rPr>
          <w:rFonts w:ascii="GHEA Grapalat" w:hAnsi="GHEA Grapalat" w:cs="Sylfaen"/>
          <w:sz w:val="20"/>
          <w:u w:val="single"/>
          <w:lang w:val="hy-AM"/>
        </w:rPr>
        <w:tab/>
      </w:r>
      <w:r w:rsidRPr="00A65297">
        <w:rPr>
          <w:rFonts w:ascii="GHEA Grapalat" w:hAnsi="GHEA Grapalat" w:cs="Sylfaen"/>
          <w:sz w:val="20"/>
          <w:u w:val="single"/>
          <w:lang w:val="hy-AM"/>
        </w:rPr>
        <w:tab/>
      </w:r>
      <w:r w:rsidRPr="00A65297">
        <w:rPr>
          <w:rFonts w:ascii="GHEA Grapalat" w:hAnsi="GHEA Grapalat" w:cs="Sylfaen"/>
          <w:sz w:val="20"/>
          <w:lang w:val="hy-AM"/>
        </w:rPr>
        <w:t xml:space="preserve">-ին </w:t>
      </w:r>
      <w:r w:rsidRPr="00A65297">
        <w:rPr>
          <w:rFonts w:ascii="GHEA Grapalat" w:hAnsi="GHEA Grapalat" w:cs="Sylfaen"/>
          <w:sz w:val="20"/>
          <w:szCs w:val="20"/>
          <w:lang w:val="hy-AM"/>
        </w:rPr>
        <w:t>հանձնման-ընդունման նպատակով Պատվիրատուին հանձնեց ստորև նշված աշխատանքները.</w:t>
      </w:r>
    </w:p>
    <w:p w:rsidR="00076BB5" w:rsidRPr="00A65297" w:rsidRDefault="00076BB5" w:rsidP="00076BB5">
      <w:pPr>
        <w:tabs>
          <w:tab w:val="left" w:pos="2972"/>
        </w:tabs>
        <w:jc w:val="both"/>
        <w:rPr>
          <w:rFonts w:ascii="GHEA Grapalat" w:hAnsi="GHEA Grapalat" w:cs="Sylfaen"/>
          <w:lang w:val="hy-AM"/>
        </w:rPr>
      </w:pPr>
      <w:r w:rsidRPr="00A6529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6BB5" w:rsidRPr="00A65297" w:rsidTr="004D4BF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6BB5" w:rsidRPr="00A65297" w:rsidRDefault="00076BB5" w:rsidP="004D4BF6">
            <w:pPr>
              <w:jc w:val="center"/>
              <w:rPr>
                <w:rFonts w:ascii="GHEA Grapalat" w:hAnsi="GHEA Grapalat" w:cs="Sylfaen"/>
                <w:bCs/>
                <w:sz w:val="18"/>
                <w:szCs w:val="18"/>
                <w:lang w:val="ru-RU" w:eastAsia="ru-RU"/>
              </w:rPr>
            </w:pPr>
            <w:r w:rsidRPr="00A65297">
              <w:rPr>
                <w:rFonts w:ascii="GHEA Grapalat" w:hAnsi="GHEA Grapalat" w:cs="Sylfaen"/>
                <w:sz w:val="18"/>
                <w:szCs w:val="18"/>
              </w:rPr>
              <w:t>Աշխատանքի</w:t>
            </w:r>
          </w:p>
        </w:tc>
      </w:tr>
      <w:tr w:rsidR="00076BB5" w:rsidRPr="00A65297" w:rsidTr="004D4B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6BB5" w:rsidRPr="00A65297" w:rsidRDefault="00076BB5" w:rsidP="004D4BF6">
            <w:pPr>
              <w:jc w:val="center"/>
              <w:rPr>
                <w:rFonts w:ascii="GHEA Grapalat" w:hAnsi="GHEA Grapalat"/>
                <w:sz w:val="18"/>
                <w:szCs w:val="18"/>
              </w:rPr>
            </w:pPr>
            <w:r w:rsidRPr="00A6529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6BB5" w:rsidRPr="00A65297" w:rsidRDefault="00076BB5" w:rsidP="004D4BF6">
            <w:pPr>
              <w:jc w:val="center"/>
              <w:rPr>
                <w:rFonts w:ascii="GHEA Grapalat" w:hAnsi="GHEA Grapalat"/>
                <w:sz w:val="18"/>
                <w:szCs w:val="18"/>
              </w:rPr>
            </w:pPr>
            <w:r w:rsidRPr="00A6529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6BB5" w:rsidRPr="00A65297" w:rsidRDefault="00076BB5" w:rsidP="004D4BF6">
            <w:pPr>
              <w:jc w:val="center"/>
              <w:rPr>
                <w:rFonts w:ascii="GHEA Grapalat" w:hAnsi="GHEA Grapalat"/>
                <w:sz w:val="18"/>
                <w:szCs w:val="18"/>
              </w:rPr>
            </w:pPr>
            <w:r w:rsidRPr="00A65297">
              <w:rPr>
                <w:rFonts w:ascii="GHEA Grapalat" w:hAnsi="GHEA Grapalat" w:cs="Sylfaen"/>
                <w:sz w:val="18"/>
                <w:szCs w:val="18"/>
              </w:rPr>
              <w:t>քանակը</w:t>
            </w:r>
            <w:r w:rsidRPr="00A65297">
              <w:rPr>
                <w:rFonts w:ascii="GHEA Grapalat" w:hAnsi="GHEA Grapalat"/>
                <w:sz w:val="18"/>
                <w:szCs w:val="18"/>
              </w:rPr>
              <w:t xml:space="preserve"> (</w:t>
            </w:r>
            <w:r w:rsidRPr="00A65297">
              <w:rPr>
                <w:rFonts w:ascii="GHEA Grapalat" w:hAnsi="GHEA Grapalat" w:cs="Sylfaen"/>
                <w:sz w:val="18"/>
                <w:szCs w:val="18"/>
              </w:rPr>
              <w:t>փաստացի</w:t>
            </w:r>
            <w:r w:rsidRPr="00A65297">
              <w:rPr>
                <w:rFonts w:ascii="GHEA Grapalat" w:hAnsi="GHEA Grapalat"/>
                <w:sz w:val="18"/>
                <w:szCs w:val="18"/>
              </w:rPr>
              <w:t>)</w:t>
            </w:r>
          </w:p>
        </w:tc>
      </w:tr>
      <w:tr w:rsidR="00076BB5" w:rsidRPr="00A6529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rsidR="00076BB5" w:rsidRPr="00A65297"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76BB5" w:rsidRPr="00A65297"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76BB5" w:rsidRPr="00A65297" w:rsidRDefault="00076BB5" w:rsidP="004D4BF6">
            <w:pPr>
              <w:rPr>
                <w:rFonts w:ascii="GHEA Grapalat" w:hAnsi="GHEA Grapalat" w:cs="Sylfaen"/>
                <w:sz w:val="18"/>
                <w:szCs w:val="18"/>
                <w:lang w:val="ru-RU" w:eastAsia="ru-RU"/>
              </w:rPr>
            </w:pPr>
          </w:p>
        </w:tc>
      </w:tr>
      <w:tr w:rsidR="00076BB5" w:rsidRPr="00A6529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rsidR="00076BB5" w:rsidRPr="00A65297"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76BB5" w:rsidRPr="00A65297"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76BB5" w:rsidRPr="00A65297" w:rsidRDefault="00076BB5" w:rsidP="004D4BF6">
            <w:pPr>
              <w:rPr>
                <w:rFonts w:ascii="GHEA Grapalat" w:hAnsi="GHEA Grapalat" w:cs="Sylfaen"/>
                <w:sz w:val="18"/>
                <w:szCs w:val="18"/>
                <w:lang w:val="ru-RU" w:eastAsia="ru-RU"/>
              </w:rPr>
            </w:pPr>
          </w:p>
        </w:tc>
      </w:tr>
    </w:tbl>
    <w:p w:rsidR="00076BB5" w:rsidRPr="00A65297" w:rsidRDefault="00076BB5" w:rsidP="00076BB5">
      <w:pPr>
        <w:tabs>
          <w:tab w:val="left" w:pos="360"/>
          <w:tab w:val="left" w:pos="540"/>
        </w:tabs>
        <w:jc w:val="both"/>
        <w:rPr>
          <w:rFonts w:ascii="GHEA Grapalat" w:hAnsi="GHEA Grapalat" w:cs="Sylfaen"/>
          <w:lang w:eastAsia="ru-RU"/>
        </w:rPr>
      </w:pPr>
    </w:p>
    <w:p w:rsidR="00076BB5" w:rsidRPr="00A65297" w:rsidRDefault="00076BB5" w:rsidP="00076BB5">
      <w:pPr>
        <w:tabs>
          <w:tab w:val="left" w:pos="360"/>
          <w:tab w:val="left" w:pos="540"/>
        </w:tabs>
        <w:jc w:val="both"/>
        <w:rPr>
          <w:rFonts w:ascii="GHEA Grapalat" w:hAnsi="GHEA Grapalat" w:cs="Sylfaen"/>
        </w:rPr>
      </w:pPr>
    </w:p>
    <w:p w:rsidR="00076BB5" w:rsidRPr="00A65297" w:rsidRDefault="00076BB5" w:rsidP="00076BB5">
      <w:pPr>
        <w:tabs>
          <w:tab w:val="left" w:pos="360"/>
          <w:tab w:val="left" w:pos="540"/>
        </w:tabs>
        <w:jc w:val="both"/>
        <w:rPr>
          <w:rFonts w:ascii="GHEA Grapalat" w:hAnsi="GHEA Grapalat" w:cs="Sylfaen"/>
          <w:lang w:val="hy-AM"/>
        </w:rPr>
      </w:pPr>
    </w:p>
    <w:p w:rsidR="00076BB5" w:rsidRPr="00A65297" w:rsidRDefault="00076BB5" w:rsidP="00076BB5">
      <w:pPr>
        <w:tabs>
          <w:tab w:val="left" w:pos="360"/>
          <w:tab w:val="left" w:pos="540"/>
        </w:tabs>
        <w:jc w:val="both"/>
        <w:rPr>
          <w:rFonts w:ascii="GHEA Grapalat" w:hAnsi="GHEA Grapalat" w:cs="Sylfaen"/>
          <w:sz w:val="20"/>
          <w:szCs w:val="20"/>
          <w:lang w:val="hy-AM"/>
        </w:rPr>
      </w:pPr>
      <w:r w:rsidRPr="00A6529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076BB5" w:rsidRPr="00A65297" w:rsidRDefault="00076BB5" w:rsidP="00076BB5">
      <w:pPr>
        <w:tabs>
          <w:tab w:val="left" w:pos="360"/>
          <w:tab w:val="left" w:pos="540"/>
        </w:tabs>
        <w:rPr>
          <w:rFonts w:ascii="GHEA Grapalat" w:hAnsi="GHEA Grapalat" w:cs="Sylfaen"/>
          <w:sz w:val="20"/>
          <w:szCs w:val="20"/>
          <w:lang w:val="hy-AM"/>
        </w:rPr>
      </w:pPr>
    </w:p>
    <w:p w:rsidR="00076BB5" w:rsidRPr="00A65297" w:rsidRDefault="00076BB5" w:rsidP="00076BB5">
      <w:pPr>
        <w:jc w:val="center"/>
        <w:rPr>
          <w:rFonts w:ascii="GHEA Grapalat" w:hAnsi="GHEA Grapalat" w:cs="Sylfaen"/>
          <w:sz w:val="22"/>
          <w:szCs w:val="22"/>
          <w:lang w:val="hy-AM"/>
        </w:rPr>
      </w:pPr>
    </w:p>
    <w:p w:rsidR="00076BB5" w:rsidRPr="00A65297" w:rsidRDefault="00076BB5" w:rsidP="00076BB5">
      <w:pPr>
        <w:jc w:val="center"/>
        <w:rPr>
          <w:rFonts w:ascii="GHEA Grapalat" w:hAnsi="GHEA Grapalat" w:cs="Sylfaen"/>
          <w:sz w:val="14"/>
          <w:szCs w:val="14"/>
          <w:lang w:val="hy-AM"/>
        </w:rPr>
      </w:pPr>
    </w:p>
    <w:p w:rsidR="00076BB5" w:rsidRPr="00A65297" w:rsidRDefault="00076BB5" w:rsidP="00076BB5">
      <w:pPr>
        <w:jc w:val="center"/>
        <w:rPr>
          <w:rFonts w:ascii="GHEA Grapalat" w:hAnsi="GHEA Grapalat" w:cs="Sylfaen"/>
          <w:sz w:val="22"/>
          <w:szCs w:val="22"/>
          <w:lang w:val="hy-AM"/>
        </w:rPr>
      </w:pPr>
    </w:p>
    <w:p w:rsidR="00076BB5" w:rsidRPr="00A65297" w:rsidRDefault="00076BB5" w:rsidP="00076BB5">
      <w:pPr>
        <w:jc w:val="center"/>
        <w:rPr>
          <w:rFonts w:ascii="GHEA Grapalat" w:hAnsi="GHEA Grapalat" w:cs="Sylfaen"/>
          <w:sz w:val="22"/>
          <w:szCs w:val="22"/>
        </w:rPr>
      </w:pPr>
      <w:r w:rsidRPr="00A65297">
        <w:rPr>
          <w:rFonts w:ascii="GHEA Grapalat" w:hAnsi="GHEA Grapalat" w:cs="Sylfaen"/>
          <w:sz w:val="22"/>
          <w:szCs w:val="22"/>
        </w:rPr>
        <w:t>ԿՈՂՄԵՐԸ</w:t>
      </w:r>
    </w:p>
    <w:p w:rsidR="00076BB5" w:rsidRPr="00A65297" w:rsidRDefault="00076BB5" w:rsidP="00076BB5">
      <w:pPr>
        <w:jc w:val="center"/>
        <w:rPr>
          <w:rFonts w:ascii="GHEA Grapalat" w:hAnsi="GHEA Grapalat" w:cs="Sylfaen"/>
          <w:sz w:val="22"/>
          <w:szCs w:val="22"/>
        </w:rPr>
      </w:pPr>
    </w:p>
    <w:p w:rsidR="00076BB5" w:rsidRPr="00A65297" w:rsidRDefault="00076BB5" w:rsidP="00076BB5">
      <w:pPr>
        <w:tabs>
          <w:tab w:val="left" w:pos="360"/>
          <w:tab w:val="left" w:pos="540"/>
        </w:tabs>
        <w:rPr>
          <w:rFonts w:ascii="GHEA Grapalat" w:hAnsi="GHEA Grapalat" w:cs="Sylfaen"/>
          <w:sz w:val="22"/>
          <w:szCs w:val="22"/>
        </w:rPr>
      </w:pPr>
    </w:p>
    <w:p w:rsidR="00076BB5" w:rsidRPr="00A65297" w:rsidRDefault="00076BB5" w:rsidP="00076BB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6BB5" w:rsidRPr="00A65297" w:rsidTr="004D4BF6">
        <w:tc>
          <w:tcPr>
            <w:tcW w:w="4785" w:type="dxa"/>
          </w:tcPr>
          <w:p w:rsidR="00076BB5" w:rsidRPr="00A65297" w:rsidRDefault="00076BB5" w:rsidP="004D4BF6">
            <w:pPr>
              <w:tabs>
                <w:tab w:val="left" w:pos="360"/>
                <w:tab w:val="left" w:pos="540"/>
              </w:tabs>
              <w:jc w:val="center"/>
              <w:rPr>
                <w:rFonts w:ascii="GHEA Grapalat" w:hAnsi="GHEA Grapalat" w:cs="Sylfaen"/>
                <w:b/>
                <w:bCs/>
                <w:sz w:val="22"/>
                <w:szCs w:val="22"/>
                <w:lang w:eastAsia="ru-RU"/>
              </w:rPr>
            </w:pPr>
            <w:r w:rsidRPr="00A65297">
              <w:rPr>
                <w:rFonts w:ascii="GHEA Grapalat" w:hAnsi="GHEA Grapalat" w:cs="Sylfaen"/>
                <w:b/>
                <w:bCs/>
                <w:sz w:val="22"/>
                <w:szCs w:val="22"/>
              </w:rPr>
              <w:t>Հանձնեց</w:t>
            </w:r>
          </w:p>
        </w:tc>
        <w:tc>
          <w:tcPr>
            <w:tcW w:w="5223" w:type="dxa"/>
          </w:tcPr>
          <w:p w:rsidR="00076BB5" w:rsidRPr="00A65297" w:rsidRDefault="00076BB5" w:rsidP="004D4BF6">
            <w:pPr>
              <w:tabs>
                <w:tab w:val="left" w:pos="360"/>
                <w:tab w:val="left" w:pos="540"/>
              </w:tabs>
              <w:jc w:val="center"/>
              <w:rPr>
                <w:rFonts w:ascii="GHEA Grapalat" w:hAnsi="GHEA Grapalat" w:cs="Sylfaen"/>
                <w:b/>
                <w:bCs/>
                <w:sz w:val="22"/>
                <w:szCs w:val="22"/>
                <w:lang w:eastAsia="ru-RU"/>
              </w:rPr>
            </w:pPr>
            <w:r w:rsidRPr="00A65297">
              <w:rPr>
                <w:rFonts w:ascii="GHEA Grapalat" w:hAnsi="GHEA Grapalat" w:cs="Sylfaen"/>
                <w:b/>
                <w:bCs/>
                <w:sz w:val="22"/>
                <w:szCs w:val="22"/>
              </w:rPr>
              <w:t xml:space="preserve">        Ընդունեց</w:t>
            </w:r>
          </w:p>
        </w:tc>
      </w:tr>
    </w:tbl>
    <w:p w:rsidR="00076BB5" w:rsidRPr="00A65297" w:rsidRDefault="00076BB5" w:rsidP="00076BB5">
      <w:pPr>
        <w:tabs>
          <w:tab w:val="left" w:pos="360"/>
          <w:tab w:val="left" w:pos="540"/>
        </w:tabs>
        <w:rPr>
          <w:rFonts w:ascii="GHEA Grapalat" w:hAnsi="GHEA Grapalat" w:cs="Sylfaen"/>
          <w:sz w:val="20"/>
          <w:szCs w:val="20"/>
          <w:lang w:eastAsia="ru-RU"/>
        </w:rPr>
      </w:pPr>
      <w:proofErr w:type="gramStart"/>
      <w:r w:rsidRPr="00A65297">
        <w:rPr>
          <w:rFonts w:ascii="GHEA Grapalat" w:hAnsi="GHEA Grapalat" w:cs="Sylfaen"/>
          <w:sz w:val="20"/>
          <w:szCs w:val="20"/>
          <w:lang w:eastAsia="ru-RU"/>
        </w:rPr>
        <w:t>հայտը</w:t>
      </w:r>
      <w:proofErr w:type="gramEnd"/>
      <w:r w:rsidRPr="00A65297">
        <w:rPr>
          <w:rFonts w:ascii="GHEA Grapalat" w:hAnsi="GHEA Grapalat" w:cs="Sylfaen"/>
          <w:sz w:val="20"/>
          <w:szCs w:val="20"/>
          <w:lang w:eastAsia="ru-RU"/>
        </w:rPr>
        <w:t xml:space="preserve"> նախագծած ներկայացուցիչ`</w:t>
      </w:r>
    </w:p>
    <w:p w:rsidR="00076BB5" w:rsidRPr="00A65297" w:rsidRDefault="00076BB5" w:rsidP="00076BB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6BB5" w:rsidRPr="00A65297" w:rsidTr="004D4BF6">
        <w:trPr>
          <w:tblCellSpacing w:w="7" w:type="dxa"/>
          <w:jc w:val="center"/>
        </w:trPr>
        <w:tc>
          <w:tcPr>
            <w:tcW w:w="0" w:type="auto"/>
            <w:vAlign w:val="center"/>
          </w:tcPr>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21"/>
                <w:szCs w:val="21"/>
              </w:rPr>
              <w:t xml:space="preserve">___________________________ </w:t>
            </w:r>
          </w:p>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15"/>
                <w:szCs w:val="15"/>
              </w:rPr>
              <w:t>ազգանուն, անուն</w:t>
            </w:r>
          </w:p>
        </w:tc>
        <w:tc>
          <w:tcPr>
            <w:tcW w:w="0" w:type="auto"/>
            <w:vAlign w:val="center"/>
          </w:tcPr>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21"/>
                <w:szCs w:val="21"/>
              </w:rPr>
              <w:t>___________________________</w:t>
            </w:r>
          </w:p>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15"/>
                <w:szCs w:val="15"/>
              </w:rPr>
              <w:t>ազգանուն, անուն</w:t>
            </w:r>
          </w:p>
        </w:tc>
      </w:tr>
      <w:tr w:rsidR="00076BB5" w:rsidRPr="00A65297" w:rsidTr="004D4BF6">
        <w:trPr>
          <w:tblCellSpacing w:w="7" w:type="dxa"/>
          <w:jc w:val="center"/>
        </w:trPr>
        <w:tc>
          <w:tcPr>
            <w:tcW w:w="0" w:type="auto"/>
            <w:vAlign w:val="center"/>
          </w:tcPr>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21"/>
                <w:szCs w:val="21"/>
              </w:rPr>
              <w:t xml:space="preserve">___________________________ </w:t>
            </w:r>
          </w:p>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15"/>
                <w:szCs w:val="15"/>
              </w:rPr>
              <w:t>ստորագրություն</w:t>
            </w:r>
          </w:p>
        </w:tc>
        <w:tc>
          <w:tcPr>
            <w:tcW w:w="0" w:type="auto"/>
            <w:vAlign w:val="center"/>
          </w:tcPr>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21"/>
                <w:szCs w:val="21"/>
              </w:rPr>
              <w:t>___________________________</w:t>
            </w:r>
          </w:p>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15"/>
                <w:szCs w:val="15"/>
              </w:rPr>
              <w:t>ստորագրություն</w:t>
            </w:r>
          </w:p>
        </w:tc>
      </w:tr>
    </w:tbl>
    <w:p w:rsidR="00F02279" w:rsidRPr="00A65297" w:rsidRDefault="00F02279" w:rsidP="00076BB5">
      <w:pPr>
        <w:pStyle w:val="31"/>
        <w:spacing w:line="240" w:lineRule="auto"/>
        <w:jc w:val="right"/>
        <w:rPr>
          <w:rFonts w:ascii="Sylfaen" w:hAnsi="Sylfaen" w:cs="Sylfaen"/>
          <w:b/>
          <w:bCs/>
        </w:rPr>
      </w:pPr>
    </w:p>
    <w:sectPr w:rsidR="00F02279" w:rsidRPr="00A65297" w:rsidSect="00076BB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B9" w:rsidRDefault="000360B9">
      <w:r>
        <w:separator/>
      </w:r>
    </w:p>
  </w:endnote>
  <w:endnote w:type="continuationSeparator" w:id="0">
    <w:p w:rsidR="000360B9" w:rsidRDefault="0003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B9" w:rsidRDefault="000360B9">
      <w:r>
        <w:separator/>
      </w:r>
    </w:p>
  </w:footnote>
  <w:footnote w:type="continuationSeparator" w:id="0">
    <w:p w:rsidR="000360B9" w:rsidRDefault="000360B9">
      <w:r>
        <w:continuationSeparator/>
      </w:r>
    </w:p>
  </w:footnote>
  <w:footnote w:id="1">
    <w:p w:rsidR="00CC0AFF" w:rsidRPr="00951393" w:rsidRDefault="00CC0AFF" w:rsidP="00CC0AFF">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CC0AFF" w:rsidRDefault="00CC0AFF" w:rsidP="00CC0AFF">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C0AFF" w:rsidRDefault="00CC0AFF" w:rsidP="00CC0AFF">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C0AFF" w:rsidRPr="005E2581" w:rsidRDefault="00CC0AFF" w:rsidP="00CC0AFF">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CC0AFF" w:rsidRPr="004A3E84" w:rsidRDefault="00CC0AFF" w:rsidP="00CC0AFF">
      <w:pPr>
        <w:pStyle w:val="af2"/>
        <w:rPr>
          <w:rFonts w:asciiTheme="minorHAnsi" w:hAnsiTheme="minorHAnsi"/>
        </w:rPr>
      </w:pPr>
    </w:p>
  </w:footnote>
  <w:footnote w:id="2">
    <w:p w:rsidR="00CC0AFF" w:rsidRPr="00927C52" w:rsidRDefault="00CC0AFF" w:rsidP="00CC0AFF">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rsidR="00CC0AFF" w:rsidRPr="00CC0AFF" w:rsidRDefault="00CC0AFF" w:rsidP="00CC0AFF">
      <w:pPr>
        <w:pStyle w:val="af2"/>
        <w:rPr>
          <w:lang w:val="hy-AM"/>
        </w:rPr>
      </w:pPr>
      <w:r w:rsidRPr="00CC3A77">
        <w:rPr>
          <w:rStyle w:val="af6"/>
          <w:color w:val="FFFFFF"/>
        </w:rPr>
        <w:footnoteRef/>
      </w:r>
      <w:r w:rsidRPr="00CC0AFF">
        <w:rPr>
          <w:lang w:val="hy-AM"/>
        </w:rPr>
        <w:t xml:space="preserve"> </w:t>
      </w:r>
      <w:r w:rsidRPr="00180349">
        <w:rPr>
          <w:vertAlign w:val="superscript"/>
          <w:lang w:val="hy-AM"/>
        </w:rPr>
        <w:t xml:space="preserve">11 </w:t>
      </w:r>
      <w:r w:rsidRPr="00CC0AFF">
        <w:rPr>
          <w:rFonts w:ascii="GHEA Grapalat" w:hAnsi="GHEA Grapalat" w:cs="Sylfaen"/>
          <w:i/>
          <w:sz w:val="16"/>
          <w:szCs w:val="16"/>
          <w:lang w:val="hy-AM"/>
        </w:rPr>
        <w:t xml:space="preserve">Սահմանվում է </w:t>
      </w:r>
      <w:r w:rsidRPr="00180349">
        <w:rPr>
          <w:rFonts w:ascii="GHEA Grapalat" w:hAnsi="GHEA Grapalat" w:cs="Sylfaen"/>
          <w:i/>
          <w:sz w:val="16"/>
          <w:szCs w:val="16"/>
          <w:lang w:val="hy-AM"/>
        </w:rPr>
        <w:t>պ</w:t>
      </w:r>
      <w:r w:rsidRPr="00CC0AFF">
        <w:rPr>
          <w:rFonts w:ascii="GHEA Grapalat" w:hAnsi="GHEA Grapalat" w:cs="Sylfaen"/>
          <w:i/>
          <w:sz w:val="16"/>
          <w:szCs w:val="16"/>
          <w:lang w:val="hy-AM"/>
        </w:rPr>
        <w:t>ատվիրատուի կողմից:</w:t>
      </w:r>
    </w:p>
  </w:footnote>
  <w:footnote w:id="4">
    <w:p w:rsidR="00CC0AFF" w:rsidRPr="004B72E3" w:rsidRDefault="00CC0AFF" w:rsidP="00CC0AFF">
      <w:pPr>
        <w:pStyle w:val="af2"/>
        <w:jc w:val="both"/>
        <w:rPr>
          <w:rFonts w:ascii="GHEA Grapalat" w:hAnsi="GHEA Grapalat" w:cs="Sylfaen"/>
          <w:i/>
          <w:sz w:val="16"/>
          <w:szCs w:val="16"/>
          <w:lang w:val="hy-AM"/>
        </w:rPr>
      </w:pPr>
      <w:r>
        <w:rPr>
          <w:rStyle w:val="af6"/>
        </w:rPr>
        <w:footnoteRef/>
      </w:r>
      <w:r w:rsidRPr="00CC0AFF">
        <w:rPr>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C0AFF" w:rsidRPr="004B72E3" w:rsidRDefault="00CC0AFF" w:rsidP="00CC0AFF">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C0AFF" w:rsidRPr="003D4668" w:rsidRDefault="00CC0AFF" w:rsidP="00CC0AF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5">
    <w:p w:rsidR="00CC0AFF" w:rsidRPr="009A7602" w:rsidRDefault="00CC0AFF" w:rsidP="00CC0AFF">
      <w:pPr>
        <w:pStyle w:val="af2"/>
        <w:rPr>
          <w:rFonts w:ascii="GHEA Grapalat" w:hAnsi="GHEA Grapalat" w:cs="Sylfaen"/>
          <w:i/>
          <w:sz w:val="16"/>
          <w:szCs w:val="16"/>
          <w:lang w:val="hy-AM"/>
        </w:rPr>
      </w:pPr>
      <w:r>
        <w:rPr>
          <w:rStyle w:val="af6"/>
        </w:rPr>
        <w:footnoteRef/>
      </w:r>
      <w:r w:rsidRPr="00CC0AFF">
        <w:rPr>
          <w:lang w:val="hy-AM"/>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CC0AFF" w:rsidRPr="009A7602" w:rsidRDefault="00CC0AFF" w:rsidP="00CC0AFF">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CC0AFF" w:rsidRPr="009A7602" w:rsidRDefault="00CC0AFF" w:rsidP="00CC0AFF">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C0AFF" w:rsidRPr="003D4668" w:rsidRDefault="00CC0AFF" w:rsidP="00CC0AFF">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CC0AFF" w:rsidRPr="00323606" w:rsidRDefault="00CC0AFF" w:rsidP="00CC0AFF">
      <w:pPr>
        <w:pStyle w:val="af2"/>
        <w:rPr>
          <w:rFonts w:ascii="GHEA Grapalat" w:hAnsi="GHEA Grapalat" w:cs="Sylfaen"/>
          <w:i/>
          <w:sz w:val="16"/>
          <w:szCs w:val="16"/>
          <w:lang w:val="hy-AM"/>
        </w:rPr>
      </w:pPr>
      <w:r>
        <w:rPr>
          <w:rStyle w:val="af6"/>
        </w:rPr>
        <w:footnoteRef/>
      </w:r>
      <w:r w:rsidRPr="00CC0AFF">
        <w:rPr>
          <w:lang w:val="hy-AM"/>
        </w:rP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CC0AFF" w:rsidRPr="004242D7" w:rsidRDefault="00CC0AFF" w:rsidP="00CC0AFF">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CC0AFF" w:rsidRPr="00323606" w:rsidRDefault="00CC0AFF" w:rsidP="00CC0AFF">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CC0AFF" w:rsidRPr="003D4668" w:rsidRDefault="00CC0AFF" w:rsidP="00CC0AFF">
      <w:pPr>
        <w:pStyle w:val="af2"/>
        <w:rPr>
          <w:rFonts w:asciiTheme="minorHAnsi" w:hAnsiTheme="minorHAnsi"/>
          <w:lang w:val="hy-AM"/>
        </w:rPr>
      </w:pPr>
    </w:p>
  </w:footnote>
  <w:footnote w:id="7">
    <w:p w:rsidR="00CC0AFF" w:rsidRPr="00253CA8" w:rsidRDefault="00CC0AFF" w:rsidP="00CC0AFF">
      <w:pPr>
        <w:pStyle w:val="af2"/>
        <w:rPr>
          <w:rFonts w:ascii="GHEA Grapalat" w:hAnsi="GHEA Grapalat" w:cs="Sylfaen"/>
          <w:i/>
          <w:sz w:val="16"/>
          <w:szCs w:val="16"/>
          <w:lang w:val="hy-AM"/>
        </w:rPr>
      </w:pPr>
      <w:r>
        <w:rPr>
          <w:rStyle w:val="af6"/>
        </w:rPr>
        <w:footnoteRef/>
      </w:r>
      <w:r w:rsidRPr="00CC0AFF">
        <w:rPr>
          <w:lang w:val="hy-AM"/>
        </w:rP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CC0AFF" w:rsidRPr="00BF639B" w:rsidRDefault="00CC0AFF" w:rsidP="00CC0AFF">
      <w:pPr>
        <w:pStyle w:val="af2"/>
        <w:rPr>
          <w:rFonts w:asciiTheme="minorHAnsi" w:hAnsiTheme="minorHAnsi"/>
          <w:lang w:val="hy-AM"/>
        </w:rPr>
      </w:pPr>
    </w:p>
  </w:footnote>
  <w:footnote w:id="8">
    <w:p w:rsidR="00CC0AFF" w:rsidRPr="00CC0AFF" w:rsidRDefault="00CC0AFF" w:rsidP="00CC0AFF">
      <w:pPr>
        <w:pStyle w:val="af2"/>
        <w:rPr>
          <w:rFonts w:asciiTheme="minorHAnsi" w:hAnsiTheme="minorHAnsi"/>
          <w:lang w:val="hy-AM"/>
        </w:rPr>
      </w:pPr>
      <w:r>
        <w:rPr>
          <w:rStyle w:val="af6"/>
        </w:rPr>
        <w:footnoteRef/>
      </w:r>
      <w:r w:rsidRPr="00CC0AFF">
        <w:rPr>
          <w:lang w:val="hy-AM"/>
        </w:rPr>
        <w:t xml:space="preserve"> </w:t>
      </w:r>
      <w:r w:rsidRPr="005C2865">
        <w:rPr>
          <w:rFonts w:ascii="GHEA Grapalat" w:hAnsi="GHEA Grapalat" w:cs="Sylfaen"/>
          <w:i/>
          <w:color w:val="FFFFFF"/>
          <w:sz w:val="16"/>
          <w:szCs w:val="16"/>
          <w:vertAlign w:val="superscript"/>
        </w:rPr>
        <w:footnoteRef/>
      </w:r>
      <w:r w:rsidRPr="00CC0AFF">
        <w:rPr>
          <w:rFonts w:ascii="GHEA Grapalat" w:hAnsi="GHEA Grapalat" w:cs="Sylfaen"/>
          <w:i/>
          <w:sz w:val="16"/>
          <w:szCs w:val="16"/>
          <w:lang w:val="hy-AM"/>
        </w:rPr>
        <w:t xml:space="preserve">Սույն կետը խմբագրվում է ըստ համապատասխան </w:t>
      </w:r>
      <w:r w:rsidRPr="00180349">
        <w:rPr>
          <w:rFonts w:ascii="GHEA Grapalat" w:hAnsi="GHEA Grapalat" w:cs="Sylfaen"/>
          <w:i/>
          <w:sz w:val="16"/>
          <w:szCs w:val="16"/>
          <w:lang w:val="hy-AM"/>
        </w:rPr>
        <w:t>պ</w:t>
      </w:r>
      <w:r w:rsidRPr="00CC0AFF">
        <w:rPr>
          <w:rFonts w:ascii="GHEA Grapalat" w:hAnsi="GHEA Grapalat" w:cs="Sylfaen"/>
          <w:i/>
          <w:sz w:val="16"/>
          <w:szCs w:val="16"/>
          <w:lang w:val="hy-AM"/>
        </w:rPr>
        <w:t>ատվիրատուի:</w:t>
      </w:r>
    </w:p>
  </w:footnote>
  <w:footnote w:id="9">
    <w:p w:rsidR="00CC0AFF" w:rsidRPr="00911A5F" w:rsidRDefault="00CC0AFF" w:rsidP="00CC0AFF">
      <w:pPr>
        <w:pStyle w:val="af2"/>
        <w:jc w:val="both"/>
        <w:rPr>
          <w:rFonts w:ascii="Sylfaen" w:hAnsi="Sylfaen" w:cs="Sylfaen"/>
          <w:lang w:val="af-ZA"/>
        </w:rPr>
      </w:pPr>
      <w:r>
        <w:rPr>
          <w:rStyle w:val="af6"/>
        </w:rPr>
        <w:footnoteRef/>
      </w:r>
      <w:r w:rsidRPr="00CC0AFF">
        <w:rPr>
          <w:lang w:val="hy-AM"/>
        </w:rPr>
        <w:t xml:space="preserve"> </w:t>
      </w:r>
      <w:r w:rsidRPr="003053EF">
        <w:rPr>
          <w:rFonts w:ascii="GHEA Grapalat" w:hAnsi="GHEA Grapalat" w:cs="Sylfaen"/>
          <w:i/>
          <w:sz w:val="16"/>
          <w:szCs w:val="16"/>
          <w:lang w:val="es-ES" w:eastAsia="en-US"/>
        </w:rPr>
        <w:t xml:space="preserve">Համատեղ </w:t>
      </w:r>
      <w:r w:rsidRPr="00CC0AFF">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CC0AFF" w:rsidRPr="00F5285F" w:rsidRDefault="00CC0AFF"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11">
    <w:p w:rsidR="00CC0AFF" w:rsidRPr="007E39F5" w:rsidRDefault="00CC0AFF" w:rsidP="007E39F5">
      <w:pPr>
        <w:pStyle w:val="af2"/>
        <w:jc w:val="both"/>
        <w:rPr>
          <w:rFonts w:ascii="GHEA Grapalat" w:hAnsi="GHEA Grapalat"/>
          <w:i/>
          <w:lang w:val="hy-AM"/>
        </w:rPr>
      </w:pPr>
    </w:p>
    <w:p w:rsidR="00CC0AFF" w:rsidRDefault="00CC0AFF"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CC0AFF" w:rsidRPr="007E39F5" w:rsidRDefault="00CC0AFF" w:rsidP="007E39F5">
      <w:pPr>
        <w:pStyle w:val="af2"/>
        <w:jc w:val="both"/>
        <w:rPr>
          <w:rFonts w:ascii="GHEA Grapalat" w:hAnsi="GHEA Grapalat"/>
          <w:i/>
          <w:lang w:val="hy-AM"/>
        </w:rPr>
      </w:pPr>
    </w:p>
    <w:p w:rsidR="00CC0AFF" w:rsidRPr="007E39F5" w:rsidRDefault="00CC0AFF"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1․1</w:t>
      </w:r>
      <w:r w:rsidRPr="007E39F5">
        <w:rPr>
          <w:rFonts w:ascii="GHEA Grapalat" w:hAnsi="GHEA Grapalat"/>
          <w:i/>
          <w:lang w:val="hy-AM"/>
        </w:rPr>
        <w:t>-ի&gt;&gt; բառերով,</w:t>
      </w:r>
    </w:p>
    <w:p w:rsidR="00CC0AFF" w:rsidRPr="007E39F5" w:rsidRDefault="00CC0AFF" w:rsidP="007E39F5">
      <w:pPr>
        <w:pStyle w:val="af2"/>
        <w:jc w:val="both"/>
        <w:rPr>
          <w:rFonts w:ascii="GHEA Grapalat" w:hAnsi="GHEA Grapalat"/>
          <w:i/>
          <w:lang w:val="hy-AM"/>
        </w:rPr>
      </w:pPr>
    </w:p>
    <w:p w:rsidR="00CC0AFF" w:rsidRPr="007E39F5" w:rsidRDefault="00CC0AFF"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CC0AFF" w:rsidRPr="007E39F5" w:rsidRDefault="00CC0AFF" w:rsidP="007E39F5">
      <w:pPr>
        <w:pStyle w:val="af2"/>
        <w:jc w:val="both"/>
        <w:rPr>
          <w:rFonts w:ascii="GHEA Grapalat" w:hAnsi="GHEA Grapalat"/>
          <w:i/>
          <w:lang w:val="hy-AM"/>
        </w:rPr>
      </w:pPr>
    </w:p>
    <w:p w:rsidR="00CC0AFF" w:rsidRPr="007E39F5" w:rsidRDefault="00CC0AFF" w:rsidP="007E39F5">
      <w:pPr>
        <w:jc w:val="both"/>
        <w:rPr>
          <w:rFonts w:ascii="GHEA Grapalat" w:hAnsi="GHEA Grapalat"/>
          <w:i/>
          <w:sz w:val="20"/>
          <w:szCs w:val="20"/>
          <w:lang w:val="hy-AM" w:eastAsia="ru-RU"/>
        </w:rPr>
      </w:pPr>
    </w:p>
    <w:p w:rsidR="00CC0AFF" w:rsidRPr="004B2068" w:rsidRDefault="00CC0AFF" w:rsidP="007E39F5">
      <w:pPr>
        <w:jc w:val="both"/>
        <w:rPr>
          <w:rFonts w:ascii="GHEA Grapalat" w:hAnsi="GHEA Grapalat" w:cs="Sylfaen"/>
          <w:sz w:val="20"/>
          <w:lang w:val="af-ZA"/>
        </w:rPr>
      </w:pPr>
    </w:p>
  </w:footnote>
  <w:footnote w:id="12">
    <w:p w:rsidR="00CC0AFF" w:rsidRPr="0015088E" w:rsidRDefault="00CC0AF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CC0AFF" w:rsidRPr="001E7733" w:rsidDel="00856FDE" w:rsidRDefault="00CC0AFF" w:rsidP="00B2572B">
      <w:pPr>
        <w:pStyle w:val="af2"/>
        <w:rPr>
          <w:del w:id="10" w:author="User" w:date="2019-05-26T09:57:00Z"/>
          <w:i/>
          <w:lang w:val="af-ZA"/>
        </w:rPr>
      </w:pPr>
    </w:p>
  </w:footnote>
  <w:footnote w:id="13">
    <w:p w:rsidR="00CC0AFF" w:rsidRPr="002F4827" w:rsidDel="00FC2AB8" w:rsidRDefault="00CC0AFF" w:rsidP="00076BB5">
      <w:pPr>
        <w:pStyle w:val="af2"/>
        <w:rPr>
          <w:del w:id="11"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4">
    <w:p w:rsidR="00CC0AFF" w:rsidRPr="004B2068" w:rsidRDefault="00CC0AFF" w:rsidP="00076BB5">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CC0AFF" w:rsidRPr="00607F23" w:rsidDel="00FC2AB8" w:rsidRDefault="00CC0AFF" w:rsidP="00076BB5">
      <w:pPr>
        <w:pStyle w:val="af2"/>
        <w:jc w:val="both"/>
        <w:rPr>
          <w:del w:id="12" w:author="User" w:date="2019-05-26T13:06:00Z"/>
          <w:lang w:val="hy-AM"/>
        </w:rPr>
      </w:pPr>
      <w:r w:rsidRPr="007B0E6C">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CC0AFF" w:rsidRPr="006411BD" w:rsidDel="004D0559" w:rsidRDefault="00CC0AFF" w:rsidP="00076BB5">
      <w:pPr>
        <w:pStyle w:val="af2"/>
        <w:jc w:val="both"/>
        <w:rPr>
          <w:del w:id="13"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CC0AFF" w:rsidRPr="00FC4820" w:rsidRDefault="00CC0AFF" w:rsidP="00076BB5">
      <w:pPr>
        <w:pStyle w:val="af2"/>
        <w:jc w:val="both"/>
        <w:rPr>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C5492"/>
    <w:multiLevelType w:val="multilevel"/>
    <w:tmpl w:val="32E846D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73D6E3D"/>
    <w:multiLevelType w:val="hybridMultilevel"/>
    <w:tmpl w:val="C89A4856"/>
    <w:lvl w:ilvl="0" w:tplc="1C684574">
      <w:start w:val="580"/>
      <w:numFmt w:val="bullet"/>
      <w:lvlText w:val="-"/>
      <w:lvlJc w:val="left"/>
      <w:pPr>
        <w:ind w:left="450" w:hanging="360"/>
      </w:pPr>
      <w:rPr>
        <w:rFonts w:ascii="GHEA Grapalat" w:eastAsia="MS Mincho" w:hAnsi="GHEA Grapalat"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B18569B"/>
    <w:multiLevelType w:val="multilevel"/>
    <w:tmpl w:val="2C1454C6"/>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lang w:val="pt-BR"/>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D9B2903"/>
    <w:multiLevelType w:val="hybridMultilevel"/>
    <w:tmpl w:val="2606F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F97EE6"/>
    <w:multiLevelType w:val="hybridMultilevel"/>
    <w:tmpl w:val="4AFAE01A"/>
    <w:lvl w:ilvl="0" w:tplc="66DC775A">
      <w:start w:val="1"/>
      <w:numFmt w:val="decimal"/>
      <w:lvlText w:val="%1."/>
      <w:lvlJc w:val="left"/>
      <w:pPr>
        <w:ind w:left="107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0944038"/>
    <w:multiLevelType w:val="hybridMultilevel"/>
    <w:tmpl w:val="229AE1C4"/>
    <w:lvl w:ilvl="0" w:tplc="AA48F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B1488"/>
    <w:multiLevelType w:val="hybridMultilevel"/>
    <w:tmpl w:val="5F0838E4"/>
    <w:lvl w:ilvl="0" w:tplc="8AE4D3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45D5E"/>
    <w:multiLevelType w:val="multilevel"/>
    <w:tmpl w:val="8530EFE4"/>
    <w:lvl w:ilvl="0">
      <w:start w:val="1"/>
      <w:numFmt w:val="decimal"/>
      <w:lvlText w:val="%1."/>
      <w:lvlJc w:val="left"/>
      <w:pPr>
        <w:tabs>
          <w:tab w:val="num" w:pos="720"/>
        </w:tabs>
        <w:ind w:left="720" w:hanging="360"/>
      </w:pPr>
      <w:rPr>
        <w:rFonts w:hint="default"/>
        <w:b w:val="0"/>
        <w:sz w:val="20"/>
        <w:szCs w:val="20"/>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0DE54AD"/>
    <w:multiLevelType w:val="hybridMultilevel"/>
    <w:tmpl w:val="74BC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2"/>
  </w:num>
  <w:num w:numId="2">
    <w:abstractNumId w:val="9"/>
  </w:num>
  <w:num w:numId="3">
    <w:abstractNumId w:val="29"/>
  </w:num>
  <w:num w:numId="4">
    <w:abstractNumId w:val="19"/>
  </w:num>
  <w:num w:numId="5">
    <w:abstractNumId w:val="35"/>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43"/>
  </w:num>
  <w:num w:numId="13">
    <w:abstractNumId w:val="38"/>
  </w:num>
  <w:num w:numId="14">
    <w:abstractNumId w:val="13"/>
  </w:num>
  <w:num w:numId="15">
    <w:abstractNumId w:val="40"/>
  </w:num>
  <w:num w:numId="16">
    <w:abstractNumId w:val="17"/>
  </w:num>
  <w:num w:numId="17">
    <w:abstractNumId w:val="6"/>
  </w:num>
  <w:num w:numId="18">
    <w:abstractNumId w:val="1"/>
  </w:num>
  <w:num w:numId="19">
    <w:abstractNumId w:val="4"/>
  </w:num>
  <w:num w:numId="20">
    <w:abstractNumId w:val="3"/>
  </w:num>
  <w:num w:numId="21">
    <w:abstractNumId w:val="44"/>
  </w:num>
  <w:num w:numId="22">
    <w:abstractNumId w:val="42"/>
  </w:num>
  <w:num w:numId="23">
    <w:abstractNumId w:val="33"/>
  </w:num>
  <w:num w:numId="24">
    <w:abstractNumId w:val="0"/>
  </w:num>
  <w:num w:numId="25">
    <w:abstractNumId w:val="16"/>
  </w:num>
  <w:num w:numId="26">
    <w:abstractNumId w:val="25"/>
  </w:num>
  <w:num w:numId="27">
    <w:abstractNumId w:val="31"/>
  </w:num>
  <w:num w:numId="28">
    <w:abstractNumId w:val="12"/>
  </w:num>
  <w:num w:numId="29">
    <w:abstractNumId w:val="10"/>
  </w:num>
  <w:num w:numId="30">
    <w:abstractNumId w:val="15"/>
  </w:num>
  <w:num w:numId="31">
    <w:abstractNumId w:val="30"/>
  </w:num>
  <w:num w:numId="32">
    <w:abstractNumId w:val="22"/>
  </w:num>
  <w:num w:numId="33">
    <w:abstractNumId w:val="41"/>
  </w:num>
  <w:num w:numId="34">
    <w:abstractNumId w:val="21"/>
  </w:num>
  <w:num w:numId="35">
    <w:abstractNumId w:val="23"/>
  </w:num>
  <w:num w:numId="36">
    <w:abstractNumId w:val="26"/>
  </w:num>
  <w:num w:numId="37">
    <w:abstractNumId w:val="2"/>
  </w:num>
  <w:num w:numId="38">
    <w:abstractNumId w:val="8"/>
  </w:num>
  <w:num w:numId="39">
    <w:abstractNumId w:val="14"/>
  </w:num>
  <w:num w:numId="40">
    <w:abstractNumId w:val="34"/>
  </w:num>
  <w:num w:numId="41">
    <w:abstractNumId w:val="28"/>
  </w:num>
  <w:num w:numId="42">
    <w:abstractNumId w:val="37"/>
  </w:num>
  <w:num w:numId="43">
    <w:abstractNumId w:val="11"/>
  </w:num>
  <w:num w:numId="44">
    <w:abstractNumId w:val="39"/>
  </w:num>
  <w:num w:numId="45">
    <w:abstractNumId w:val="36"/>
  </w:num>
  <w:num w:numId="46">
    <w:abstractNumId w:val="24"/>
  </w:num>
  <w:num w:numId="47">
    <w:abstractNumId w:val="20"/>
  </w:num>
  <w:num w:numId="4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466"/>
    <w:rsid w:val="000016BB"/>
    <w:rsid w:val="00002880"/>
    <w:rsid w:val="00002C23"/>
    <w:rsid w:val="000031E3"/>
    <w:rsid w:val="000033BC"/>
    <w:rsid w:val="00003DF0"/>
    <w:rsid w:val="000058CF"/>
    <w:rsid w:val="00005D30"/>
    <w:rsid w:val="000076A1"/>
    <w:rsid w:val="0000776B"/>
    <w:rsid w:val="00007BA2"/>
    <w:rsid w:val="00012347"/>
    <w:rsid w:val="00012E2C"/>
    <w:rsid w:val="00013093"/>
    <w:rsid w:val="000132F3"/>
    <w:rsid w:val="00013C24"/>
    <w:rsid w:val="000143C5"/>
    <w:rsid w:val="00014775"/>
    <w:rsid w:val="000149F3"/>
    <w:rsid w:val="000161FB"/>
    <w:rsid w:val="00017484"/>
    <w:rsid w:val="000206DA"/>
    <w:rsid w:val="00020C83"/>
    <w:rsid w:val="000212A8"/>
    <w:rsid w:val="00021831"/>
    <w:rsid w:val="00021C2E"/>
    <w:rsid w:val="00021C9D"/>
    <w:rsid w:val="00022B1F"/>
    <w:rsid w:val="00022C04"/>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60B9"/>
    <w:rsid w:val="00037DDE"/>
    <w:rsid w:val="000408D8"/>
    <w:rsid w:val="00041513"/>
    <w:rsid w:val="0004323B"/>
    <w:rsid w:val="0004387F"/>
    <w:rsid w:val="000439D7"/>
    <w:rsid w:val="00045278"/>
    <w:rsid w:val="000452FA"/>
    <w:rsid w:val="00045603"/>
    <w:rsid w:val="00045B1C"/>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308"/>
    <w:rsid w:val="00055CC2"/>
    <w:rsid w:val="00056516"/>
    <w:rsid w:val="00056AB4"/>
    <w:rsid w:val="00057264"/>
    <w:rsid w:val="000604CF"/>
    <w:rsid w:val="00060FB1"/>
    <w:rsid w:val="0006220B"/>
    <w:rsid w:val="0006311D"/>
    <w:rsid w:val="00063F08"/>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6BB5"/>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AFA"/>
    <w:rsid w:val="00095BC6"/>
    <w:rsid w:val="00095EB1"/>
    <w:rsid w:val="00096865"/>
    <w:rsid w:val="000973BB"/>
    <w:rsid w:val="00097DE8"/>
    <w:rsid w:val="000A025B"/>
    <w:rsid w:val="000A0DEB"/>
    <w:rsid w:val="000A2C81"/>
    <w:rsid w:val="000A3471"/>
    <w:rsid w:val="000A37CE"/>
    <w:rsid w:val="000A3F93"/>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2DF"/>
    <w:rsid w:val="000C165F"/>
    <w:rsid w:val="000C2C10"/>
    <w:rsid w:val="000C31B8"/>
    <w:rsid w:val="000C36C6"/>
    <w:rsid w:val="000C3BB8"/>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261"/>
    <w:rsid w:val="000E3D1E"/>
    <w:rsid w:val="000E3F9A"/>
    <w:rsid w:val="000E426E"/>
    <w:rsid w:val="000E4C35"/>
    <w:rsid w:val="000E5257"/>
    <w:rsid w:val="000E5CFB"/>
    <w:rsid w:val="000E7612"/>
    <w:rsid w:val="000E79BD"/>
    <w:rsid w:val="000F008F"/>
    <w:rsid w:val="000F0DB7"/>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09D3"/>
    <w:rsid w:val="00101445"/>
    <w:rsid w:val="001016D4"/>
    <w:rsid w:val="00101A56"/>
    <w:rsid w:val="00101C9A"/>
    <w:rsid w:val="00101F06"/>
    <w:rsid w:val="00102291"/>
    <w:rsid w:val="0010323D"/>
    <w:rsid w:val="00103DEE"/>
    <w:rsid w:val="00104861"/>
    <w:rsid w:val="00106365"/>
    <w:rsid w:val="00106D44"/>
    <w:rsid w:val="00106DEE"/>
    <w:rsid w:val="00106F3B"/>
    <w:rsid w:val="00107574"/>
    <w:rsid w:val="001079D0"/>
    <w:rsid w:val="00107D79"/>
    <w:rsid w:val="001109E2"/>
    <w:rsid w:val="00110D13"/>
    <w:rsid w:val="00112CC2"/>
    <w:rsid w:val="00113F0D"/>
    <w:rsid w:val="00115905"/>
    <w:rsid w:val="001159FA"/>
    <w:rsid w:val="0011611E"/>
    <w:rsid w:val="00116E47"/>
    <w:rsid w:val="00117020"/>
    <w:rsid w:val="00117328"/>
    <w:rsid w:val="00117561"/>
    <w:rsid w:val="00117848"/>
    <w:rsid w:val="00117964"/>
    <w:rsid w:val="00117DAA"/>
    <w:rsid w:val="00121DCB"/>
    <w:rsid w:val="001242C4"/>
    <w:rsid w:val="00124461"/>
    <w:rsid w:val="00124532"/>
    <w:rsid w:val="00125023"/>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55"/>
    <w:rsid w:val="00142496"/>
    <w:rsid w:val="00143BD7"/>
    <w:rsid w:val="00143E8C"/>
    <w:rsid w:val="001446E8"/>
    <w:rsid w:val="0014472E"/>
    <w:rsid w:val="00144A19"/>
    <w:rsid w:val="00144F73"/>
    <w:rsid w:val="0014555E"/>
    <w:rsid w:val="001458D6"/>
    <w:rsid w:val="00145C3E"/>
    <w:rsid w:val="00145CC3"/>
    <w:rsid w:val="001469D5"/>
    <w:rsid w:val="00147CD0"/>
    <w:rsid w:val="00147D3F"/>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E43"/>
    <w:rsid w:val="0016519F"/>
    <w:rsid w:val="001651AC"/>
    <w:rsid w:val="001669C1"/>
    <w:rsid w:val="00167529"/>
    <w:rsid w:val="001679A6"/>
    <w:rsid w:val="001724D7"/>
    <w:rsid w:val="00172BD7"/>
    <w:rsid w:val="001732FB"/>
    <w:rsid w:val="00174C7A"/>
    <w:rsid w:val="00174FE1"/>
    <w:rsid w:val="001755DD"/>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22BC"/>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0335"/>
    <w:rsid w:val="001A1964"/>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43B4"/>
    <w:rsid w:val="001C7125"/>
    <w:rsid w:val="001C76F7"/>
    <w:rsid w:val="001C7C1A"/>
    <w:rsid w:val="001D1139"/>
    <w:rsid w:val="001D1333"/>
    <w:rsid w:val="001D1376"/>
    <w:rsid w:val="001D1D00"/>
    <w:rsid w:val="001D2D62"/>
    <w:rsid w:val="001D49EB"/>
    <w:rsid w:val="001D5FF7"/>
    <w:rsid w:val="001D6531"/>
    <w:rsid w:val="001D7228"/>
    <w:rsid w:val="001D74FA"/>
    <w:rsid w:val="001D78C5"/>
    <w:rsid w:val="001E0216"/>
    <w:rsid w:val="001E17BA"/>
    <w:rsid w:val="001E2794"/>
    <w:rsid w:val="001E2814"/>
    <w:rsid w:val="001E2D66"/>
    <w:rsid w:val="001E36B2"/>
    <w:rsid w:val="001E52DB"/>
    <w:rsid w:val="001E55B2"/>
    <w:rsid w:val="001E5866"/>
    <w:rsid w:val="001E6721"/>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0AF"/>
    <w:rsid w:val="00202F4D"/>
    <w:rsid w:val="002032CE"/>
    <w:rsid w:val="00203917"/>
    <w:rsid w:val="002039C5"/>
    <w:rsid w:val="00204B03"/>
    <w:rsid w:val="00204E53"/>
    <w:rsid w:val="0020551A"/>
    <w:rsid w:val="00205689"/>
    <w:rsid w:val="0020701A"/>
    <w:rsid w:val="00207CF7"/>
    <w:rsid w:val="002100B3"/>
    <w:rsid w:val="002101F2"/>
    <w:rsid w:val="002106E6"/>
    <w:rsid w:val="00210745"/>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3828"/>
    <w:rsid w:val="00223FB0"/>
    <w:rsid w:val="002240AB"/>
    <w:rsid w:val="00224D20"/>
    <w:rsid w:val="002250D8"/>
    <w:rsid w:val="0022515E"/>
    <w:rsid w:val="002252CD"/>
    <w:rsid w:val="002253C6"/>
    <w:rsid w:val="00225C4D"/>
    <w:rsid w:val="002262A5"/>
    <w:rsid w:val="00226412"/>
    <w:rsid w:val="00226C6E"/>
    <w:rsid w:val="002273AD"/>
    <w:rsid w:val="0022770A"/>
    <w:rsid w:val="00227C9F"/>
    <w:rsid w:val="00230356"/>
    <w:rsid w:val="00230B12"/>
    <w:rsid w:val="00230C8F"/>
    <w:rsid w:val="0023181C"/>
    <w:rsid w:val="002332E8"/>
    <w:rsid w:val="0023354E"/>
    <w:rsid w:val="0023571C"/>
    <w:rsid w:val="00236B75"/>
    <w:rsid w:val="0024027D"/>
    <w:rsid w:val="00240289"/>
    <w:rsid w:val="0024041A"/>
    <w:rsid w:val="0024186B"/>
    <w:rsid w:val="00241A4A"/>
    <w:rsid w:val="0024205E"/>
    <w:rsid w:val="00244642"/>
    <w:rsid w:val="00244B38"/>
    <w:rsid w:val="002458FD"/>
    <w:rsid w:val="00245D92"/>
    <w:rsid w:val="00245DB1"/>
    <w:rsid w:val="00245F22"/>
    <w:rsid w:val="00246897"/>
    <w:rsid w:val="00246F46"/>
    <w:rsid w:val="00247FE9"/>
    <w:rsid w:val="002500AA"/>
    <w:rsid w:val="00251450"/>
    <w:rsid w:val="0025145E"/>
    <w:rsid w:val="00251E84"/>
    <w:rsid w:val="00252BCD"/>
    <w:rsid w:val="00252C9C"/>
    <w:rsid w:val="00253CA8"/>
    <w:rsid w:val="002542AE"/>
    <w:rsid w:val="00254A36"/>
    <w:rsid w:val="00254AA2"/>
    <w:rsid w:val="0025570C"/>
    <w:rsid w:val="002559B9"/>
    <w:rsid w:val="00255BEC"/>
    <w:rsid w:val="00257773"/>
    <w:rsid w:val="00260569"/>
    <w:rsid w:val="00260E64"/>
    <w:rsid w:val="00261272"/>
    <w:rsid w:val="0026158D"/>
    <w:rsid w:val="00263035"/>
    <w:rsid w:val="00263094"/>
    <w:rsid w:val="00263D72"/>
    <w:rsid w:val="00263E28"/>
    <w:rsid w:val="0026426F"/>
    <w:rsid w:val="00264461"/>
    <w:rsid w:val="0026557B"/>
    <w:rsid w:val="00265D18"/>
    <w:rsid w:val="002663CB"/>
    <w:rsid w:val="002665A4"/>
    <w:rsid w:val="00266BC5"/>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4ED"/>
    <w:rsid w:val="00277F14"/>
    <w:rsid w:val="0028014C"/>
    <w:rsid w:val="00280187"/>
    <w:rsid w:val="00280424"/>
    <w:rsid w:val="00280E91"/>
    <w:rsid w:val="00281740"/>
    <w:rsid w:val="002818B9"/>
    <w:rsid w:val="00281D16"/>
    <w:rsid w:val="00281F4C"/>
    <w:rsid w:val="00283198"/>
    <w:rsid w:val="00283E26"/>
    <w:rsid w:val="00283F0A"/>
    <w:rsid w:val="002846B1"/>
    <w:rsid w:val="00284B4A"/>
    <w:rsid w:val="00285B46"/>
    <w:rsid w:val="00285C39"/>
    <w:rsid w:val="00285D2B"/>
    <w:rsid w:val="00285DE4"/>
    <w:rsid w:val="00286AD3"/>
    <w:rsid w:val="0028726A"/>
    <w:rsid w:val="002877FC"/>
    <w:rsid w:val="00287968"/>
    <w:rsid w:val="00291919"/>
    <w:rsid w:val="00291A55"/>
    <w:rsid w:val="00291EFF"/>
    <w:rsid w:val="002926D4"/>
    <w:rsid w:val="00292844"/>
    <w:rsid w:val="00293038"/>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0C00"/>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24"/>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04F"/>
    <w:rsid w:val="002E3165"/>
    <w:rsid w:val="002E4305"/>
    <w:rsid w:val="002E530A"/>
    <w:rsid w:val="002E531D"/>
    <w:rsid w:val="002E67D3"/>
    <w:rsid w:val="002E7EE1"/>
    <w:rsid w:val="002F1AB3"/>
    <w:rsid w:val="002F2B23"/>
    <w:rsid w:val="002F2C5F"/>
    <w:rsid w:val="002F2CE0"/>
    <w:rsid w:val="002F35FE"/>
    <w:rsid w:val="002F4AE5"/>
    <w:rsid w:val="002F5497"/>
    <w:rsid w:val="002F6164"/>
    <w:rsid w:val="002F6E8E"/>
    <w:rsid w:val="002F6FA0"/>
    <w:rsid w:val="002F6FD9"/>
    <w:rsid w:val="002F7A7E"/>
    <w:rsid w:val="00300172"/>
    <w:rsid w:val="00301193"/>
    <w:rsid w:val="0030129D"/>
    <w:rsid w:val="003012F2"/>
    <w:rsid w:val="00301F3E"/>
    <w:rsid w:val="00303107"/>
    <w:rsid w:val="00303732"/>
    <w:rsid w:val="003041A8"/>
    <w:rsid w:val="00304436"/>
    <w:rsid w:val="00304D64"/>
    <w:rsid w:val="003053EF"/>
    <w:rsid w:val="00305A9C"/>
    <w:rsid w:val="00305E59"/>
    <w:rsid w:val="00305F6D"/>
    <w:rsid w:val="003064D4"/>
    <w:rsid w:val="00306730"/>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4994"/>
    <w:rsid w:val="00325546"/>
    <w:rsid w:val="003257F0"/>
    <w:rsid w:val="003259C5"/>
    <w:rsid w:val="00325CC0"/>
    <w:rsid w:val="00326507"/>
    <w:rsid w:val="00327436"/>
    <w:rsid w:val="003275D4"/>
    <w:rsid w:val="00330D6D"/>
    <w:rsid w:val="00331E0C"/>
    <w:rsid w:val="00333314"/>
    <w:rsid w:val="00333347"/>
    <w:rsid w:val="0033399B"/>
    <w:rsid w:val="003343B0"/>
    <w:rsid w:val="00334564"/>
    <w:rsid w:val="00334B2F"/>
    <w:rsid w:val="0033571F"/>
    <w:rsid w:val="00335C2A"/>
    <w:rsid w:val="00336D8E"/>
    <w:rsid w:val="00336F9A"/>
    <w:rsid w:val="00340083"/>
    <w:rsid w:val="003414F9"/>
    <w:rsid w:val="00341A74"/>
    <w:rsid w:val="00341D7A"/>
    <w:rsid w:val="00341ED4"/>
    <w:rsid w:val="003427DF"/>
    <w:rsid w:val="003436A5"/>
    <w:rsid w:val="00344150"/>
    <w:rsid w:val="00344E64"/>
    <w:rsid w:val="00345909"/>
    <w:rsid w:val="003468B8"/>
    <w:rsid w:val="00347499"/>
    <w:rsid w:val="0034777A"/>
    <w:rsid w:val="00350018"/>
    <w:rsid w:val="003500D1"/>
    <w:rsid w:val="00350C85"/>
    <w:rsid w:val="00352DB8"/>
    <w:rsid w:val="00353890"/>
    <w:rsid w:val="00355533"/>
    <w:rsid w:val="0035555B"/>
    <w:rsid w:val="003559D7"/>
    <w:rsid w:val="003565F6"/>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314"/>
    <w:rsid w:val="0037177E"/>
    <w:rsid w:val="003717D2"/>
    <w:rsid w:val="00372C2B"/>
    <w:rsid w:val="00372C67"/>
    <w:rsid w:val="00372FAD"/>
    <w:rsid w:val="0037329F"/>
    <w:rsid w:val="003738F3"/>
    <w:rsid w:val="00373EC9"/>
    <w:rsid w:val="00374ABD"/>
    <w:rsid w:val="00374B3B"/>
    <w:rsid w:val="003755FD"/>
    <w:rsid w:val="00375D38"/>
    <w:rsid w:val="00375FD2"/>
    <w:rsid w:val="003760B7"/>
    <w:rsid w:val="00376D5B"/>
    <w:rsid w:val="00376E6F"/>
    <w:rsid w:val="00380721"/>
    <w:rsid w:val="003812AE"/>
    <w:rsid w:val="00381658"/>
    <w:rsid w:val="003823AA"/>
    <w:rsid w:val="003825D6"/>
    <w:rsid w:val="0038317B"/>
    <w:rsid w:val="0038400D"/>
    <w:rsid w:val="0038438D"/>
    <w:rsid w:val="0038441D"/>
    <w:rsid w:val="003850A0"/>
    <w:rsid w:val="0038517B"/>
    <w:rsid w:val="0038579B"/>
    <w:rsid w:val="003862E0"/>
    <w:rsid w:val="00386369"/>
    <w:rsid w:val="00386B17"/>
    <w:rsid w:val="00386E4B"/>
    <w:rsid w:val="003871DA"/>
    <w:rsid w:val="00387860"/>
    <w:rsid w:val="00387F66"/>
    <w:rsid w:val="00391E56"/>
    <w:rsid w:val="00392525"/>
    <w:rsid w:val="0039338D"/>
    <w:rsid w:val="003933BB"/>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8CE"/>
    <w:rsid w:val="003B3A13"/>
    <w:rsid w:val="003B4A74"/>
    <w:rsid w:val="003B585C"/>
    <w:rsid w:val="003B5AE9"/>
    <w:rsid w:val="003B5E9E"/>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EAD"/>
    <w:rsid w:val="003D7F8E"/>
    <w:rsid w:val="003D7FD7"/>
    <w:rsid w:val="003E01D5"/>
    <w:rsid w:val="003E029A"/>
    <w:rsid w:val="003E08BC"/>
    <w:rsid w:val="003E093F"/>
    <w:rsid w:val="003E1421"/>
    <w:rsid w:val="003E1BE2"/>
    <w:rsid w:val="003E1F4F"/>
    <w:rsid w:val="003E246C"/>
    <w:rsid w:val="003E2931"/>
    <w:rsid w:val="003E316E"/>
    <w:rsid w:val="003E3996"/>
    <w:rsid w:val="003E3B26"/>
    <w:rsid w:val="003E3FD0"/>
    <w:rsid w:val="003E4184"/>
    <w:rsid w:val="003E6971"/>
    <w:rsid w:val="003E749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A0"/>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123"/>
    <w:rsid w:val="0041659E"/>
    <w:rsid w:val="00416F1E"/>
    <w:rsid w:val="00417553"/>
    <w:rsid w:val="004175B6"/>
    <w:rsid w:val="00417B96"/>
    <w:rsid w:val="0042084B"/>
    <w:rsid w:val="00421F49"/>
    <w:rsid w:val="004225F4"/>
    <w:rsid w:val="004242D7"/>
    <w:rsid w:val="004250EA"/>
    <w:rsid w:val="00425C13"/>
    <w:rsid w:val="004260BA"/>
    <w:rsid w:val="004261B6"/>
    <w:rsid w:val="0042693C"/>
    <w:rsid w:val="00427EAA"/>
    <w:rsid w:val="004300D9"/>
    <w:rsid w:val="004306D6"/>
    <w:rsid w:val="00431998"/>
    <w:rsid w:val="004320F2"/>
    <w:rsid w:val="00433F39"/>
    <w:rsid w:val="00434D1C"/>
    <w:rsid w:val="0043558D"/>
    <w:rsid w:val="004361D6"/>
    <w:rsid w:val="0043641B"/>
    <w:rsid w:val="004365AE"/>
    <w:rsid w:val="00436DF8"/>
    <w:rsid w:val="00437CDB"/>
    <w:rsid w:val="00440390"/>
    <w:rsid w:val="00441C20"/>
    <w:rsid w:val="00441CC1"/>
    <w:rsid w:val="00441D04"/>
    <w:rsid w:val="00443208"/>
    <w:rsid w:val="004434E9"/>
    <w:rsid w:val="00443B7A"/>
    <w:rsid w:val="00444069"/>
    <w:rsid w:val="004454D8"/>
    <w:rsid w:val="0044556F"/>
    <w:rsid w:val="0044660E"/>
    <w:rsid w:val="00446F70"/>
    <w:rsid w:val="00447808"/>
    <w:rsid w:val="00447FFD"/>
    <w:rsid w:val="004504F0"/>
    <w:rsid w:val="004517E5"/>
    <w:rsid w:val="00452896"/>
    <w:rsid w:val="00454D73"/>
    <w:rsid w:val="0045525D"/>
    <w:rsid w:val="004553DE"/>
    <w:rsid w:val="004559DD"/>
    <w:rsid w:val="00457745"/>
    <w:rsid w:val="00460CA5"/>
    <w:rsid w:val="0046188C"/>
    <w:rsid w:val="0046215E"/>
    <w:rsid w:val="0046273D"/>
    <w:rsid w:val="00462A17"/>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2E97"/>
    <w:rsid w:val="00473693"/>
    <w:rsid w:val="00473CF5"/>
    <w:rsid w:val="004749BD"/>
    <w:rsid w:val="00474D2B"/>
    <w:rsid w:val="00475591"/>
    <w:rsid w:val="0047619C"/>
    <w:rsid w:val="00476579"/>
    <w:rsid w:val="00476A47"/>
    <w:rsid w:val="00480162"/>
    <w:rsid w:val="004813B3"/>
    <w:rsid w:val="004823CC"/>
    <w:rsid w:val="00483944"/>
    <w:rsid w:val="0048419C"/>
    <w:rsid w:val="00484A59"/>
    <w:rsid w:val="00484FED"/>
    <w:rsid w:val="004859E2"/>
    <w:rsid w:val="00485F2A"/>
    <w:rsid w:val="004863E1"/>
    <w:rsid w:val="00486B4E"/>
    <w:rsid w:val="00486B55"/>
    <w:rsid w:val="004874EC"/>
    <w:rsid w:val="00491A74"/>
    <w:rsid w:val="00491DBA"/>
    <w:rsid w:val="0049223B"/>
    <w:rsid w:val="004929E4"/>
    <w:rsid w:val="00493608"/>
    <w:rsid w:val="00493AF9"/>
    <w:rsid w:val="00496685"/>
    <w:rsid w:val="00496E18"/>
    <w:rsid w:val="004974D8"/>
    <w:rsid w:val="004A0765"/>
    <w:rsid w:val="004A09AF"/>
    <w:rsid w:val="004A1734"/>
    <w:rsid w:val="004A1C2C"/>
    <w:rsid w:val="004A1C5D"/>
    <w:rsid w:val="004A1CC7"/>
    <w:rsid w:val="004A2D8F"/>
    <w:rsid w:val="004A3051"/>
    <w:rsid w:val="004A7057"/>
    <w:rsid w:val="004A712A"/>
    <w:rsid w:val="004A7722"/>
    <w:rsid w:val="004B2068"/>
    <w:rsid w:val="004B2363"/>
    <w:rsid w:val="004B28E1"/>
    <w:rsid w:val="004B2F56"/>
    <w:rsid w:val="004B30BD"/>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227"/>
    <w:rsid w:val="004C35CD"/>
    <w:rsid w:val="004C3803"/>
    <w:rsid w:val="004C5CF3"/>
    <w:rsid w:val="004C77DB"/>
    <w:rsid w:val="004D0281"/>
    <w:rsid w:val="004D0AE2"/>
    <w:rsid w:val="004D1C32"/>
    <w:rsid w:val="004D1E87"/>
    <w:rsid w:val="004D231B"/>
    <w:rsid w:val="004D2727"/>
    <w:rsid w:val="004D28BA"/>
    <w:rsid w:val="004D2B4B"/>
    <w:rsid w:val="004D304E"/>
    <w:rsid w:val="004D49A3"/>
    <w:rsid w:val="004D4BF6"/>
    <w:rsid w:val="004D557A"/>
    <w:rsid w:val="004D5671"/>
    <w:rsid w:val="004D57EA"/>
    <w:rsid w:val="004D5B30"/>
    <w:rsid w:val="004D5D9B"/>
    <w:rsid w:val="004D6073"/>
    <w:rsid w:val="004D7784"/>
    <w:rsid w:val="004D77AD"/>
    <w:rsid w:val="004D7836"/>
    <w:rsid w:val="004D7AA0"/>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19B"/>
    <w:rsid w:val="004F1DB0"/>
    <w:rsid w:val="004F2130"/>
    <w:rsid w:val="004F22A1"/>
    <w:rsid w:val="004F2639"/>
    <w:rsid w:val="004F2E2A"/>
    <w:rsid w:val="004F30DA"/>
    <w:rsid w:val="004F3B83"/>
    <w:rsid w:val="004F4D14"/>
    <w:rsid w:val="004F5190"/>
    <w:rsid w:val="004F53E2"/>
    <w:rsid w:val="004F5518"/>
    <w:rsid w:val="004F5616"/>
    <w:rsid w:val="004F63F5"/>
    <w:rsid w:val="004F78EF"/>
    <w:rsid w:val="00500876"/>
    <w:rsid w:val="00501516"/>
    <w:rsid w:val="0050161D"/>
    <w:rsid w:val="005016FD"/>
    <w:rsid w:val="00501A05"/>
    <w:rsid w:val="00502330"/>
    <w:rsid w:val="00502397"/>
    <w:rsid w:val="005024D2"/>
    <w:rsid w:val="00503BFB"/>
    <w:rsid w:val="0050401E"/>
    <w:rsid w:val="00504841"/>
    <w:rsid w:val="00504862"/>
    <w:rsid w:val="00504DEB"/>
    <w:rsid w:val="00505AD4"/>
    <w:rsid w:val="00505C33"/>
    <w:rsid w:val="00507BD7"/>
    <w:rsid w:val="00507FEA"/>
    <w:rsid w:val="00510110"/>
    <w:rsid w:val="00510176"/>
    <w:rsid w:val="005106CC"/>
    <w:rsid w:val="005106E2"/>
    <w:rsid w:val="00510B46"/>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B4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100E"/>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2C4"/>
    <w:rsid w:val="00545511"/>
    <w:rsid w:val="005457B4"/>
    <w:rsid w:val="00545BDE"/>
    <w:rsid w:val="00545C90"/>
    <w:rsid w:val="00545F4E"/>
    <w:rsid w:val="00546F5E"/>
    <w:rsid w:val="0054752B"/>
    <w:rsid w:val="00551E52"/>
    <w:rsid w:val="005525A4"/>
    <w:rsid w:val="00552D6E"/>
    <w:rsid w:val="00553DFD"/>
    <w:rsid w:val="00556113"/>
    <w:rsid w:val="0055623A"/>
    <w:rsid w:val="005563D9"/>
    <w:rsid w:val="00557BDC"/>
    <w:rsid w:val="00557E3D"/>
    <w:rsid w:val="00560961"/>
    <w:rsid w:val="00562EB1"/>
    <w:rsid w:val="00563192"/>
    <w:rsid w:val="0056331A"/>
    <w:rsid w:val="005639B0"/>
    <w:rsid w:val="00564114"/>
    <w:rsid w:val="00564FB7"/>
    <w:rsid w:val="00565307"/>
    <w:rsid w:val="0056625A"/>
    <w:rsid w:val="00567040"/>
    <w:rsid w:val="005670AA"/>
    <w:rsid w:val="0057051D"/>
    <w:rsid w:val="005716B8"/>
    <w:rsid w:val="00571702"/>
    <w:rsid w:val="00571F29"/>
    <w:rsid w:val="005722F9"/>
    <w:rsid w:val="00572E1F"/>
    <w:rsid w:val="005739AB"/>
    <w:rsid w:val="005752AB"/>
    <w:rsid w:val="005754F7"/>
    <w:rsid w:val="00575C75"/>
    <w:rsid w:val="00576494"/>
    <w:rsid w:val="005765A3"/>
    <w:rsid w:val="00576DE5"/>
    <w:rsid w:val="00577582"/>
    <w:rsid w:val="00581057"/>
    <w:rsid w:val="005812BE"/>
    <w:rsid w:val="00581762"/>
    <w:rsid w:val="00581DC3"/>
    <w:rsid w:val="00582171"/>
    <w:rsid w:val="0058298C"/>
    <w:rsid w:val="00582FEB"/>
    <w:rsid w:val="00583092"/>
    <w:rsid w:val="00583117"/>
    <w:rsid w:val="00584A70"/>
    <w:rsid w:val="00584C9A"/>
    <w:rsid w:val="005853D6"/>
    <w:rsid w:val="005856C5"/>
    <w:rsid w:val="00585DD4"/>
    <w:rsid w:val="00585E16"/>
    <w:rsid w:val="0058649C"/>
    <w:rsid w:val="00586CD2"/>
    <w:rsid w:val="00587072"/>
    <w:rsid w:val="005900F2"/>
    <w:rsid w:val="00590578"/>
    <w:rsid w:val="00590D7E"/>
    <w:rsid w:val="005918A4"/>
    <w:rsid w:val="00592A50"/>
    <w:rsid w:val="005939DE"/>
    <w:rsid w:val="0059404D"/>
    <w:rsid w:val="00594FEE"/>
    <w:rsid w:val="00595213"/>
    <w:rsid w:val="005953F4"/>
    <w:rsid w:val="005960B4"/>
    <w:rsid w:val="0059636E"/>
    <w:rsid w:val="005A0C07"/>
    <w:rsid w:val="005A1236"/>
    <w:rsid w:val="005A16C6"/>
    <w:rsid w:val="005A1D54"/>
    <w:rsid w:val="005A3A35"/>
    <w:rsid w:val="005A3DC6"/>
    <w:rsid w:val="005A3EB8"/>
    <w:rsid w:val="005A3EDC"/>
    <w:rsid w:val="005A51C8"/>
    <w:rsid w:val="005A5B64"/>
    <w:rsid w:val="005A6016"/>
    <w:rsid w:val="005A64FF"/>
    <w:rsid w:val="005A7FD2"/>
    <w:rsid w:val="005B14BB"/>
    <w:rsid w:val="005B1797"/>
    <w:rsid w:val="005B18D8"/>
    <w:rsid w:val="005B1CFC"/>
    <w:rsid w:val="005B1DD6"/>
    <w:rsid w:val="005B1E95"/>
    <w:rsid w:val="005B20E7"/>
    <w:rsid w:val="005B3363"/>
    <w:rsid w:val="005B5425"/>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C5E"/>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444"/>
    <w:rsid w:val="005F7C1D"/>
    <w:rsid w:val="00600DD3"/>
    <w:rsid w:val="00600FC3"/>
    <w:rsid w:val="0060162B"/>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CDE"/>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5D9"/>
    <w:rsid w:val="006568C9"/>
    <w:rsid w:val="00657F32"/>
    <w:rsid w:val="006607D5"/>
    <w:rsid w:val="006608AD"/>
    <w:rsid w:val="006618DE"/>
    <w:rsid w:val="00661CD8"/>
    <w:rsid w:val="00662165"/>
    <w:rsid w:val="00662623"/>
    <w:rsid w:val="0066349B"/>
    <w:rsid w:val="006647B9"/>
    <w:rsid w:val="0066497A"/>
    <w:rsid w:val="006657A3"/>
    <w:rsid w:val="006657EE"/>
    <w:rsid w:val="00667A56"/>
    <w:rsid w:val="0067102D"/>
    <w:rsid w:val="00671512"/>
    <w:rsid w:val="00671A82"/>
    <w:rsid w:val="0067229B"/>
    <w:rsid w:val="0067579A"/>
    <w:rsid w:val="00676178"/>
    <w:rsid w:val="00677658"/>
    <w:rsid w:val="00677C72"/>
    <w:rsid w:val="006818C6"/>
    <w:rsid w:val="00682F19"/>
    <w:rsid w:val="00685962"/>
    <w:rsid w:val="00685A30"/>
    <w:rsid w:val="00685C48"/>
    <w:rsid w:val="00686AE3"/>
    <w:rsid w:val="00687DA1"/>
    <w:rsid w:val="00691009"/>
    <w:rsid w:val="00691270"/>
    <w:rsid w:val="006912BB"/>
    <w:rsid w:val="00692C09"/>
    <w:rsid w:val="00692FA3"/>
    <w:rsid w:val="00693C4E"/>
    <w:rsid w:val="006953B6"/>
    <w:rsid w:val="0069568D"/>
    <w:rsid w:val="006963E1"/>
    <w:rsid w:val="006968E8"/>
    <w:rsid w:val="00697C38"/>
    <w:rsid w:val="006A0D8B"/>
    <w:rsid w:val="006A0F27"/>
    <w:rsid w:val="006A134C"/>
    <w:rsid w:val="006A14B3"/>
    <w:rsid w:val="006A1922"/>
    <w:rsid w:val="006A1B8E"/>
    <w:rsid w:val="006A1D5B"/>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762"/>
    <w:rsid w:val="006C08B6"/>
    <w:rsid w:val="006C0940"/>
    <w:rsid w:val="006C1293"/>
    <w:rsid w:val="006C12EC"/>
    <w:rsid w:val="006C135E"/>
    <w:rsid w:val="006C1D25"/>
    <w:rsid w:val="006C2178"/>
    <w:rsid w:val="006C3115"/>
    <w:rsid w:val="006C3873"/>
    <w:rsid w:val="006C3909"/>
    <w:rsid w:val="006C47F0"/>
    <w:rsid w:val="006C554A"/>
    <w:rsid w:val="006C679A"/>
    <w:rsid w:val="006C68BB"/>
    <w:rsid w:val="006C778B"/>
    <w:rsid w:val="006C7B6E"/>
    <w:rsid w:val="006C7FE2"/>
    <w:rsid w:val="006D0B02"/>
    <w:rsid w:val="006D0D6F"/>
    <w:rsid w:val="006D0D94"/>
    <w:rsid w:val="006D1826"/>
    <w:rsid w:val="006D1BA0"/>
    <w:rsid w:val="006D275B"/>
    <w:rsid w:val="006D3D3F"/>
    <w:rsid w:val="006D4E1D"/>
    <w:rsid w:val="006D5516"/>
    <w:rsid w:val="006D5BFD"/>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1E0D"/>
    <w:rsid w:val="00702983"/>
    <w:rsid w:val="007032AC"/>
    <w:rsid w:val="00703303"/>
    <w:rsid w:val="007035C9"/>
    <w:rsid w:val="0070371B"/>
    <w:rsid w:val="00703C74"/>
    <w:rsid w:val="00704862"/>
    <w:rsid w:val="00704898"/>
    <w:rsid w:val="00705492"/>
    <w:rsid w:val="00705706"/>
    <w:rsid w:val="00706BC9"/>
    <w:rsid w:val="0070731F"/>
    <w:rsid w:val="00707B86"/>
    <w:rsid w:val="00712311"/>
    <w:rsid w:val="00712DB8"/>
    <w:rsid w:val="007131F4"/>
    <w:rsid w:val="00714C96"/>
    <w:rsid w:val="007154FC"/>
    <w:rsid w:val="0071687B"/>
    <w:rsid w:val="0071689A"/>
    <w:rsid w:val="00716F47"/>
    <w:rsid w:val="007204FD"/>
    <w:rsid w:val="007210AC"/>
    <w:rsid w:val="00721346"/>
    <w:rsid w:val="00721CBC"/>
    <w:rsid w:val="007224D2"/>
    <w:rsid w:val="00722665"/>
    <w:rsid w:val="00723462"/>
    <w:rsid w:val="00724611"/>
    <w:rsid w:val="007248F1"/>
    <w:rsid w:val="00725ED3"/>
    <w:rsid w:val="007268F5"/>
    <w:rsid w:val="00730BEA"/>
    <w:rsid w:val="00731BD1"/>
    <w:rsid w:val="00731D26"/>
    <w:rsid w:val="007320DA"/>
    <w:rsid w:val="0073255D"/>
    <w:rsid w:val="00732706"/>
    <w:rsid w:val="00735365"/>
    <w:rsid w:val="00736A43"/>
    <w:rsid w:val="00737986"/>
    <w:rsid w:val="00737B2F"/>
    <w:rsid w:val="00737D93"/>
    <w:rsid w:val="00737F14"/>
    <w:rsid w:val="00740919"/>
    <w:rsid w:val="0074145B"/>
    <w:rsid w:val="007431AB"/>
    <w:rsid w:val="007431B8"/>
    <w:rsid w:val="0074334C"/>
    <w:rsid w:val="00744742"/>
    <w:rsid w:val="00744D01"/>
    <w:rsid w:val="00745561"/>
    <w:rsid w:val="00747893"/>
    <w:rsid w:val="007478B5"/>
    <w:rsid w:val="00750406"/>
    <w:rsid w:val="0075067F"/>
    <w:rsid w:val="007509C8"/>
    <w:rsid w:val="00750AED"/>
    <w:rsid w:val="00751116"/>
    <w:rsid w:val="00752472"/>
    <w:rsid w:val="007525C0"/>
    <w:rsid w:val="00753C9B"/>
    <w:rsid w:val="00753E6E"/>
    <w:rsid w:val="007542A6"/>
    <w:rsid w:val="00754697"/>
    <w:rsid w:val="007547BE"/>
    <w:rsid w:val="0075534D"/>
    <w:rsid w:val="007554B5"/>
    <w:rsid w:val="00755AA2"/>
    <w:rsid w:val="00757100"/>
    <w:rsid w:val="00757281"/>
    <w:rsid w:val="007579D0"/>
    <w:rsid w:val="00757A3F"/>
    <w:rsid w:val="00757D6C"/>
    <w:rsid w:val="007602A3"/>
    <w:rsid w:val="00760462"/>
    <w:rsid w:val="007607B8"/>
    <w:rsid w:val="00760CCC"/>
    <w:rsid w:val="00760E9B"/>
    <w:rsid w:val="00761103"/>
    <w:rsid w:val="0076368E"/>
    <w:rsid w:val="0076384C"/>
    <w:rsid w:val="00763EF7"/>
    <w:rsid w:val="00764AAD"/>
    <w:rsid w:val="00764D1B"/>
    <w:rsid w:val="00765C99"/>
    <w:rsid w:val="00767670"/>
    <w:rsid w:val="007676F5"/>
    <w:rsid w:val="0076785A"/>
    <w:rsid w:val="00767AD3"/>
    <w:rsid w:val="00767B04"/>
    <w:rsid w:val="00767B79"/>
    <w:rsid w:val="007706D9"/>
    <w:rsid w:val="00771545"/>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0A59"/>
    <w:rsid w:val="007811AE"/>
    <w:rsid w:val="007813EB"/>
    <w:rsid w:val="00781688"/>
    <w:rsid w:val="00782D3C"/>
    <w:rsid w:val="00783230"/>
    <w:rsid w:val="0078375F"/>
    <w:rsid w:val="0078387F"/>
    <w:rsid w:val="007839E7"/>
    <w:rsid w:val="00784B86"/>
    <w:rsid w:val="00784CB7"/>
    <w:rsid w:val="0078543B"/>
    <w:rsid w:val="00785E88"/>
    <w:rsid w:val="007862B1"/>
    <w:rsid w:val="00786BB9"/>
    <w:rsid w:val="00786DDF"/>
    <w:rsid w:val="0078774A"/>
    <w:rsid w:val="007902F2"/>
    <w:rsid w:val="007912D3"/>
    <w:rsid w:val="00791764"/>
    <w:rsid w:val="007930CD"/>
    <w:rsid w:val="00793108"/>
    <w:rsid w:val="007939AA"/>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A3F"/>
    <w:rsid w:val="007A3EE6"/>
    <w:rsid w:val="007A3F75"/>
    <w:rsid w:val="007A4BB9"/>
    <w:rsid w:val="007A518F"/>
    <w:rsid w:val="007A5810"/>
    <w:rsid w:val="007A5D9F"/>
    <w:rsid w:val="007A5E2D"/>
    <w:rsid w:val="007A7DEB"/>
    <w:rsid w:val="007B0E6C"/>
    <w:rsid w:val="007B12B9"/>
    <w:rsid w:val="007B188A"/>
    <w:rsid w:val="007B207A"/>
    <w:rsid w:val="007B2E21"/>
    <w:rsid w:val="007B36E4"/>
    <w:rsid w:val="007B3D9D"/>
    <w:rsid w:val="007B59FB"/>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C72AD"/>
    <w:rsid w:val="007D0927"/>
    <w:rsid w:val="007D0C96"/>
    <w:rsid w:val="007D1213"/>
    <w:rsid w:val="007D12B1"/>
    <w:rsid w:val="007D13EE"/>
    <w:rsid w:val="007D2B56"/>
    <w:rsid w:val="007D3E45"/>
    <w:rsid w:val="007D4017"/>
    <w:rsid w:val="007D716A"/>
    <w:rsid w:val="007D7707"/>
    <w:rsid w:val="007E02D2"/>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2E3"/>
    <w:rsid w:val="007F5A5F"/>
    <w:rsid w:val="007F6033"/>
    <w:rsid w:val="007F6722"/>
    <w:rsid w:val="008011E4"/>
    <w:rsid w:val="008013DA"/>
    <w:rsid w:val="00801E78"/>
    <w:rsid w:val="00802147"/>
    <w:rsid w:val="0080437A"/>
    <w:rsid w:val="00804696"/>
    <w:rsid w:val="00805DEA"/>
    <w:rsid w:val="008061D6"/>
    <w:rsid w:val="00806303"/>
    <w:rsid w:val="008069F0"/>
    <w:rsid w:val="00807178"/>
    <w:rsid w:val="0080763E"/>
    <w:rsid w:val="00807F1E"/>
    <w:rsid w:val="00807F3B"/>
    <w:rsid w:val="008105B4"/>
    <w:rsid w:val="0081124E"/>
    <w:rsid w:val="00811C35"/>
    <w:rsid w:val="00811D16"/>
    <w:rsid w:val="00811FBF"/>
    <w:rsid w:val="008128C9"/>
    <w:rsid w:val="00814170"/>
    <w:rsid w:val="00814DBD"/>
    <w:rsid w:val="00816505"/>
    <w:rsid w:val="00820257"/>
    <w:rsid w:val="0082102B"/>
    <w:rsid w:val="00821921"/>
    <w:rsid w:val="00822119"/>
    <w:rsid w:val="008223F5"/>
    <w:rsid w:val="008225FF"/>
    <w:rsid w:val="00822942"/>
    <w:rsid w:val="008229D3"/>
    <w:rsid w:val="00824180"/>
    <w:rsid w:val="00824F68"/>
    <w:rsid w:val="008258A1"/>
    <w:rsid w:val="00826193"/>
    <w:rsid w:val="008264EB"/>
    <w:rsid w:val="0082667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6E4"/>
    <w:rsid w:val="00836C5F"/>
    <w:rsid w:val="00836C9C"/>
    <w:rsid w:val="008372A6"/>
    <w:rsid w:val="00837337"/>
    <w:rsid w:val="00837F16"/>
    <w:rsid w:val="00842193"/>
    <w:rsid w:val="00842CDF"/>
    <w:rsid w:val="00842DEA"/>
    <w:rsid w:val="008435A4"/>
    <w:rsid w:val="008435DB"/>
    <w:rsid w:val="00843892"/>
    <w:rsid w:val="00844434"/>
    <w:rsid w:val="00845AA5"/>
    <w:rsid w:val="0084640E"/>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3FF"/>
    <w:rsid w:val="008640FA"/>
    <w:rsid w:val="00864C37"/>
    <w:rsid w:val="00866029"/>
    <w:rsid w:val="008671ED"/>
    <w:rsid w:val="00867987"/>
    <w:rsid w:val="008702CB"/>
    <w:rsid w:val="0087138D"/>
    <w:rsid w:val="0087155D"/>
    <w:rsid w:val="00871E55"/>
    <w:rsid w:val="0087341E"/>
    <w:rsid w:val="0087360C"/>
    <w:rsid w:val="00873E83"/>
    <w:rsid w:val="00873FE9"/>
    <w:rsid w:val="008743F2"/>
    <w:rsid w:val="008749D7"/>
    <w:rsid w:val="008769B4"/>
    <w:rsid w:val="008777E0"/>
    <w:rsid w:val="00877F78"/>
    <w:rsid w:val="0088001E"/>
    <w:rsid w:val="00880500"/>
    <w:rsid w:val="008806BD"/>
    <w:rsid w:val="00881C05"/>
    <w:rsid w:val="00881C22"/>
    <w:rsid w:val="00882046"/>
    <w:rsid w:val="0088384C"/>
    <w:rsid w:val="00884204"/>
    <w:rsid w:val="00884822"/>
    <w:rsid w:val="00886035"/>
    <w:rsid w:val="00886AA6"/>
    <w:rsid w:val="00886E87"/>
    <w:rsid w:val="00886EFE"/>
    <w:rsid w:val="008870AF"/>
    <w:rsid w:val="00887807"/>
    <w:rsid w:val="008904C1"/>
    <w:rsid w:val="00890F88"/>
    <w:rsid w:val="008916DE"/>
    <w:rsid w:val="00891A8E"/>
    <w:rsid w:val="008920F8"/>
    <w:rsid w:val="0089384E"/>
    <w:rsid w:val="00893BA1"/>
    <w:rsid w:val="00893E05"/>
    <w:rsid w:val="008957DB"/>
    <w:rsid w:val="00896212"/>
    <w:rsid w:val="0089622B"/>
    <w:rsid w:val="00896A13"/>
    <w:rsid w:val="008A0698"/>
    <w:rsid w:val="008A0AF2"/>
    <w:rsid w:val="008A120F"/>
    <w:rsid w:val="008A1E8D"/>
    <w:rsid w:val="008A24FA"/>
    <w:rsid w:val="008A2E31"/>
    <w:rsid w:val="008A2FF1"/>
    <w:rsid w:val="008A345D"/>
    <w:rsid w:val="008A3652"/>
    <w:rsid w:val="008A3C43"/>
    <w:rsid w:val="008A403C"/>
    <w:rsid w:val="008A4DA3"/>
    <w:rsid w:val="008A56AD"/>
    <w:rsid w:val="008A5CEA"/>
    <w:rsid w:val="008A73D0"/>
    <w:rsid w:val="008A7905"/>
    <w:rsid w:val="008B12AF"/>
    <w:rsid w:val="008B1605"/>
    <w:rsid w:val="008B1B4F"/>
    <w:rsid w:val="008B2DD1"/>
    <w:rsid w:val="008B4DB1"/>
    <w:rsid w:val="008B4FDA"/>
    <w:rsid w:val="008B73CD"/>
    <w:rsid w:val="008B74F5"/>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780"/>
    <w:rsid w:val="008D5EE7"/>
    <w:rsid w:val="008D6EF8"/>
    <w:rsid w:val="008D72D0"/>
    <w:rsid w:val="008D77B2"/>
    <w:rsid w:val="008D7FF8"/>
    <w:rsid w:val="008E00F2"/>
    <w:rsid w:val="008E1FEB"/>
    <w:rsid w:val="008E24DC"/>
    <w:rsid w:val="008E3548"/>
    <w:rsid w:val="008E38E6"/>
    <w:rsid w:val="008E3B1B"/>
    <w:rsid w:val="008E4010"/>
    <w:rsid w:val="008E43BF"/>
    <w:rsid w:val="008E4477"/>
    <w:rsid w:val="008E48AD"/>
    <w:rsid w:val="008E5B7C"/>
    <w:rsid w:val="008E5C09"/>
    <w:rsid w:val="008E60B3"/>
    <w:rsid w:val="008E6F39"/>
    <w:rsid w:val="008F0FA2"/>
    <w:rsid w:val="008F13BF"/>
    <w:rsid w:val="008F1751"/>
    <w:rsid w:val="008F2365"/>
    <w:rsid w:val="008F2B76"/>
    <w:rsid w:val="008F3806"/>
    <w:rsid w:val="008F527F"/>
    <w:rsid w:val="008F556C"/>
    <w:rsid w:val="008F64DF"/>
    <w:rsid w:val="008F6B74"/>
    <w:rsid w:val="009015C9"/>
    <w:rsid w:val="00901E5C"/>
    <w:rsid w:val="00902BB9"/>
    <w:rsid w:val="00902D0C"/>
    <w:rsid w:val="00903898"/>
    <w:rsid w:val="0090481C"/>
    <w:rsid w:val="00904926"/>
    <w:rsid w:val="0090510C"/>
    <w:rsid w:val="00905366"/>
    <w:rsid w:val="00905984"/>
    <w:rsid w:val="00906104"/>
    <w:rsid w:val="00906204"/>
    <w:rsid w:val="00906D65"/>
    <w:rsid w:val="00906EDD"/>
    <w:rsid w:val="0091042F"/>
    <w:rsid w:val="0091064F"/>
    <w:rsid w:val="00910F71"/>
    <w:rsid w:val="009114A5"/>
    <w:rsid w:val="009123CA"/>
    <w:rsid w:val="00915104"/>
    <w:rsid w:val="00915337"/>
    <w:rsid w:val="009160C2"/>
    <w:rsid w:val="009165A7"/>
    <w:rsid w:val="00916A53"/>
    <w:rsid w:val="00917234"/>
    <w:rsid w:val="0091775C"/>
    <w:rsid w:val="00917E2C"/>
    <w:rsid w:val="00917FAA"/>
    <w:rsid w:val="00920009"/>
    <w:rsid w:val="00921032"/>
    <w:rsid w:val="00922306"/>
    <w:rsid w:val="009229DF"/>
    <w:rsid w:val="00922F72"/>
    <w:rsid w:val="00926875"/>
    <w:rsid w:val="00931A1F"/>
    <w:rsid w:val="009323D6"/>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EF6"/>
    <w:rsid w:val="0095176C"/>
    <w:rsid w:val="0095199F"/>
    <w:rsid w:val="00951BD9"/>
    <w:rsid w:val="00952A76"/>
    <w:rsid w:val="00953F12"/>
    <w:rsid w:val="00954B56"/>
    <w:rsid w:val="00954F59"/>
    <w:rsid w:val="009559AB"/>
    <w:rsid w:val="00955A1E"/>
    <w:rsid w:val="00955CC1"/>
    <w:rsid w:val="00955E87"/>
    <w:rsid w:val="00956D11"/>
    <w:rsid w:val="00960802"/>
    <w:rsid w:val="00961070"/>
    <w:rsid w:val="00961895"/>
    <w:rsid w:val="00962585"/>
    <w:rsid w:val="00962791"/>
    <w:rsid w:val="00963E00"/>
    <w:rsid w:val="009647B3"/>
    <w:rsid w:val="009648D5"/>
    <w:rsid w:val="00965350"/>
    <w:rsid w:val="00965B76"/>
    <w:rsid w:val="00965E05"/>
    <w:rsid w:val="00965FCF"/>
    <w:rsid w:val="009666E0"/>
    <w:rsid w:val="0097105A"/>
    <w:rsid w:val="00971CAE"/>
    <w:rsid w:val="009724A5"/>
    <w:rsid w:val="00972668"/>
    <w:rsid w:val="0097284C"/>
    <w:rsid w:val="009732B6"/>
    <w:rsid w:val="00973601"/>
    <w:rsid w:val="0097362A"/>
    <w:rsid w:val="00973729"/>
    <w:rsid w:val="00973BAB"/>
    <w:rsid w:val="00973FB1"/>
    <w:rsid w:val="009750D7"/>
    <w:rsid w:val="00975F7E"/>
    <w:rsid w:val="0097613E"/>
    <w:rsid w:val="009771B9"/>
    <w:rsid w:val="009775DB"/>
    <w:rsid w:val="00980B69"/>
    <w:rsid w:val="009813C4"/>
    <w:rsid w:val="00981540"/>
    <w:rsid w:val="00981C43"/>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53F"/>
    <w:rsid w:val="00996C19"/>
    <w:rsid w:val="00997050"/>
    <w:rsid w:val="00997686"/>
    <w:rsid w:val="009A05AC"/>
    <w:rsid w:val="009A171D"/>
    <w:rsid w:val="009A1B95"/>
    <w:rsid w:val="009A2FDE"/>
    <w:rsid w:val="009A30B4"/>
    <w:rsid w:val="009A30B5"/>
    <w:rsid w:val="009A430C"/>
    <w:rsid w:val="009A5190"/>
    <w:rsid w:val="009A59BD"/>
    <w:rsid w:val="009A73D5"/>
    <w:rsid w:val="009A7602"/>
    <w:rsid w:val="009A796C"/>
    <w:rsid w:val="009A7E8F"/>
    <w:rsid w:val="009B0273"/>
    <w:rsid w:val="009B0824"/>
    <w:rsid w:val="009B0DA1"/>
    <w:rsid w:val="009B1175"/>
    <w:rsid w:val="009B3CA3"/>
    <w:rsid w:val="009B50F0"/>
    <w:rsid w:val="009B51D0"/>
    <w:rsid w:val="009B527E"/>
    <w:rsid w:val="009B5889"/>
    <w:rsid w:val="009B58F7"/>
    <w:rsid w:val="009B5ED1"/>
    <w:rsid w:val="009B6D58"/>
    <w:rsid w:val="009B7EFD"/>
    <w:rsid w:val="009C1A9B"/>
    <w:rsid w:val="009C1D0F"/>
    <w:rsid w:val="009C370D"/>
    <w:rsid w:val="009C3A21"/>
    <w:rsid w:val="009C3B73"/>
    <w:rsid w:val="009C3EC5"/>
    <w:rsid w:val="009C6103"/>
    <w:rsid w:val="009C7AF3"/>
    <w:rsid w:val="009C7DD3"/>
    <w:rsid w:val="009D03A4"/>
    <w:rsid w:val="009D092B"/>
    <w:rsid w:val="009D158E"/>
    <w:rsid w:val="009D2415"/>
    <w:rsid w:val="009D2800"/>
    <w:rsid w:val="009D2982"/>
    <w:rsid w:val="009D352B"/>
    <w:rsid w:val="009D3747"/>
    <w:rsid w:val="009D47AF"/>
    <w:rsid w:val="009D64FE"/>
    <w:rsid w:val="009D6D1A"/>
    <w:rsid w:val="009D78BC"/>
    <w:rsid w:val="009E0BF4"/>
    <w:rsid w:val="009E1525"/>
    <w:rsid w:val="009E1896"/>
    <w:rsid w:val="009E19C7"/>
    <w:rsid w:val="009E2620"/>
    <w:rsid w:val="009E27FC"/>
    <w:rsid w:val="009E35C5"/>
    <w:rsid w:val="009E38B9"/>
    <w:rsid w:val="009E3EE5"/>
    <w:rsid w:val="009E45F3"/>
    <w:rsid w:val="009E4A0F"/>
    <w:rsid w:val="009E4D53"/>
    <w:rsid w:val="009E7100"/>
    <w:rsid w:val="009E722E"/>
    <w:rsid w:val="009F0660"/>
    <w:rsid w:val="009F06BA"/>
    <w:rsid w:val="009F18D0"/>
    <w:rsid w:val="009F1EDC"/>
    <w:rsid w:val="009F1FF7"/>
    <w:rsid w:val="009F23BB"/>
    <w:rsid w:val="009F337A"/>
    <w:rsid w:val="009F4638"/>
    <w:rsid w:val="009F5D9B"/>
    <w:rsid w:val="009F64A7"/>
    <w:rsid w:val="009F7683"/>
    <w:rsid w:val="009F790E"/>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53CD"/>
    <w:rsid w:val="00A1623D"/>
    <w:rsid w:val="00A1647D"/>
    <w:rsid w:val="00A175CB"/>
    <w:rsid w:val="00A17FBB"/>
    <w:rsid w:val="00A20B69"/>
    <w:rsid w:val="00A20F71"/>
    <w:rsid w:val="00A222D7"/>
    <w:rsid w:val="00A22548"/>
    <w:rsid w:val="00A22EB5"/>
    <w:rsid w:val="00A235FB"/>
    <w:rsid w:val="00A24827"/>
    <w:rsid w:val="00A249DB"/>
    <w:rsid w:val="00A24F80"/>
    <w:rsid w:val="00A25C4C"/>
    <w:rsid w:val="00A26952"/>
    <w:rsid w:val="00A27FAF"/>
    <w:rsid w:val="00A3062D"/>
    <w:rsid w:val="00A30B3F"/>
    <w:rsid w:val="00A31A12"/>
    <w:rsid w:val="00A31F51"/>
    <w:rsid w:val="00A3284C"/>
    <w:rsid w:val="00A3369D"/>
    <w:rsid w:val="00A33DE2"/>
    <w:rsid w:val="00A34587"/>
    <w:rsid w:val="00A35345"/>
    <w:rsid w:val="00A363C5"/>
    <w:rsid w:val="00A37070"/>
    <w:rsid w:val="00A37C26"/>
    <w:rsid w:val="00A40446"/>
    <w:rsid w:val="00A408CE"/>
    <w:rsid w:val="00A42216"/>
    <w:rsid w:val="00A42D1F"/>
    <w:rsid w:val="00A42E71"/>
    <w:rsid w:val="00A43166"/>
    <w:rsid w:val="00A4360B"/>
    <w:rsid w:val="00A43D14"/>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47B"/>
    <w:rsid w:val="00A61746"/>
    <w:rsid w:val="00A619F2"/>
    <w:rsid w:val="00A61F96"/>
    <w:rsid w:val="00A63118"/>
    <w:rsid w:val="00A63445"/>
    <w:rsid w:val="00A63EB8"/>
    <w:rsid w:val="00A64339"/>
    <w:rsid w:val="00A64964"/>
    <w:rsid w:val="00A65297"/>
    <w:rsid w:val="00A65307"/>
    <w:rsid w:val="00A65C38"/>
    <w:rsid w:val="00A660E4"/>
    <w:rsid w:val="00A66431"/>
    <w:rsid w:val="00A6756D"/>
    <w:rsid w:val="00A67EAC"/>
    <w:rsid w:val="00A70355"/>
    <w:rsid w:val="00A7178B"/>
    <w:rsid w:val="00A71BBC"/>
    <w:rsid w:val="00A7212C"/>
    <w:rsid w:val="00A731B5"/>
    <w:rsid w:val="00A73661"/>
    <w:rsid w:val="00A738F6"/>
    <w:rsid w:val="00A747D4"/>
    <w:rsid w:val="00A74B2F"/>
    <w:rsid w:val="00A74D0E"/>
    <w:rsid w:val="00A76200"/>
    <w:rsid w:val="00A76C15"/>
    <w:rsid w:val="00A77003"/>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4C2E"/>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CE5"/>
    <w:rsid w:val="00AB0F77"/>
    <w:rsid w:val="00AB14F4"/>
    <w:rsid w:val="00AB16AE"/>
    <w:rsid w:val="00AB1DD6"/>
    <w:rsid w:val="00AB227A"/>
    <w:rsid w:val="00AB2618"/>
    <w:rsid w:val="00AB2648"/>
    <w:rsid w:val="00AB3C5E"/>
    <w:rsid w:val="00AB3FFE"/>
    <w:rsid w:val="00AB4926"/>
    <w:rsid w:val="00AB5AF2"/>
    <w:rsid w:val="00AB5D5B"/>
    <w:rsid w:val="00AB5E50"/>
    <w:rsid w:val="00AB5F41"/>
    <w:rsid w:val="00AB64C0"/>
    <w:rsid w:val="00AB77E2"/>
    <w:rsid w:val="00AB7D2E"/>
    <w:rsid w:val="00AC082E"/>
    <w:rsid w:val="00AC31E8"/>
    <w:rsid w:val="00AC3F2F"/>
    <w:rsid w:val="00AC44D1"/>
    <w:rsid w:val="00AC45C7"/>
    <w:rsid w:val="00AC4A7E"/>
    <w:rsid w:val="00AC4EAF"/>
    <w:rsid w:val="00AC5807"/>
    <w:rsid w:val="00AC743C"/>
    <w:rsid w:val="00AC7A2E"/>
    <w:rsid w:val="00AD0AB3"/>
    <w:rsid w:val="00AD0BEB"/>
    <w:rsid w:val="00AD1A55"/>
    <w:rsid w:val="00AD1BFE"/>
    <w:rsid w:val="00AD305B"/>
    <w:rsid w:val="00AD34C9"/>
    <w:rsid w:val="00AD522C"/>
    <w:rsid w:val="00AD6AF9"/>
    <w:rsid w:val="00AD6D6A"/>
    <w:rsid w:val="00AD7B20"/>
    <w:rsid w:val="00AE1606"/>
    <w:rsid w:val="00AE210D"/>
    <w:rsid w:val="00AE224E"/>
    <w:rsid w:val="00AE26C8"/>
    <w:rsid w:val="00AE3822"/>
    <w:rsid w:val="00AE3B58"/>
    <w:rsid w:val="00AE4008"/>
    <w:rsid w:val="00AE43E4"/>
    <w:rsid w:val="00AE44A9"/>
    <w:rsid w:val="00AE52DD"/>
    <w:rsid w:val="00AE56B3"/>
    <w:rsid w:val="00AE5A25"/>
    <w:rsid w:val="00AE5E4B"/>
    <w:rsid w:val="00AE679C"/>
    <w:rsid w:val="00AE6913"/>
    <w:rsid w:val="00AE6BBE"/>
    <w:rsid w:val="00AE6D3F"/>
    <w:rsid w:val="00AE73A7"/>
    <w:rsid w:val="00AF023B"/>
    <w:rsid w:val="00AF0ED7"/>
    <w:rsid w:val="00AF1563"/>
    <w:rsid w:val="00AF1673"/>
    <w:rsid w:val="00AF1CF1"/>
    <w:rsid w:val="00AF20D6"/>
    <w:rsid w:val="00AF2160"/>
    <w:rsid w:val="00AF21D6"/>
    <w:rsid w:val="00AF2710"/>
    <w:rsid w:val="00AF27D0"/>
    <w:rsid w:val="00AF4C36"/>
    <w:rsid w:val="00AF4E1A"/>
    <w:rsid w:val="00AF541C"/>
    <w:rsid w:val="00AF564E"/>
    <w:rsid w:val="00AF582B"/>
    <w:rsid w:val="00AF591C"/>
    <w:rsid w:val="00AF5B0F"/>
    <w:rsid w:val="00AF5CA3"/>
    <w:rsid w:val="00AF7846"/>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49"/>
    <w:rsid w:val="00B12C72"/>
    <w:rsid w:val="00B14260"/>
    <w:rsid w:val="00B147FD"/>
    <w:rsid w:val="00B1537B"/>
    <w:rsid w:val="00B15AD9"/>
    <w:rsid w:val="00B1695D"/>
    <w:rsid w:val="00B169A3"/>
    <w:rsid w:val="00B16E83"/>
    <w:rsid w:val="00B16FDC"/>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6CC"/>
    <w:rsid w:val="00B30994"/>
    <w:rsid w:val="00B32124"/>
    <w:rsid w:val="00B323FD"/>
    <w:rsid w:val="00B32C46"/>
    <w:rsid w:val="00B333DF"/>
    <w:rsid w:val="00B34FD5"/>
    <w:rsid w:val="00B36E56"/>
    <w:rsid w:val="00B37250"/>
    <w:rsid w:val="00B40121"/>
    <w:rsid w:val="00B40233"/>
    <w:rsid w:val="00B4045F"/>
    <w:rsid w:val="00B413A8"/>
    <w:rsid w:val="00B4178F"/>
    <w:rsid w:val="00B425F0"/>
    <w:rsid w:val="00B43548"/>
    <w:rsid w:val="00B4364F"/>
    <w:rsid w:val="00B43C2B"/>
    <w:rsid w:val="00B44A67"/>
    <w:rsid w:val="00B44DC4"/>
    <w:rsid w:val="00B46279"/>
    <w:rsid w:val="00B46AA0"/>
    <w:rsid w:val="00B4794D"/>
    <w:rsid w:val="00B50F8D"/>
    <w:rsid w:val="00B514E8"/>
    <w:rsid w:val="00B51D9F"/>
    <w:rsid w:val="00B52987"/>
    <w:rsid w:val="00B52C16"/>
    <w:rsid w:val="00B5319F"/>
    <w:rsid w:val="00B53949"/>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6CE"/>
    <w:rsid w:val="00B63E44"/>
    <w:rsid w:val="00B63E57"/>
    <w:rsid w:val="00B64118"/>
    <w:rsid w:val="00B64BF8"/>
    <w:rsid w:val="00B6643B"/>
    <w:rsid w:val="00B66C0B"/>
    <w:rsid w:val="00B67CCD"/>
    <w:rsid w:val="00B71D73"/>
    <w:rsid w:val="00B73AB8"/>
    <w:rsid w:val="00B73D70"/>
    <w:rsid w:val="00B73DE0"/>
    <w:rsid w:val="00B7418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170"/>
    <w:rsid w:val="00BA0320"/>
    <w:rsid w:val="00BA3554"/>
    <w:rsid w:val="00BA3B3E"/>
    <w:rsid w:val="00BA6100"/>
    <w:rsid w:val="00BA632C"/>
    <w:rsid w:val="00BB1A5D"/>
    <w:rsid w:val="00BB1C9B"/>
    <w:rsid w:val="00BB1D49"/>
    <w:rsid w:val="00BB236A"/>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42F"/>
    <w:rsid w:val="00BD572E"/>
    <w:rsid w:val="00BD5F94"/>
    <w:rsid w:val="00BD6BF7"/>
    <w:rsid w:val="00BD72E6"/>
    <w:rsid w:val="00BE01AE"/>
    <w:rsid w:val="00BE028D"/>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39D"/>
    <w:rsid w:val="00BF74AB"/>
    <w:rsid w:val="00BF762F"/>
    <w:rsid w:val="00BF7BB4"/>
    <w:rsid w:val="00BF7D70"/>
    <w:rsid w:val="00C008F7"/>
    <w:rsid w:val="00C00E33"/>
    <w:rsid w:val="00C010D8"/>
    <w:rsid w:val="00C014B0"/>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17AD0"/>
    <w:rsid w:val="00C207A1"/>
    <w:rsid w:val="00C2151D"/>
    <w:rsid w:val="00C22421"/>
    <w:rsid w:val="00C232E0"/>
    <w:rsid w:val="00C23B1B"/>
    <w:rsid w:val="00C23D48"/>
    <w:rsid w:val="00C23F1D"/>
    <w:rsid w:val="00C24256"/>
    <w:rsid w:val="00C2473E"/>
    <w:rsid w:val="00C2492B"/>
    <w:rsid w:val="00C26B4D"/>
    <w:rsid w:val="00C26CF7"/>
    <w:rsid w:val="00C3130B"/>
    <w:rsid w:val="00C31373"/>
    <w:rsid w:val="00C324F0"/>
    <w:rsid w:val="00C328D4"/>
    <w:rsid w:val="00C34414"/>
    <w:rsid w:val="00C3484C"/>
    <w:rsid w:val="00C35169"/>
    <w:rsid w:val="00C351C5"/>
    <w:rsid w:val="00C358EA"/>
    <w:rsid w:val="00C364E8"/>
    <w:rsid w:val="00C3797F"/>
    <w:rsid w:val="00C4095B"/>
    <w:rsid w:val="00C43213"/>
    <w:rsid w:val="00C4327F"/>
    <w:rsid w:val="00C43524"/>
    <w:rsid w:val="00C435DD"/>
    <w:rsid w:val="00C43D31"/>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4CD0"/>
    <w:rsid w:val="00C6630D"/>
    <w:rsid w:val="00C66474"/>
    <w:rsid w:val="00C6669A"/>
    <w:rsid w:val="00C66A65"/>
    <w:rsid w:val="00C66B46"/>
    <w:rsid w:val="00C67E80"/>
    <w:rsid w:val="00C706F4"/>
    <w:rsid w:val="00C71E26"/>
    <w:rsid w:val="00C72551"/>
    <w:rsid w:val="00C72606"/>
    <w:rsid w:val="00C727E5"/>
    <w:rsid w:val="00C72A16"/>
    <w:rsid w:val="00C72D0E"/>
    <w:rsid w:val="00C72E21"/>
    <w:rsid w:val="00C73E62"/>
    <w:rsid w:val="00C7482A"/>
    <w:rsid w:val="00C752FC"/>
    <w:rsid w:val="00C75A7D"/>
    <w:rsid w:val="00C75EE1"/>
    <w:rsid w:val="00C8055A"/>
    <w:rsid w:val="00C806B2"/>
    <w:rsid w:val="00C807D9"/>
    <w:rsid w:val="00C80B25"/>
    <w:rsid w:val="00C80C19"/>
    <w:rsid w:val="00C80D21"/>
    <w:rsid w:val="00C810D0"/>
    <w:rsid w:val="00C813A9"/>
    <w:rsid w:val="00C81FE2"/>
    <w:rsid w:val="00C8222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97CB8"/>
    <w:rsid w:val="00CA0015"/>
    <w:rsid w:val="00CA169D"/>
    <w:rsid w:val="00CA1747"/>
    <w:rsid w:val="00CA1C11"/>
    <w:rsid w:val="00CA2207"/>
    <w:rsid w:val="00CA2613"/>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0AFF"/>
    <w:rsid w:val="00CC16CF"/>
    <w:rsid w:val="00CC3419"/>
    <w:rsid w:val="00CC3A77"/>
    <w:rsid w:val="00CC43F3"/>
    <w:rsid w:val="00CC49B7"/>
    <w:rsid w:val="00CC518E"/>
    <w:rsid w:val="00CC708C"/>
    <w:rsid w:val="00CC73F0"/>
    <w:rsid w:val="00CC7693"/>
    <w:rsid w:val="00CC777C"/>
    <w:rsid w:val="00CD043A"/>
    <w:rsid w:val="00CD2B65"/>
    <w:rsid w:val="00CD3548"/>
    <w:rsid w:val="00CD4190"/>
    <w:rsid w:val="00CD435C"/>
    <w:rsid w:val="00CD43C8"/>
    <w:rsid w:val="00CD47DD"/>
    <w:rsid w:val="00CD4898"/>
    <w:rsid w:val="00CE0A19"/>
    <w:rsid w:val="00CE0D95"/>
    <w:rsid w:val="00CE0DB0"/>
    <w:rsid w:val="00CE1B2C"/>
    <w:rsid w:val="00CE1D85"/>
    <w:rsid w:val="00CE2264"/>
    <w:rsid w:val="00CE3A99"/>
    <w:rsid w:val="00CE3D55"/>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4D5F"/>
    <w:rsid w:val="00D05A4D"/>
    <w:rsid w:val="00D05F06"/>
    <w:rsid w:val="00D104E6"/>
    <w:rsid w:val="00D10B0C"/>
    <w:rsid w:val="00D11611"/>
    <w:rsid w:val="00D1254C"/>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0C9"/>
    <w:rsid w:val="00D26DDD"/>
    <w:rsid w:val="00D26E4A"/>
    <w:rsid w:val="00D26FCF"/>
    <w:rsid w:val="00D2701E"/>
    <w:rsid w:val="00D27B1C"/>
    <w:rsid w:val="00D27C21"/>
    <w:rsid w:val="00D30487"/>
    <w:rsid w:val="00D30AA5"/>
    <w:rsid w:val="00D30F7E"/>
    <w:rsid w:val="00D320A2"/>
    <w:rsid w:val="00D32414"/>
    <w:rsid w:val="00D326C7"/>
    <w:rsid w:val="00D32DD8"/>
    <w:rsid w:val="00D32F51"/>
    <w:rsid w:val="00D33205"/>
    <w:rsid w:val="00D3345B"/>
    <w:rsid w:val="00D33481"/>
    <w:rsid w:val="00D33F62"/>
    <w:rsid w:val="00D344E5"/>
    <w:rsid w:val="00D359EB"/>
    <w:rsid w:val="00D362DB"/>
    <w:rsid w:val="00D36D66"/>
    <w:rsid w:val="00D36D97"/>
    <w:rsid w:val="00D371A7"/>
    <w:rsid w:val="00D37396"/>
    <w:rsid w:val="00D37A8C"/>
    <w:rsid w:val="00D4097A"/>
    <w:rsid w:val="00D411B6"/>
    <w:rsid w:val="00D4193C"/>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1A09"/>
    <w:rsid w:val="00D52CC7"/>
    <w:rsid w:val="00D52D0B"/>
    <w:rsid w:val="00D539D0"/>
    <w:rsid w:val="00D53F68"/>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B89"/>
    <w:rsid w:val="00D62C0F"/>
    <w:rsid w:val="00D65B37"/>
    <w:rsid w:val="00D65BF2"/>
    <w:rsid w:val="00D65E4E"/>
    <w:rsid w:val="00D65EBA"/>
    <w:rsid w:val="00D71259"/>
    <w:rsid w:val="00D732E7"/>
    <w:rsid w:val="00D7354F"/>
    <w:rsid w:val="00D7435F"/>
    <w:rsid w:val="00D74CCE"/>
    <w:rsid w:val="00D758CA"/>
    <w:rsid w:val="00D75F27"/>
    <w:rsid w:val="00D7631D"/>
    <w:rsid w:val="00D76BBA"/>
    <w:rsid w:val="00D770E9"/>
    <w:rsid w:val="00D77ADB"/>
    <w:rsid w:val="00D77EF7"/>
    <w:rsid w:val="00D815D1"/>
    <w:rsid w:val="00D81660"/>
    <w:rsid w:val="00D81962"/>
    <w:rsid w:val="00D820D2"/>
    <w:rsid w:val="00D82DAD"/>
    <w:rsid w:val="00D83043"/>
    <w:rsid w:val="00D8313C"/>
    <w:rsid w:val="00D84287"/>
    <w:rsid w:val="00D8477F"/>
    <w:rsid w:val="00D84988"/>
    <w:rsid w:val="00D85304"/>
    <w:rsid w:val="00D85759"/>
    <w:rsid w:val="00D86538"/>
    <w:rsid w:val="00D86A8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1D5B"/>
    <w:rsid w:val="00DA2289"/>
    <w:rsid w:val="00DA2C4E"/>
    <w:rsid w:val="00DA41B1"/>
    <w:rsid w:val="00DA508C"/>
    <w:rsid w:val="00DA641E"/>
    <w:rsid w:val="00DA687B"/>
    <w:rsid w:val="00DA6C97"/>
    <w:rsid w:val="00DB01A7"/>
    <w:rsid w:val="00DB0602"/>
    <w:rsid w:val="00DB2BCC"/>
    <w:rsid w:val="00DB3E17"/>
    <w:rsid w:val="00DB41B7"/>
    <w:rsid w:val="00DB4273"/>
    <w:rsid w:val="00DB461C"/>
    <w:rsid w:val="00DB4A5D"/>
    <w:rsid w:val="00DB4B74"/>
    <w:rsid w:val="00DB4CC7"/>
    <w:rsid w:val="00DB64C8"/>
    <w:rsid w:val="00DB6D02"/>
    <w:rsid w:val="00DC1B3F"/>
    <w:rsid w:val="00DC2C32"/>
    <w:rsid w:val="00DC306D"/>
    <w:rsid w:val="00DC3470"/>
    <w:rsid w:val="00DC5332"/>
    <w:rsid w:val="00DC567F"/>
    <w:rsid w:val="00DC59F5"/>
    <w:rsid w:val="00DC5E2F"/>
    <w:rsid w:val="00DC6663"/>
    <w:rsid w:val="00DC6FEB"/>
    <w:rsid w:val="00DC769E"/>
    <w:rsid w:val="00DC77FB"/>
    <w:rsid w:val="00DC7A3F"/>
    <w:rsid w:val="00DC7F64"/>
    <w:rsid w:val="00DD10C4"/>
    <w:rsid w:val="00DD2073"/>
    <w:rsid w:val="00DD2498"/>
    <w:rsid w:val="00DD2604"/>
    <w:rsid w:val="00DD322C"/>
    <w:rsid w:val="00DD3E3D"/>
    <w:rsid w:val="00DD4F48"/>
    <w:rsid w:val="00DD51F0"/>
    <w:rsid w:val="00DD56AA"/>
    <w:rsid w:val="00DD5CF9"/>
    <w:rsid w:val="00DD66E7"/>
    <w:rsid w:val="00DD6FDA"/>
    <w:rsid w:val="00DD7950"/>
    <w:rsid w:val="00DD7E2B"/>
    <w:rsid w:val="00DE1323"/>
    <w:rsid w:val="00DE134D"/>
    <w:rsid w:val="00DE1C00"/>
    <w:rsid w:val="00DE26E4"/>
    <w:rsid w:val="00DE2A44"/>
    <w:rsid w:val="00DE3538"/>
    <w:rsid w:val="00DE3C28"/>
    <w:rsid w:val="00DE4085"/>
    <w:rsid w:val="00DE5B89"/>
    <w:rsid w:val="00DE62C5"/>
    <w:rsid w:val="00DE65EA"/>
    <w:rsid w:val="00DE7B31"/>
    <w:rsid w:val="00DE7F8F"/>
    <w:rsid w:val="00DF11C4"/>
    <w:rsid w:val="00DF1625"/>
    <w:rsid w:val="00DF19A1"/>
    <w:rsid w:val="00DF1EF7"/>
    <w:rsid w:val="00DF5182"/>
    <w:rsid w:val="00DF68A6"/>
    <w:rsid w:val="00E01503"/>
    <w:rsid w:val="00E020C1"/>
    <w:rsid w:val="00E02700"/>
    <w:rsid w:val="00E02F60"/>
    <w:rsid w:val="00E038A0"/>
    <w:rsid w:val="00E038DA"/>
    <w:rsid w:val="00E040F0"/>
    <w:rsid w:val="00E04589"/>
    <w:rsid w:val="00E045AE"/>
    <w:rsid w:val="00E046C2"/>
    <w:rsid w:val="00E04FA9"/>
    <w:rsid w:val="00E05F32"/>
    <w:rsid w:val="00E06E9D"/>
    <w:rsid w:val="00E070E6"/>
    <w:rsid w:val="00E10031"/>
    <w:rsid w:val="00E1047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60E"/>
    <w:rsid w:val="00E3094B"/>
    <w:rsid w:val="00E30D12"/>
    <w:rsid w:val="00E31A0F"/>
    <w:rsid w:val="00E31A15"/>
    <w:rsid w:val="00E326DD"/>
    <w:rsid w:val="00E327B8"/>
    <w:rsid w:val="00E34189"/>
    <w:rsid w:val="00E34F2B"/>
    <w:rsid w:val="00E36717"/>
    <w:rsid w:val="00E36A86"/>
    <w:rsid w:val="00E370CA"/>
    <w:rsid w:val="00E410D5"/>
    <w:rsid w:val="00E41156"/>
    <w:rsid w:val="00E41620"/>
    <w:rsid w:val="00E4239E"/>
    <w:rsid w:val="00E42FEB"/>
    <w:rsid w:val="00E430BF"/>
    <w:rsid w:val="00E43CEB"/>
    <w:rsid w:val="00E44031"/>
    <w:rsid w:val="00E449ED"/>
    <w:rsid w:val="00E44D86"/>
    <w:rsid w:val="00E45007"/>
    <w:rsid w:val="00E45ACA"/>
    <w:rsid w:val="00E45C7F"/>
    <w:rsid w:val="00E46422"/>
    <w:rsid w:val="00E46DBA"/>
    <w:rsid w:val="00E47865"/>
    <w:rsid w:val="00E51117"/>
    <w:rsid w:val="00E51EEA"/>
    <w:rsid w:val="00E520F5"/>
    <w:rsid w:val="00E5348C"/>
    <w:rsid w:val="00E54297"/>
    <w:rsid w:val="00E54B2C"/>
    <w:rsid w:val="00E5510F"/>
    <w:rsid w:val="00E5642B"/>
    <w:rsid w:val="00E6008B"/>
    <w:rsid w:val="00E6021D"/>
    <w:rsid w:val="00E6044F"/>
    <w:rsid w:val="00E60526"/>
    <w:rsid w:val="00E61E2C"/>
    <w:rsid w:val="00E6289E"/>
    <w:rsid w:val="00E6367A"/>
    <w:rsid w:val="00E63C8D"/>
    <w:rsid w:val="00E6420F"/>
    <w:rsid w:val="00E64337"/>
    <w:rsid w:val="00E656BF"/>
    <w:rsid w:val="00E65F37"/>
    <w:rsid w:val="00E66866"/>
    <w:rsid w:val="00E66A48"/>
    <w:rsid w:val="00E674AE"/>
    <w:rsid w:val="00E67502"/>
    <w:rsid w:val="00E67BA7"/>
    <w:rsid w:val="00E700E1"/>
    <w:rsid w:val="00E7115E"/>
    <w:rsid w:val="00E714E1"/>
    <w:rsid w:val="00E71CDC"/>
    <w:rsid w:val="00E71CEE"/>
    <w:rsid w:val="00E73950"/>
    <w:rsid w:val="00E73B1B"/>
    <w:rsid w:val="00E74033"/>
    <w:rsid w:val="00E74264"/>
    <w:rsid w:val="00E749B7"/>
    <w:rsid w:val="00E74BF6"/>
    <w:rsid w:val="00E7522C"/>
    <w:rsid w:val="00E75341"/>
    <w:rsid w:val="00E7544B"/>
    <w:rsid w:val="00E765B7"/>
    <w:rsid w:val="00E76EDE"/>
    <w:rsid w:val="00E76F31"/>
    <w:rsid w:val="00E77EEE"/>
    <w:rsid w:val="00E8002B"/>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2140"/>
    <w:rsid w:val="00EA264F"/>
    <w:rsid w:val="00EA3E33"/>
    <w:rsid w:val="00EA3FD0"/>
    <w:rsid w:val="00EA40DF"/>
    <w:rsid w:val="00EA4D31"/>
    <w:rsid w:val="00EA58C8"/>
    <w:rsid w:val="00EA59FE"/>
    <w:rsid w:val="00EA5BE9"/>
    <w:rsid w:val="00EA625E"/>
    <w:rsid w:val="00EA65E0"/>
    <w:rsid w:val="00EA66F6"/>
    <w:rsid w:val="00EA68B2"/>
    <w:rsid w:val="00EA7049"/>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B7A81"/>
    <w:rsid w:val="00EC0194"/>
    <w:rsid w:val="00EC0A58"/>
    <w:rsid w:val="00EC0C4F"/>
    <w:rsid w:val="00EC20BC"/>
    <w:rsid w:val="00EC22F7"/>
    <w:rsid w:val="00EC2345"/>
    <w:rsid w:val="00EC2CDE"/>
    <w:rsid w:val="00EC49B0"/>
    <w:rsid w:val="00EC6281"/>
    <w:rsid w:val="00EC68F3"/>
    <w:rsid w:val="00EC6B53"/>
    <w:rsid w:val="00EC7188"/>
    <w:rsid w:val="00EC759E"/>
    <w:rsid w:val="00EC7897"/>
    <w:rsid w:val="00ED01B4"/>
    <w:rsid w:val="00ED0338"/>
    <w:rsid w:val="00ED0BF3"/>
    <w:rsid w:val="00ED0DE3"/>
    <w:rsid w:val="00ED1142"/>
    <w:rsid w:val="00ED1170"/>
    <w:rsid w:val="00ED1461"/>
    <w:rsid w:val="00ED2462"/>
    <w:rsid w:val="00ED36CA"/>
    <w:rsid w:val="00ED3BCA"/>
    <w:rsid w:val="00ED4C1D"/>
    <w:rsid w:val="00ED4CB2"/>
    <w:rsid w:val="00ED5C1C"/>
    <w:rsid w:val="00ED6836"/>
    <w:rsid w:val="00EE0172"/>
    <w:rsid w:val="00EE09A4"/>
    <w:rsid w:val="00EE0C3E"/>
    <w:rsid w:val="00EE0CF1"/>
    <w:rsid w:val="00EE0EB3"/>
    <w:rsid w:val="00EE0EF1"/>
    <w:rsid w:val="00EE11C5"/>
    <w:rsid w:val="00EE1594"/>
    <w:rsid w:val="00EE2663"/>
    <w:rsid w:val="00EE2E37"/>
    <w:rsid w:val="00EE38FD"/>
    <w:rsid w:val="00EE55F5"/>
    <w:rsid w:val="00EE5855"/>
    <w:rsid w:val="00EE5A09"/>
    <w:rsid w:val="00EE5DD1"/>
    <w:rsid w:val="00EE5E2B"/>
    <w:rsid w:val="00EE6116"/>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A31"/>
    <w:rsid w:val="00EF6DF2"/>
    <w:rsid w:val="00EF7868"/>
    <w:rsid w:val="00F00AA4"/>
    <w:rsid w:val="00F00C96"/>
    <w:rsid w:val="00F01D1E"/>
    <w:rsid w:val="00F02279"/>
    <w:rsid w:val="00F022D6"/>
    <w:rsid w:val="00F025FC"/>
    <w:rsid w:val="00F02DBC"/>
    <w:rsid w:val="00F03B10"/>
    <w:rsid w:val="00F04FC3"/>
    <w:rsid w:val="00F05954"/>
    <w:rsid w:val="00F06F30"/>
    <w:rsid w:val="00F07CA4"/>
    <w:rsid w:val="00F07FD8"/>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295"/>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1492"/>
    <w:rsid w:val="00F4395E"/>
    <w:rsid w:val="00F449C0"/>
    <w:rsid w:val="00F4506C"/>
    <w:rsid w:val="00F452A1"/>
    <w:rsid w:val="00F45B4D"/>
    <w:rsid w:val="00F45B8B"/>
    <w:rsid w:val="00F46EFF"/>
    <w:rsid w:val="00F51B3A"/>
    <w:rsid w:val="00F5285F"/>
    <w:rsid w:val="00F53525"/>
    <w:rsid w:val="00F546F2"/>
    <w:rsid w:val="00F5526F"/>
    <w:rsid w:val="00F55654"/>
    <w:rsid w:val="00F556B0"/>
    <w:rsid w:val="00F55BBD"/>
    <w:rsid w:val="00F562EA"/>
    <w:rsid w:val="00F5653D"/>
    <w:rsid w:val="00F57E8F"/>
    <w:rsid w:val="00F60675"/>
    <w:rsid w:val="00F607C7"/>
    <w:rsid w:val="00F60A05"/>
    <w:rsid w:val="00F60C5F"/>
    <w:rsid w:val="00F61898"/>
    <w:rsid w:val="00F61A9D"/>
    <w:rsid w:val="00F61B03"/>
    <w:rsid w:val="00F61D2D"/>
    <w:rsid w:val="00F61D7A"/>
    <w:rsid w:val="00F62DDD"/>
    <w:rsid w:val="00F63223"/>
    <w:rsid w:val="00F6420D"/>
    <w:rsid w:val="00F64BF8"/>
    <w:rsid w:val="00F64DF9"/>
    <w:rsid w:val="00F658E7"/>
    <w:rsid w:val="00F66642"/>
    <w:rsid w:val="00F66750"/>
    <w:rsid w:val="00F675AC"/>
    <w:rsid w:val="00F676CB"/>
    <w:rsid w:val="00F67946"/>
    <w:rsid w:val="00F6799D"/>
    <w:rsid w:val="00F67C0C"/>
    <w:rsid w:val="00F67CD4"/>
    <w:rsid w:val="00F7009A"/>
    <w:rsid w:val="00F70A3D"/>
    <w:rsid w:val="00F70E55"/>
    <w:rsid w:val="00F72C4D"/>
    <w:rsid w:val="00F73CAB"/>
    <w:rsid w:val="00F73F77"/>
    <w:rsid w:val="00F743B3"/>
    <w:rsid w:val="00F7451F"/>
    <w:rsid w:val="00F7467F"/>
    <w:rsid w:val="00F74984"/>
    <w:rsid w:val="00F7548C"/>
    <w:rsid w:val="00F7609B"/>
    <w:rsid w:val="00F76331"/>
    <w:rsid w:val="00F8049A"/>
    <w:rsid w:val="00F8124B"/>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048B"/>
    <w:rsid w:val="00F914CF"/>
    <w:rsid w:val="00F92277"/>
    <w:rsid w:val="00F9269C"/>
    <w:rsid w:val="00F9294C"/>
    <w:rsid w:val="00F930CD"/>
    <w:rsid w:val="00F932ED"/>
    <w:rsid w:val="00F9448B"/>
    <w:rsid w:val="00F9511D"/>
    <w:rsid w:val="00F954E8"/>
    <w:rsid w:val="00F96621"/>
    <w:rsid w:val="00F97D3E"/>
    <w:rsid w:val="00FA03D2"/>
    <w:rsid w:val="00FA0498"/>
    <w:rsid w:val="00FA0E41"/>
    <w:rsid w:val="00FA2BFA"/>
    <w:rsid w:val="00FA2FB6"/>
    <w:rsid w:val="00FA37C3"/>
    <w:rsid w:val="00FA409E"/>
    <w:rsid w:val="00FA4725"/>
    <w:rsid w:val="00FA4F9D"/>
    <w:rsid w:val="00FA5CBD"/>
    <w:rsid w:val="00FA6B11"/>
    <w:rsid w:val="00FA6B94"/>
    <w:rsid w:val="00FA6F47"/>
    <w:rsid w:val="00FA751D"/>
    <w:rsid w:val="00FA7A86"/>
    <w:rsid w:val="00FA7EAA"/>
    <w:rsid w:val="00FB068C"/>
    <w:rsid w:val="00FB12F4"/>
    <w:rsid w:val="00FB1530"/>
    <w:rsid w:val="00FB1C56"/>
    <w:rsid w:val="00FB1CB4"/>
    <w:rsid w:val="00FB235E"/>
    <w:rsid w:val="00FB35D5"/>
    <w:rsid w:val="00FB3AFB"/>
    <w:rsid w:val="00FB3CC9"/>
    <w:rsid w:val="00FB414B"/>
    <w:rsid w:val="00FB45E7"/>
    <w:rsid w:val="00FB4ACF"/>
    <w:rsid w:val="00FB5520"/>
    <w:rsid w:val="00FB72F4"/>
    <w:rsid w:val="00FB78E7"/>
    <w:rsid w:val="00FB796B"/>
    <w:rsid w:val="00FC096C"/>
    <w:rsid w:val="00FC0FDC"/>
    <w:rsid w:val="00FC22F4"/>
    <w:rsid w:val="00FC283C"/>
    <w:rsid w:val="00FC31D8"/>
    <w:rsid w:val="00FC4412"/>
    <w:rsid w:val="00FC4B16"/>
    <w:rsid w:val="00FC5FA5"/>
    <w:rsid w:val="00FC6150"/>
    <w:rsid w:val="00FC6B2B"/>
    <w:rsid w:val="00FC6EBA"/>
    <w:rsid w:val="00FD06E3"/>
    <w:rsid w:val="00FD0747"/>
    <w:rsid w:val="00FD1148"/>
    <w:rsid w:val="00FD26FA"/>
    <w:rsid w:val="00FD2748"/>
    <w:rsid w:val="00FD2815"/>
    <w:rsid w:val="00FD2843"/>
    <w:rsid w:val="00FD2B51"/>
    <w:rsid w:val="00FD4BA4"/>
    <w:rsid w:val="00FD4DA5"/>
    <w:rsid w:val="00FD4DBF"/>
    <w:rsid w:val="00FD57B8"/>
    <w:rsid w:val="00FD7291"/>
    <w:rsid w:val="00FD7772"/>
    <w:rsid w:val="00FE0B7B"/>
    <w:rsid w:val="00FE1316"/>
    <w:rsid w:val="00FE20B2"/>
    <w:rsid w:val="00FE268E"/>
    <w:rsid w:val="00FE348B"/>
    <w:rsid w:val="00FE4310"/>
    <w:rsid w:val="00FE54DC"/>
    <w:rsid w:val="00FE5743"/>
    <w:rsid w:val="00FE66EA"/>
    <w:rsid w:val="00FE6887"/>
    <w:rsid w:val="00FE6C2A"/>
    <w:rsid w:val="00FE707A"/>
    <w:rsid w:val="00FE76B9"/>
    <w:rsid w:val="00FE7898"/>
    <w:rsid w:val="00FF0766"/>
    <w:rsid w:val="00FF0775"/>
    <w:rsid w:val="00FF0907"/>
    <w:rsid w:val="00FF0FE2"/>
    <w:rsid w:val="00FF1424"/>
    <w:rsid w:val="00FF1D27"/>
    <w:rsid w:val="00FF207E"/>
    <w:rsid w:val="00FF28EE"/>
    <w:rsid w:val="00FF2E56"/>
    <w:rsid w:val="00FF3050"/>
    <w:rsid w:val="00FF331F"/>
    <w:rsid w:val="00FF3D6A"/>
    <w:rsid w:val="00FF3E3D"/>
    <w:rsid w:val="00FF3F8F"/>
    <w:rsid w:val="00FF47B6"/>
    <w:rsid w:val="00FF6156"/>
    <w:rsid w:val="00FF619D"/>
    <w:rsid w:val="00FF6473"/>
    <w:rsid w:val="00FF6934"/>
    <w:rsid w:val="00FF69B7"/>
    <w:rsid w:val="00FF6ACF"/>
    <w:rsid w:val="00FF6FFD"/>
    <w:rsid w:val="00FF7971"/>
    <w:rsid w:val="00FF7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5F9D55A-10B2-4901-8BAE-677CDEE9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 w:type="character" w:customStyle="1" w:styleId="ListParagraphChar1">
    <w:name w:val="List Paragraph Char1"/>
    <w:aliases w:val="Table no. List Paragraph Char1,Bullet1 Char1,References Char1,List Paragraph (numbered (a)) Char1,IBL List Paragraph Char1,List Paragraph nowy Char1,Numbered List Paragraph Char1,Akapit z listą BS Char1,List Paragraph 1 Char1"/>
    <w:locked/>
    <w:rsid w:val="00980B6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545">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2175351">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964234511">
      <w:bodyDiv w:val="1"/>
      <w:marLeft w:val="0"/>
      <w:marRight w:val="0"/>
      <w:marTop w:val="0"/>
      <w:marBottom w:val="0"/>
      <w:divBdr>
        <w:top w:val="none" w:sz="0" w:space="0" w:color="auto"/>
        <w:left w:val="none" w:sz="0" w:space="0" w:color="auto"/>
        <w:bottom w:val="none" w:sz="0" w:space="0" w:color="auto"/>
        <w:right w:val="none" w:sz="0" w:space="0" w:color="auto"/>
      </w:divBdr>
    </w:div>
    <w:div w:id="1064646706">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7BF3-529F-4B9E-9630-1857C041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20149</Words>
  <Characters>114853</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134733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user</cp:lastModifiedBy>
  <cp:revision>620</cp:revision>
  <cp:lastPrinted>2018-02-16T07:12:00Z</cp:lastPrinted>
  <dcterms:created xsi:type="dcterms:W3CDTF">2022-05-30T16:50:00Z</dcterms:created>
  <dcterms:modified xsi:type="dcterms:W3CDTF">2024-03-18T12:50:00Z</dcterms:modified>
</cp:coreProperties>
</file>