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rsidR="00642EFE" w:rsidRPr="00F566BF" w:rsidRDefault="008E3726"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F566BF">
        <w:rPr>
          <w:rFonts w:ascii="GHEA Grapalat" w:hAnsi="GHEA Grapalat"/>
          <w:i w:val="0"/>
          <w:lang w:val="af-ZA"/>
        </w:rPr>
        <w:t xml:space="preserve"> ՄԱՍԻՆ</w:t>
      </w:r>
      <w:r w:rsidR="00E449ED" w:rsidRPr="00F566BF">
        <w:rPr>
          <w:rFonts w:ascii="GHEA Grapalat" w:hAnsi="GHEA Grapalat"/>
          <w:i w:val="0"/>
          <w:lang w:val="af-ZA"/>
        </w:rPr>
        <w:t>*</w:t>
      </w:r>
    </w:p>
    <w:p w:rsidR="00642EFE" w:rsidRPr="00F566BF" w:rsidRDefault="00642EFE" w:rsidP="00EF3662">
      <w:pPr>
        <w:pStyle w:val="a3"/>
        <w:spacing w:line="240" w:lineRule="auto"/>
        <w:jc w:val="center"/>
        <w:rPr>
          <w:rFonts w:ascii="GHEA Grapalat" w:hAnsi="GHEA Grapalat"/>
          <w:i w:val="0"/>
          <w:lang w:val="af-ZA"/>
        </w:rPr>
      </w:pPr>
    </w:p>
    <w:p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rsidR="0091042F" w:rsidRPr="00F566BF" w:rsidRDefault="00642EFE" w:rsidP="00D21F8D">
      <w:pPr>
        <w:pStyle w:val="a3"/>
        <w:spacing w:line="240" w:lineRule="auto"/>
        <w:jc w:val="center"/>
        <w:rPr>
          <w:rFonts w:ascii="GHEA Grapalat" w:hAnsi="GHEA Grapalat"/>
          <w:i w:val="0"/>
          <w:lang w:val="af-ZA"/>
        </w:rPr>
      </w:pPr>
      <w:r w:rsidRPr="00F566BF">
        <w:rPr>
          <w:rFonts w:ascii="GHEA Grapalat" w:hAnsi="GHEA Grapalat"/>
          <w:i w:val="0"/>
          <w:lang w:val="af-ZA"/>
        </w:rPr>
        <w:t>20</w:t>
      </w:r>
      <w:r w:rsidR="008E3726">
        <w:rPr>
          <w:rFonts w:ascii="GHEA Grapalat" w:hAnsi="GHEA Grapalat"/>
          <w:i w:val="0"/>
          <w:lang w:val="hy-AM"/>
        </w:rPr>
        <w:t xml:space="preserve">22 </w:t>
      </w:r>
      <w:r w:rsidRPr="00F566BF">
        <w:rPr>
          <w:rFonts w:ascii="GHEA Grapalat" w:hAnsi="GHEA Grapalat"/>
          <w:i w:val="0"/>
          <w:lang w:val="af-ZA"/>
        </w:rPr>
        <w:t xml:space="preserve">թվականի </w:t>
      </w:r>
      <w:r w:rsidR="008E3726">
        <w:rPr>
          <w:rFonts w:ascii="GHEA Grapalat" w:hAnsi="GHEA Grapalat"/>
          <w:i w:val="0"/>
          <w:lang w:val="hy-AM"/>
        </w:rPr>
        <w:t>հունվարի 4-ի թիվ 1</w:t>
      </w:r>
      <w:r w:rsidR="003C53D4" w:rsidRPr="00F566BF">
        <w:rPr>
          <w:rFonts w:ascii="GHEA Grapalat" w:hAnsi="GHEA Grapalat"/>
          <w:i w:val="0"/>
          <w:lang w:val="af-ZA"/>
        </w:rPr>
        <w:t xml:space="preserve"> </w:t>
      </w:r>
      <w:r w:rsidRPr="00F566BF">
        <w:rPr>
          <w:rFonts w:ascii="GHEA Grapalat" w:hAnsi="GHEA Grapalat"/>
          <w:i w:val="0"/>
          <w:lang w:val="af-ZA"/>
        </w:rPr>
        <w:t xml:space="preserve">որոշմամբ </w:t>
      </w:r>
    </w:p>
    <w:p w:rsidR="0091042F" w:rsidRPr="00F566BF" w:rsidRDefault="0091042F" w:rsidP="00EF3662">
      <w:pPr>
        <w:pStyle w:val="a3"/>
        <w:spacing w:line="240" w:lineRule="auto"/>
        <w:jc w:val="center"/>
        <w:rPr>
          <w:rFonts w:ascii="GHEA Grapalat" w:hAnsi="GHEA Grapalat"/>
          <w:i w:val="0"/>
          <w:lang w:val="af-ZA"/>
        </w:rPr>
      </w:pPr>
    </w:p>
    <w:p w:rsidR="0091042F" w:rsidRPr="00F566BF" w:rsidRDefault="00496E18"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Ընթացակարգի </w:t>
      </w:r>
      <w:r w:rsidR="00642EFE" w:rsidRPr="00F566BF">
        <w:rPr>
          <w:rFonts w:ascii="GHEA Grapalat" w:hAnsi="GHEA Grapalat"/>
          <w:i w:val="0"/>
          <w:lang w:val="af-ZA"/>
        </w:rPr>
        <w:t>ծածկագիրը`</w:t>
      </w:r>
      <w:r w:rsidR="0091042F" w:rsidRPr="00F566BF">
        <w:rPr>
          <w:rFonts w:ascii="GHEA Grapalat" w:hAnsi="GHEA Grapalat"/>
          <w:i w:val="0"/>
          <w:lang w:val="af-ZA"/>
        </w:rPr>
        <w:t xml:space="preserve"> </w:t>
      </w:r>
      <w:r w:rsidR="008E3726">
        <w:rPr>
          <w:rFonts w:ascii="GHEA Grapalat" w:hAnsi="GHEA Grapalat"/>
          <w:i w:val="0"/>
          <w:lang w:val="hy-AM"/>
        </w:rPr>
        <w:t>ՀՀ ԼՄՍՀ-ԳՀԾՁԲ-22/1</w:t>
      </w:r>
      <w:r w:rsidR="009F18D0" w:rsidRPr="00F566BF">
        <w:rPr>
          <w:rFonts w:ascii="GHEA Grapalat" w:hAnsi="GHEA Grapalat"/>
          <w:i w:val="0"/>
          <w:u w:val="single"/>
          <w:lang w:val="af-ZA"/>
        </w:rPr>
        <w:t xml:space="preserve">        </w:t>
      </w:r>
    </w:p>
    <w:p w:rsidR="0091042F" w:rsidRPr="00F566BF" w:rsidRDefault="0091042F" w:rsidP="00EF3662">
      <w:pPr>
        <w:pStyle w:val="a3"/>
        <w:spacing w:line="240" w:lineRule="auto"/>
        <w:rPr>
          <w:rFonts w:ascii="GHEA Grapalat" w:hAnsi="GHEA Grapalat"/>
          <w:i w:val="0"/>
          <w:lang w:val="af-ZA"/>
        </w:rPr>
      </w:pPr>
    </w:p>
    <w:p w:rsidR="00642EFE" w:rsidRPr="00F566BF" w:rsidRDefault="00642EFE" w:rsidP="008E3726">
      <w:pPr>
        <w:pStyle w:val="a3"/>
        <w:spacing w:line="240" w:lineRule="auto"/>
        <w:ind w:firstLine="708"/>
        <w:rPr>
          <w:rFonts w:ascii="GHEA Grapalat" w:hAnsi="GHEA Grapalat"/>
          <w:i w:val="0"/>
          <w:lang w:val="af-ZA"/>
        </w:rPr>
      </w:pPr>
      <w:r w:rsidRPr="00F566BF">
        <w:rPr>
          <w:rFonts w:ascii="GHEA Grapalat" w:hAnsi="GHEA Grapalat"/>
          <w:i w:val="0"/>
          <w:lang w:val="af-ZA"/>
        </w:rPr>
        <w:t>Պատվիրատուն`</w:t>
      </w:r>
      <w:r w:rsidR="0091042F" w:rsidRPr="00F566BF">
        <w:rPr>
          <w:rFonts w:ascii="GHEA Grapalat" w:hAnsi="GHEA Grapalat"/>
          <w:i w:val="0"/>
          <w:lang w:val="af-ZA"/>
        </w:rPr>
        <w:t xml:space="preserve"> </w:t>
      </w:r>
      <w:r w:rsidR="008E3726">
        <w:rPr>
          <w:rFonts w:ascii="GHEA Grapalat" w:hAnsi="GHEA Grapalat"/>
          <w:i w:val="0"/>
          <w:lang w:val="hy-AM"/>
        </w:rPr>
        <w:t>Սպիտակի համայնքապետարանը</w:t>
      </w:r>
      <w:r w:rsidRPr="00F566BF">
        <w:rPr>
          <w:rFonts w:ascii="GHEA Grapalat" w:hAnsi="GHEA Grapalat"/>
          <w:i w:val="0"/>
          <w:lang w:val="af-ZA"/>
        </w:rPr>
        <w:t>, որը գտնվում է</w:t>
      </w:r>
      <w:r w:rsidR="008E3726">
        <w:rPr>
          <w:rFonts w:ascii="GHEA Grapalat" w:hAnsi="GHEA Grapalat"/>
          <w:i w:val="0"/>
          <w:lang w:val="hy-AM"/>
        </w:rPr>
        <w:t xml:space="preserve"> ՀՀ Լոռու մարզ, ք․ Սպիտակ, Շահումյան 7</w:t>
      </w:r>
      <w:r w:rsidR="00311076" w:rsidRPr="00F566BF">
        <w:rPr>
          <w:rFonts w:ascii="GHEA Grapalat" w:hAnsi="GHEA Grapalat"/>
          <w:i w:val="0"/>
          <w:lang w:val="af-ZA"/>
        </w:rPr>
        <w:t xml:space="preserve"> </w:t>
      </w:r>
      <w:r w:rsidRPr="00F566BF">
        <w:rPr>
          <w:rFonts w:ascii="GHEA Grapalat" w:hAnsi="GHEA Grapalat"/>
          <w:i w:val="0"/>
          <w:lang w:val="af-ZA"/>
        </w:rPr>
        <w:t>հասցեում,</w:t>
      </w:r>
      <w:r w:rsidR="008E3726">
        <w:rPr>
          <w:rFonts w:ascii="GHEA Grapalat" w:hAnsi="GHEA Grapalat"/>
          <w:i w:val="0"/>
          <w:lang w:val="hy-AM"/>
        </w:rPr>
        <w:t xml:space="preserve"> </w:t>
      </w:r>
      <w:r w:rsidRPr="00F566BF">
        <w:rPr>
          <w:rFonts w:ascii="GHEA Grapalat" w:hAnsi="GHEA Grapalat"/>
          <w:i w:val="0"/>
          <w:lang w:val="af-ZA"/>
        </w:rPr>
        <w:t xml:space="preserve">հայտարարում է </w:t>
      </w:r>
      <w:r w:rsidR="008E3726">
        <w:rPr>
          <w:rFonts w:ascii="GHEA Grapalat" w:hAnsi="GHEA Grapalat"/>
          <w:i w:val="0"/>
          <w:lang w:val="hy-AM"/>
        </w:rPr>
        <w:t>գնանշման հարցում</w:t>
      </w:r>
      <w:r w:rsidR="00A20B69" w:rsidRPr="00F566BF">
        <w:rPr>
          <w:rFonts w:ascii="GHEA Grapalat" w:hAnsi="GHEA Grapalat"/>
          <w:i w:val="0"/>
          <w:lang w:val="af-ZA"/>
        </w:rPr>
        <w:t xml:space="preserve">, որն իրականացվում է մեկ փուլով` էլեկտրոնային գնումների </w:t>
      </w:r>
      <w:r w:rsidR="00677658" w:rsidRPr="00F566BF">
        <w:rPr>
          <w:rFonts w:ascii="GHEA Grapalat" w:hAnsi="GHEA Grapalat"/>
          <w:i w:val="0"/>
          <w:lang w:val="af-ZA" w:eastAsia="ru-RU"/>
        </w:rPr>
        <w:t>Armeps (</w:t>
      </w:r>
      <w:hyperlink r:id="rId8" w:history="1">
        <w:r w:rsidR="00677658" w:rsidRPr="00F566BF">
          <w:rPr>
            <w:rFonts w:ascii="GHEA Grapalat" w:hAnsi="GHEA Grapalat"/>
            <w:i w:val="0"/>
            <w:lang w:val="af-ZA" w:eastAsia="ru-RU"/>
          </w:rPr>
          <w:t>www.armeps.am</w:t>
        </w:r>
      </w:hyperlink>
      <w:r w:rsidR="00677658" w:rsidRPr="00F566BF">
        <w:rPr>
          <w:rFonts w:ascii="GHEA Grapalat" w:hAnsi="GHEA Grapalat"/>
          <w:i w:val="0"/>
          <w:lang w:val="af-ZA" w:eastAsia="ru-RU"/>
        </w:rPr>
        <w:t xml:space="preserve">) </w:t>
      </w:r>
      <w:r w:rsidR="00A20B69" w:rsidRPr="00F566BF">
        <w:rPr>
          <w:rFonts w:ascii="GHEA Grapalat" w:hAnsi="GHEA Grapalat"/>
          <w:i w:val="0"/>
          <w:lang w:val="af-ZA"/>
        </w:rPr>
        <w:t>համակարգի միջոցով</w:t>
      </w:r>
      <w:r w:rsidR="00236B75" w:rsidRPr="00F566BF">
        <w:rPr>
          <w:rFonts w:ascii="GHEA Grapalat" w:hAnsi="GHEA Grapalat"/>
          <w:i w:val="0"/>
          <w:lang w:val="af-ZA"/>
        </w:rPr>
        <w:t>:</w:t>
      </w:r>
    </w:p>
    <w:p w:rsidR="00341A74"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00496E18" w:rsidRPr="00F566BF">
        <w:rPr>
          <w:rFonts w:ascii="GHEA Grapalat" w:hAnsi="GHEA Grapalat"/>
          <w:i w:val="0"/>
          <w:lang w:val="af-ZA"/>
        </w:rPr>
        <w:t>Սույն ընթացակարգի</w:t>
      </w:r>
      <w:bookmarkEnd w:id="0"/>
      <w:r w:rsidR="00496E18" w:rsidRPr="00F566BF">
        <w:rPr>
          <w:rFonts w:ascii="GHEA Grapalat" w:hAnsi="GHEA Grapalat"/>
          <w:i w:val="0"/>
          <w:lang w:val="af-ZA"/>
        </w:rPr>
        <w:t xml:space="preserve"> արդյունքում</w:t>
      </w:r>
      <w:r w:rsidR="00642EFE" w:rsidRPr="00F566BF">
        <w:rPr>
          <w:rFonts w:ascii="GHEA Grapalat" w:hAnsi="GHEA Grapalat"/>
          <w:i w:val="0"/>
          <w:lang w:val="af-ZA"/>
        </w:rPr>
        <w:t xml:space="preserve"> </w:t>
      </w:r>
      <w:r w:rsidR="002E7EE1" w:rsidRPr="00F566BF">
        <w:rPr>
          <w:rFonts w:ascii="GHEA Grapalat" w:hAnsi="GHEA Grapalat"/>
          <w:i w:val="0"/>
          <w:lang w:val="hy-AM"/>
        </w:rPr>
        <w:t>ընտրված</w:t>
      </w:r>
      <w:r w:rsidR="00642EFE" w:rsidRPr="00F566BF">
        <w:rPr>
          <w:rFonts w:ascii="GHEA Grapalat" w:hAnsi="GHEA Grapalat"/>
          <w:i w:val="0"/>
          <w:lang w:val="af-ZA"/>
        </w:rPr>
        <w:t xml:space="preserve"> մասնակցին սահմանված կարգով կառաջարկվի կնքել</w:t>
      </w:r>
      <w:r w:rsidR="00496E18" w:rsidRPr="00F566BF">
        <w:rPr>
          <w:rFonts w:ascii="GHEA Grapalat" w:hAnsi="GHEA Grapalat"/>
          <w:i w:val="0"/>
          <w:lang w:val="af-ZA"/>
        </w:rPr>
        <w:t xml:space="preserve"> </w:t>
      </w:r>
      <w:r w:rsidR="008E3726">
        <w:rPr>
          <w:rFonts w:ascii="GHEA Grapalat" w:hAnsi="GHEA Grapalat"/>
          <w:i w:val="0"/>
          <w:lang w:val="hy-AM"/>
        </w:rPr>
        <w:t xml:space="preserve">Սպիտակ համայնքի կարիքների համար աղբի հավաքման և փոխադրման ծառայությունների </w:t>
      </w:r>
      <w:r w:rsidR="00341A74" w:rsidRPr="00F566BF">
        <w:rPr>
          <w:rFonts w:ascii="GHEA Grapalat" w:hAnsi="GHEA Grapalat"/>
          <w:i w:val="0"/>
          <w:lang w:val="af-ZA"/>
        </w:rPr>
        <w:t>մատ</w:t>
      </w:r>
      <w:r w:rsidR="00E00E5E" w:rsidRPr="00F566BF">
        <w:rPr>
          <w:rFonts w:ascii="GHEA Grapalat" w:hAnsi="GHEA Grapalat"/>
          <w:i w:val="0"/>
          <w:lang w:val="af-ZA"/>
        </w:rPr>
        <w:t xml:space="preserve">ուցման </w:t>
      </w:r>
      <w:r w:rsidR="00341A74" w:rsidRPr="00F566BF">
        <w:rPr>
          <w:rFonts w:ascii="GHEA Grapalat" w:hAnsi="GHEA Grapalat"/>
          <w:i w:val="0"/>
          <w:lang w:val="af-ZA"/>
        </w:rPr>
        <w:t xml:space="preserve">պայմանագիր (այսուհետ` պայմանագիր)։ </w:t>
      </w:r>
    </w:p>
    <w:p w:rsidR="00357D48" w:rsidRPr="00F566BF" w:rsidRDefault="00642EFE" w:rsidP="00EF3662">
      <w:pPr>
        <w:pStyle w:val="a3"/>
        <w:spacing w:line="240" w:lineRule="auto"/>
        <w:ind w:firstLine="0"/>
        <w:rPr>
          <w:rFonts w:ascii="GHEA Grapalat" w:hAnsi="GHEA Grapalat"/>
          <w:i w:val="0"/>
          <w:lang w:val="af-ZA"/>
        </w:rPr>
      </w:pPr>
      <w:r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r w:rsidR="009F18D0"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r w:rsidR="00A20B69"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rsidR="00357D48" w:rsidRPr="00F566BF" w:rsidRDefault="00EE73A8" w:rsidP="00EF3662">
      <w:pPr>
        <w:pStyle w:val="a3"/>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rsidR="007E15A7" w:rsidRPr="00F566BF" w:rsidRDefault="00496E18" w:rsidP="00EF3662">
      <w:pPr>
        <w:pStyle w:val="a3"/>
        <w:spacing w:line="240" w:lineRule="auto"/>
        <w:rPr>
          <w:rFonts w:ascii="GHEA Grapalat" w:hAnsi="GHEA Grapalat"/>
          <w:i w:val="0"/>
          <w:lang w:val="af-ZA"/>
        </w:rPr>
      </w:pPr>
      <w:r w:rsidRPr="00F566BF">
        <w:rPr>
          <w:rFonts w:ascii="GHEA Grapalat" w:hAnsi="GHEA Grapalat"/>
          <w:i w:val="0"/>
          <w:lang w:val="af-ZA"/>
        </w:rPr>
        <w:t xml:space="preserve">Ընթացակարգի </w:t>
      </w:r>
      <w:r w:rsidR="007E15A7" w:rsidRPr="00F566BF">
        <w:rPr>
          <w:rFonts w:ascii="GHEA Grapalat" w:hAnsi="GHEA Grapalat"/>
          <w:i w:val="0"/>
          <w:lang w:val="af-ZA"/>
        </w:rPr>
        <w:t xml:space="preserve">հրավերը </w:t>
      </w:r>
      <w:r w:rsidR="00A20B69" w:rsidRPr="00F566BF">
        <w:rPr>
          <w:rFonts w:ascii="GHEA Grapalat" w:hAnsi="GHEA Grapalat"/>
          <w:i w:val="0"/>
          <w:lang w:val="af-ZA"/>
        </w:rPr>
        <w:t xml:space="preserve">թղթային </w:t>
      </w:r>
      <w:r w:rsidR="007E15A7" w:rsidRPr="00F566BF">
        <w:rPr>
          <w:rFonts w:ascii="GHEA Grapalat" w:hAnsi="GHEA Grapalat"/>
          <w:i w:val="0"/>
          <w:lang w:val="af-ZA"/>
        </w:rPr>
        <w:t xml:space="preserve">ստանալու համար անհրաժեշտ է դիմել պատվիրատուին, մինչև սույն հայտարարության հրապարակման օրվանից հաշված` </w:t>
      </w:r>
      <w:r w:rsidR="006C1BE1">
        <w:rPr>
          <w:rFonts w:ascii="GHEA Grapalat" w:hAnsi="GHEA Grapalat"/>
          <w:i w:val="0"/>
          <w:lang w:val="hy-AM"/>
        </w:rPr>
        <w:t>7</w:t>
      </w:r>
      <w:r w:rsidR="00F06F30" w:rsidRPr="00F566BF">
        <w:rPr>
          <w:rFonts w:ascii="GHEA Grapalat" w:hAnsi="GHEA Grapalat"/>
          <w:i w:val="0"/>
          <w:lang w:val="af-ZA"/>
        </w:rPr>
        <w:t xml:space="preserve">-րդ օրը ժամը </w:t>
      </w:r>
      <w:r w:rsidR="006C1BE1">
        <w:rPr>
          <w:rFonts w:ascii="GHEA Grapalat" w:hAnsi="GHEA Grapalat"/>
          <w:i w:val="0"/>
          <w:lang w:val="hy-AM"/>
        </w:rPr>
        <w:t>10։00</w:t>
      </w:r>
      <w:r w:rsidR="00F06F30" w:rsidRPr="00F566BF">
        <w:rPr>
          <w:rFonts w:ascii="GHEA Grapalat" w:hAnsi="GHEA Grapalat"/>
          <w:i w:val="0"/>
          <w:lang w:val="af-ZA"/>
        </w:rPr>
        <w:t>-ը</w:t>
      </w:r>
      <w:r w:rsidR="007E15A7" w:rsidRPr="00F566BF">
        <w:rPr>
          <w:rFonts w:ascii="GHEA Grapalat" w:hAnsi="GHEA Grapalat"/>
          <w:i w:val="0"/>
          <w:lang w:val="af-ZA"/>
        </w:rPr>
        <w:t xml:space="preserve">։ Ընդ որում, </w:t>
      </w:r>
      <w:r w:rsidR="00A20B69" w:rsidRPr="00F566BF">
        <w:rPr>
          <w:rFonts w:ascii="GHEA Grapalat" w:hAnsi="GHEA Grapalat"/>
          <w:i w:val="0"/>
          <w:lang w:val="af-ZA"/>
        </w:rPr>
        <w:t xml:space="preserve">թղթային </w:t>
      </w:r>
      <w:r w:rsidR="007E15A7" w:rsidRPr="00F566BF">
        <w:rPr>
          <w:rFonts w:ascii="GHEA Grapalat" w:hAnsi="GHEA Grapalat"/>
          <w:i w:val="0"/>
          <w:lang w:val="af-ZA"/>
        </w:rPr>
        <w:t xml:space="preserve">ձևով հրավեր ստանալու համար պատվիրատուին պետք է ներկայացնել գրավոր դիմում։ Պատվիրատուն ապահովում է թղթային ձևով հրավերի տրամադրումն այդպիսի պահանջ ստանալուն հաջորդող </w:t>
      </w:r>
      <w:r w:rsidR="00E20B3E" w:rsidRPr="00F566BF">
        <w:rPr>
          <w:rFonts w:ascii="GHEA Grapalat" w:hAnsi="GHEA Grapalat"/>
          <w:i w:val="0"/>
          <w:lang w:val="af-ZA"/>
        </w:rPr>
        <w:t xml:space="preserve">առաջին </w:t>
      </w:r>
      <w:r w:rsidR="007E15A7" w:rsidRPr="00F566BF">
        <w:rPr>
          <w:rFonts w:ascii="GHEA Grapalat" w:hAnsi="GHEA Grapalat"/>
          <w:i w:val="0"/>
          <w:lang w:val="af-ZA"/>
        </w:rPr>
        <w:t>աշխատանքային օրը)։</w:t>
      </w:r>
    </w:p>
    <w:p w:rsidR="0067579A" w:rsidRPr="00F566BF" w:rsidRDefault="00357D48" w:rsidP="00EF3662">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rsidR="0067579A" w:rsidRPr="00F566BF" w:rsidRDefault="00363E98" w:rsidP="00EF3662">
      <w:pPr>
        <w:pStyle w:val="a3"/>
        <w:spacing w:line="240" w:lineRule="auto"/>
        <w:rPr>
          <w:rFonts w:ascii="GHEA Grapalat" w:hAnsi="GHEA Grapalat"/>
          <w:i w:val="0"/>
          <w:lang w:val="af-ZA"/>
        </w:rPr>
      </w:pPr>
      <w:r w:rsidRPr="00F566BF">
        <w:rPr>
          <w:rFonts w:ascii="GHEA Grapalat" w:hAnsi="GHEA Grapalat"/>
          <w:i w:val="0"/>
          <w:lang w:val="af-ZA"/>
        </w:rPr>
        <w:t>Հ</w:t>
      </w:r>
      <w:r w:rsidR="0067579A" w:rsidRPr="00F566BF">
        <w:rPr>
          <w:rFonts w:ascii="GHEA Grapalat" w:hAnsi="GHEA Grapalat"/>
          <w:i w:val="0"/>
          <w:lang w:val="af-ZA"/>
        </w:rPr>
        <w:t>րավեր չստանալը չի սահմանափակում մասնակցի` սույն ընթացակարգին մասնակցելու իրավունքը</w:t>
      </w:r>
      <w:r w:rsidR="004D5671" w:rsidRPr="00F566BF">
        <w:rPr>
          <w:rFonts w:ascii="GHEA Grapalat" w:hAnsi="GHEA Grapalat"/>
          <w:i w:val="0"/>
          <w:lang w:val="af-ZA"/>
        </w:rPr>
        <w:t>։</w:t>
      </w:r>
      <w:r w:rsidR="0067579A" w:rsidRPr="00F566BF">
        <w:rPr>
          <w:rFonts w:ascii="GHEA Grapalat" w:hAnsi="GHEA Grapalat"/>
          <w:i w:val="0"/>
          <w:lang w:val="af-ZA"/>
        </w:rPr>
        <w:t xml:space="preserve"> </w:t>
      </w:r>
    </w:p>
    <w:p w:rsidR="00357D48" w:rsidRPr="00F566BF" w:rsidRDefault="003B5AE9" w:rsidP="006C1BE1">
      <w:pPr>
        <w:pStyle w:val="a3"/>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9"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r w:rsidR="006C1BE1">
        <w:rPr>
          <w:rFonts w:ascii="GHEA Grapalat" w:hAnsi="GHEA Grapalat"/>
          <w:i w:val="0"/>
          <w:lang w:val="hy-AM"/>
        </w:rPr>
        <w:t>7</w:t>
      </w:r>
      <w:r w:rsidR="00357D48" w:rsidRPr="00F566BF">
        <w:rPr>
          <w:rFonts w:ascii="GHEA Grapalat" w:hAnsi="GHEA Grapalat"/>
          <w:i w:val="0"/>
          <w:lang w:val="af-ZA"/>
        </w:rPr>
        <w:t xml:space="preserve">-րդ օրվա ժամը </w:t>
      </w:r>
      <w:r w:rsidR="006C1BE1">
        <w:rPr>
          <w:rFonts w:ascii="GHEA Grapalat" w:hAnsi="GHEA Grapalat"/>
          <w:i w:val="0"/>
          <w:lang w:val="hy-AM"/>
        </w:rPr>
        <w:t>10։00</w:t>
      </w:r>
      <w:r w:rsidR="00357D48" w:rsidRPr="00F566BF">
        <w:rPr>
          <w:rFonts w:ascii="GHEA Grapalat" w:hAnsi="GHEA Grapalat"/>
          <w:i w:val="0"/>
          <w:lang w:val="af-ZA"/>
        </w:rPr>
        <w:t>-ը</w:t>
      </w:r>
      <w:r w:rsidR="000076A1" w:rsidRPr="00F566BF">
        <w:rPr>
          <w:rFonts w:ascii="GHEA Grapalat" w:hAnsi="GHEA Grapalat"/>
          <w:i w:val="0"/>
          <w:lang w:val="af-ZA"/>
        </w:rPr>
        <w:t>: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rsidR="004E2FC6" w:rsidRPr="006C1BE1" w:rsidRDefault="0060526C" w:rsidP="00EF3662">
      <w:pPr>
        <w:pStyle w:val="a3"/>
        <w:spacing w:line="240" w:lineRule="auto"/>
        <w:ind w:firstLine="708"/>
        <w:rPr>
          <w:rFonts w:ascii="GHEA Grapalat" w:hAnsi="GHEA Grapalat"/>
          <w:b/>
          <w:i w:val="0"/>
          <w:color w:val="FF0000"/>
          <w:lang w:val="af-ZA"/>
        </w:rPr>
      </w:pPr>
      <w:r w:rsidRPr="006C1BE1">
        <w:rPr>
          <w:rFonts w:ascii="GHEA Grapalat" w:hAnsi="GHEA Grapalat"/>
          <w:b/>
          <w:i w:val="0"/>
          <w:color w:val="FF0000"/>
          <w:lang w:val="af-ZA"/>
        </w:rPr>
        <w:t xml:space="preserve">Հայտերի բացումը տեղի կունենա </w:t>
      </w:r>
      <w:r w:rsidR="00DB4CC7" w:rsidRPr="006C1BE1">
        <w:rPr>
          <w:rFonts w:ascii="GHEA Grapalat" w:hAnsi="GHEA Grapalat"/>
          <w:b/>
          <w:i w:val="0"/>
          <w:color w:val="FF0000"/>
          <w:lang w:val="af-ZA"/>
        </w:rPr>
        <w:t>էլեկտրոնային ձևով</w:t>
      </w:r>
      <w:r w:rsidR="001A43A4" w:rsidRPr="006C1BE1">
        <w:rPr>
          <w:rFonts w:ascii="GHEA Grapalat" w:hAnsi="GHEA Grapalat"/>
          <w:b/>
          <w:i w:val="0"/>
          <w:color w:val="FF0000"/>
          <w:lang w:val="af-ZA"/>
        </w:rPr>
        <w:t>`</w:t>
      </w:r>
      <w:r w:rsidR="001A43A4" w:rsidRPr="006C1BE1">
        <w:rPr>
          <w:rFonts w:ascii="GHEA Grapalat" w:hAnsi="GHEA Grapalat"/>
          <w:b/>
          <w:i w:val="0"/>
          <w:color w:val="FF0000"/>
          <w:lang w:val="af-ZA" w:eastAsia="ru-RU"/>
        </w:rPr>
        <w:t xml:space="preserve"> </w:t>
      </w:r>
      <w:r w:rsidR="00236B75" w:rsidRPr="006C1BE1">
        <w:rPr>
          <w:rFonts w:ascii="GHEA Grapalat" w:hAnsi="GHEA Grapalat"/>
          <w:b/>
          <w:i w:val="0"/>
          <w:color w:val="FF0000"/>
          <w:lang w:val="af-ZA" w:eastAsia="ru-RU"/>
        </w:rPr>
        <w:t>էլեկտրոնային գնումների Armeps հ</w:t>
      </w:r>
      <w:r w:rsidR="001A43A4" w:rsidRPr="006C1BE1">
        <w:rPr>
          <w:rFonts w:ascii="GHEA Grapalat" w:hAnsi="GHEA Grapalat"/>
          <w:b/>
          <w:i w:val="0"/>
          <w:color w:val="FF0000"/>
          <w:lang w:val="af-ZA" w:eastAsia="ru-RU"/>
        </w:rPr>
        <w:t>ամակարգի</w:t>
      </w:r>
      <w:r w:rsidR="001A43A4" w:rsidRPr="006C1BE1">
        <w:rPr>
          <w:rFonts w:ascii="GHEA Grapalat" w:hAnsi="GHEA Grapalat"/>
          <w:b/>
          <w:i w:val="0"/>
          <w:color w:val="FF0000"/>
          <w:lang w:val="af-ZA"/>
        </w:rPr>
        <w:t xml:space="preserve"> </w:t>
      </w:r>
      <w:r w:rsidR="00DB4CC7" w:rsidRPr="006C1BE1">
        <w:rPr>
          <w:rFonts w:ascii="GHEA Grapalat" w:hAnsi="GHEA Grapalat"/>
          <w:b/>
          <w:i w:val="0"/>
          <w:color w:val="FF0000"/>
          <w:lang w:val="af-ZA"/>
        </w:rPr>
        <w:t>միջոցով</w:t>
      </w:r>
      <w:r w:rsidRPr="006C1BE1">
        <w:rPr>
          <w:rFonts w:ascii="GHEA Grapalat" w:hAnsi="GHEA Grapalat"/>
          <w:b/>
          <w:i w:val="0"/>
          <w:color w:val="FF0000"/>
          <w:lang w:val="af-ZA"/>
        </w:rPr>
        <w:t xml:space="preserve">,  </w:t>
      </w:r>
      <w:r w:rsidR="004E2FC6" w:rsidRPr="006C1BE1">
        <w:rPr>
          <w:rFonts w:ascii="GHEA Grapalat" w:hAnsi="GHEA Grapalat"/>
          <w:b/>
          <w:i w:val="0"/>
          <w:color w:val="FF0000"/>
          <w:lang w:val="af-ZA"/>
        </w:rPr>
        <w:t xml:space="preserve">սույն հայտարարության հրապարակման օրվանից հաշված </w:t>
      </w:r>
      <w:r w:rsidR="006C1BE1" w:rsidRPr="006C1BE1">
        <w:rPr>
          <w:rFonts w:ascii="GHEA Grapalat" w:hAnsi="GHEA Grapalat"/>
          <w:b/>
          <w:i w:val="0"/>
          <w:color w:val="FF0000"/>
          <w:lang w:val="hy-AM"/>
        </w:rPr>
        <w:t>7</w:t>
      </w:r>
      <w:r w:rsidR="004E2FC6" w:rsidRPr="006C1BE1">
        <w:rPr>
          <w:rFonts w:ascii="GHEA Grapalat" w:hAnsi="GHEA Grapalat"/>
          <w:b/>
          <w:i w:val="0"/>
          <w:color w:val="FF0000"/>
          <w:lang w:val="af-ZA"/>
        </w:rPr>
        <w:t>-րդ օրը</w:t>
      </w:r>
      <w:r w:rsidR="006C1BE1" w:rsidRPr="006C1BE1">
        <w:rPr>
          <w:rFonts w:ascii="GHEA Grapalat" w:hAnsi="GHEA Grapalat"/>
          <w:b/>
          <w:i w:val="0"/>
          <w:color w:val="FF0000"/>
          <w:lang w:val="hy-AM"/>
        </w:rPr>
        <w:t>՝ 2022 թվականի հունվարի 11-ին,</w:t>
      </w:r>
      <w:r w:rsidR="004E2FC6" w:rsidRPr="006C1BE1">
        <w:rPr>
          <w:rFonts w:ascii="GHEA Grapalat" w:hAnsi="GHEA Grapalat"/>
          <w:b/>
          <w:i w:val="0"/>
          <w:color w:val="FF0000"/>
          <w:lang w:val="af-ZA"/>
        </w:rPr>
        <w:t xml:space="preserve"> ժամը</w:t>
      </w:r>
      <w:r w:rsidR="006C1BE1" w:rsidRPr="006C1BE1">
        <w:rPr>
          <w:rFonts w:ascii="GHEA Grapalat" w:hAnsi="GHEA Grapalat"/>
          <w:b/>
          <w:i w:val="0"/>
          <w:color w:val="FF0000"/>
          <w:lang w:val="hy-AM"/>
        </w:rPr>
        <w:t xml:space="preserve"> 10։00</w:t>
      </w:r>
      <w:r w:rsidR="004E2FC6" w:rsidRPr="006C1BE1">
        <w:rPr>
          <w:rFonts w:ascii="GHEA Grapalat" w:hAnsi="GHEA Grapalat"/>
          <w:b/>
          <w:i w:val="0"/>
          <w:color w:val="FF0000"/>
          <w:lang w:val="af-ZA"/>
        </w:rPr>
        <w:t xml:space="preserve">-ին։ </w:t>
      </w:r>
    </w:p>
    <w:p w:rsidR="00357D48" w:rsidRPr="00F566BF" w:rsidRDefault="001305C6" w:rsidP="00EF3662">
      <w:pPr>
        <w:pStyle w:val="a3"/>
        <w:spacing w:line="240" w:lineRule="auto"/>
        <w:rPr>
          <w:rFonts w:ascii="GHEA Grapalat" w:hAnsi="GHEA Grapalat"/>
          <w:i w:val="0"/>
          <w:lang w:val="af-ZA"/>
        </w:rPr>
      </w:pPr>
      <w:r w:rsidRPr="00F566BF">
        <w:rPr>
          <w:rFonts w:ascii="GHEA Grapalat" w:hAnsi="GHEA Grapalat"/>
          <w:i w:val="0"/>
          <w:lang w:val="af-ZA"/>
        </w:rPr>
        <w:t>Սույն</w:t>
      </w:r>
      <w:r w:rsidR="00357D48" w:rsidRPr="00F566BF">
        <w:rPr>
          <w:rFonts w:ascii="GHEA Grapalat" w:hAnsi="GHEA Grapalat"/>
          <w:i w:val="0"/>
          <w:lang w:val="af-ZA"/>
        </w:rPr>
        <w:t xml:space="preserve"> ընթացակար</w:t>
      </w:r>
      <w:r w:rsidR="00347499" w:rsidRPr="00F566BF">
        <w:rPr>
          <w:rFonts w:ascii="GHEA Grapalat" w:hAnsi="GHEA Grapalat"/>
          <w:i w:val="0"/>
          <w:lang w:val="af-ZA"/>
        </w:rPr>
        <w:t>գ</w:t>
      </w:r>
      <w:r w:rsidR="00357D48" w:rsidRPr="00F566BF">
        <w:rPr>
          <w:rFonts w:ascii="GHEA Grapalat" w:hAnsi="GHEA Grapalat"/>
          <w:i w:val="0"/>
          <w:lang w:val="af-ZA"/>
        </w:rPr>
        <w:t>ի վերաբերյալ բողոքները</w:t>
      </w:r>
      <w:r w:rsidR="00BE439E" w:rsidRPr="00F566BF">
        <w:rPr>
          <w:rFonts w:ascii="GHEA Grapalat" w:hAnsi="GHEA Grapalat"/>
          <w:i w:val="0"/>
          <w:lang w:val="af-ZA"/>
        </w:rPr>
        <w:t xml:space="preserve"> </w:t>
      </w:r>
      <w:r w:rsidRPr="00F566BF">
        <w:rPr>
          <w:rFonts w:ascii="GHEA Grapalat" w:hAnsi="GHEA Grapalat"/>
          <w:i w:val="0"/>
          <w:lang w:val="af-ZA"/>
        </w:rPr>
        <w:t>պետք է</w:t>
      </w:r>
      <w:r w:rsidR="0060526C" w:rsidRPr="00F566BF">
        <w:rPr>
          <w:rFonts w:ascii="GHEA Grapalat" w:hAnsi="GHEA Grapalat"/>
          <w:i w:val="0"/>
          <w:lang w:val="af-ZA"/>
        </w:rPr>
        <w:t xml:space="preserve"> </w:t>
      </w:r>
      <w:r w:rsidRPr="00F566BF">
        <w:rPr>
          <w:rFonts w:ascii="GHEA Grapalat" w:hAnsi="GHEA Grapalat"/>
          <w:i w:val="0"/>
          <w:lang w:val="af-ZA"/>
        </w:rPr>
        <w:t>ներկայացնել</w:t>
      </w:r>
      <w:r w:rsidR="00357D48" w:rsidRPr="00F566BF">
        <w:rPr>
          <w:rFonts w:ascii="GHEA Grapalat" w:hAnsi="GHEA Grapalat"/>
          <w:i w:val="0"/>
          <w:lang w:val="af-ZA"/>
        </w:rPr>
        <w:t xml:space="preserve"> </w:t>
      </w:r>
      <w:r w:rsidR="00776E6C" w:rsidRPr="00F566BF">
        <w:rPr>
          <w:rFonts w:ascii="GHEA Grapalat" w:hAnsi="GHEA Grapalat"/>
          <w:i w:val="0"/>
          <w:lang w:val="af-ZA"/>
        </w:rPr>
        <w:t>գնումների հետ կապված բողոքներ քննող անձին</w:t>
      </w:r>
      <w:r w:rsidR="00357D48" w:rsidRPr="00F566BF">
        <w:rPr>
          <w:rFonts w:ascii="GHEA Grapalat" w:hAnsi="GHEA Grapalat"/>
          <w:i w:val="0"/>
          <w:lang w:val="af-ZA"/>
        </w:rPr>
        <w:t xml:space="preserve">` ք. Երևան, </w:t>
      </w:r>
      <w:r w:rsidR="000076A1" w:rsidRPr="00F566BF">
        <w:rPr>
          <w:rFonts w:ascii="GHEA Grapalat" w:hAnsi="GHEA Grapalat"/>
          <w:i w:val="0"/>
          <w:lang w:val="af-ZA"/>
        </w:rPr>
        <w:t>Մելիք-Ադամյան փող</w:t>
      </w:r>
      <w:r w:rsidR="00E327B8" w:rsidRPr="00F566BF">
        <w:rPr>
          <w:rFonts w:ascii="GHEA Grapalat" w:hAnsi="GHEA Grapalat"/>
          <w:i w:val="0"/>
          <w:lang w:val="af-ZA"/>
        </w:rPr>
        <w:t>.</w:t>
      </w:r>
      <w:r w:rsidR="00677658" w:rsidRPr="00F566BF">
        <w:rPr>
          <w:rFonts w:ascii="GHEA Grapalat" w:hAnsi="GHEA Grapalat"/>
          <w:i w:val="0"/>
          <w:lang w:val="af-ZA"/>
        </w:rPr>
        <w:t xml:space="preserve"> </w:t>
      </w:r>
      <w:r w:rsidR="000076A1" w:rsidRPr="00F566BF">
        <w:rPr>
          <w:rFonts w:ascii="GHEA Grapalat" w:hAnsi="GHEA Grapalat"/>
          <w:i w:val="0"/>
          <w:lang w:val="af-ZA"/>
        </w:rPr>
        <w:t xml:space="preserve">1 </w:t>
      </w:r>
      <w:r w:rsidR="00357D48" w:rsidRPr="00F566BF">
        <w:rPr>
          <w:rFonts w:ascii="GHEA Grapalat" w:hAnsi="GHEA Grapalat"/>
          <w:i w:val="0"/>
          <w:lang w:val="af-ZA"/>
        </w:rPr>
        <w:t xml:space="preserve"> հասցեով</w:t>
      </w:r>
      <w:r w:rsidR="004D5671" w:rsidRPr="00F566BF">
        <w:rPr>
          <w:rFonts w:ascii="GHEA Grapalat" w:hAnsi="GHEA Grapalat"/>
          <w:i w:val="0"/>
          <w:lang w:val="af-ZA"/>
        </w:rPr>
        <w:t>։</w:t>
      </w:r>
      <w:r w:rsidRPr="00F566BF">
        <w:rPr>
          <w:rFonts w:ascii="GHEA Grapalat" w:hAnsi="GHEA Grapalat"/>
          <w:i w:val="0"/>
          <w:lang w:val="af-ZA"/>
        </w:rPr>
        <w:t xml:space="preserve"> Բողոքարկումն իր</w:t>
      </w:r>
      <w:r w:rsidR="00EE73A8" w:rsidRPr="00F566BF">
        <w:rPr>
          <w:rFonts w:ascii="GHEA Grapalat" w:hAnsi="GHEA Grapalat"/>
          <w:i w:val="0"/>
          <w:lang w:val="af-ZA"/>
        </w:rPr>
        <w:t>ա</w:t>
      </w:r>
      <w:r w:rsidRPr="00F566BF">
        <w:rPr>
          <w:rFonts w:ascii="GHEA Grapalat" w:hAnsi="GHEA Grapalat"/>
          <w:i w:val="0"/>
          <w:lang w:val="af-ZA"/>
        </w:rPr>
        <w:t xml:space="preserve">կանացվում է սույն </w:t>
      </w:r>
      <w:r w:rsidR="00677658" w:rsidRPr="00F566BF">
        <w:rPr>
          <w:rFonts w:ascii="GHEA Grapalat" w:hAnsi="GHEA Grapalat"/>
          <w:i w:val="0"/>
          <w:lang w:val="af-ZA"/>
        </w:rPr>
        <w:t xml:space="preserve">մրցույթի </w:t>
      </w:r>
      <w:r w:rsidRPr="00F566BF">
        <w:rPr>
          <w:rFonts w:ascii="GHEA Grapalat" w:hAnsi="GHEA Grapalat"/>
          <w:i w:val="0"/>
          <w:lang w:val="af-ZA"/>
        </w:rPr>
        <w:t>հրավեր</w:t>
      </w:r>
      <w:r w:rsidR="00677658" w:rsidRPr="00F566BF">
        <w:rPr>
          <w:rFonts w:ascii="GHEA Grapalat" w:hAnsi="GHEA Grapalat"/>
          <w:i w:val="0"/>
          <w:lang w:val="af-ZA"/>
        </w:rPr>
        <w:t xml:space="preserve">ով </w:t>
      </w:r>
      <w:r w:rsidRPr="00F566BF">
        <w:rPr>
          <w:rFonts w:ascii="GHEA Grapalat" w:hAnsi="GHEA Grapalat"/>
          <w:i w:val="0"/>
          <w:lang w:val="af-ZA"/>
        </w:rPr>
        <w:t>սահմանված կարգով</w:t>
      </w:r>
      <w:r w:rsidR="004D5671" w:rsidRPr="00F566BF">
        <w:rPr>
          <w:rFonts w:ascii="GHEA Grapalat" w:hAnsi="GHEA Grapalat"/>
          <w:i w:val="0"/>
          <w:lang w:val="af-ZA"/>
        </w:rPr>
        <w:t>։</w:t>
      </w:r>
      <w:r w:rsidR="006E35A0" w:rsidRPr="00F566BF">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F566BF">
        <w:rPr>
          <w:rFonts w:ascii="GHEA Grapalat" w:hAnsi="GHEA Grapalat"/>
          <w:i w:val="0"/>
          <w:lang w:val="af-ZA"/>
        </w:rPr>
        <w:t xml:space="preserve">«900008000482» </w:t>
      </w:r>
      <w:r w:rsidR="006E35A0" w:rsidRPr="00F566BF">
        <w:rPr>
          <w:rFonts w:ascii="GHEA Grapalat" w:hAnsi="GHEA Grapalat"/>
          <w:i w:val="0"/>
          <w:lang w:val="af-ZA"/>
        </w:rPr>
        <w:t xml:space="preserve">գանձապետական հաշվեհամարին: </w:t>
      </w:r>
    </w:p>
    <w:p w:rsidR="00754697" w:rsidRPr="00F566BF" w:rsidRDefault="00754697" w:rsidP="00EF3662">
      <w:pPr>
        <w:pStyle w:val="a3"/>
        <w:spacing w:line="240" w:lineRule="auto"/>
        <w:rPr>
          <w:rFonts w:ascii="GHEA Grapalat" w:hAnsi="GHEA Grapalat"/>
          <w:i w:val="0"/>
          <w:lang w:val="af-ZA"/>
        </w:rPr>
      </w:pPr>
      <w:r w:rsidRPr="00F566BF">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F566BF">
        <w:rPr>
          <w:rFonts w:ascii="GHEA Grapalat" w:hAnsi="GHEA Grapalat"/>
          <w:i w:val="0"/>
          <w:lang w:val="af-ZA"/>
        </w:rPr>
        <w:t>գնահատող հանձնաժողովի քարտուղար</w:t>
      </w:r>
      <w:r w:rsidRPr="00F566BF">
        <w:rPr>
          <w:rFonts w:ascii="GHEA Grapalat" w:hAnsi="GHEA Grapalat"/>
          <w:i w:val="0"/>
          <w:lang w:val="af-ZA"/>
        </w:rPr>
        <w:t>`</w:t>
      </w:r>
      <w:r w:rsidR="006C1BE1">
        <w:rPr>
          <w:rFonts w:ascii="GHEA Grapalat" w:hAnsi="GHEA Grapalat"/>
          <w:i w:val="0"/>
          <w:lang w:val="hy-AM"/>
        </w:rPr>
        <w:t xml:space="preserve"> Արսեն Ավետիսյանին</w:t>
      </w:r>
    </w:p>
    <w:p w:rsidR="009F18D0" w:rsidRPr="00F566BF" w:rsidRDefault="009F18D0"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p>
    <w:p w:rsidR="00754697" w:rsidRPr="00F566BF" w:rsidRDefault="00754697" w:rsidP="00EF3662">
      <w:pPr>
        <w:pStyle w:val="a3"/>
        <w:spacing w:line="240" w:lineRule="auto"/>
        <w:rPr>
          <w:rFonts w:ascii="GHEA Grapalat" w:hAnsi="GHEA Grapalat"/>
          <w:i w:val="0"/>
          <w:u w:val="single"/>
          <w:lang w:val="af-ZA"/>
        </w:rPr>
      </w:pPr>
      <w:r w:rsidRPr="00F566BF">
        <w:rPr>
          <w:rFonts w:ascii="GHEA Grapalat" w:hAnsi="GHEA Grapalat"/>
          <w:i w:val="0"/>
          <w:lang w:val="af-ZA"/>
        </w:rPr>
        <w:t xml:space="preserve">                                      Հեռախոս</w:t>
      </w:r>
      <w:r w:rsidR="009F18D0" w:rsidRPr="00F566BF">
        <w:rPr>
          <w:rFonts w:ascii="GHEA Grapalat" w:hAnsi="GHEA Grapalat"/>
          <w:i w:val="0"/>
          <w:lang w:val="af-ZA"/>
        </w:rPr>
        <w:t xml:space="preserve"> </w:t>
      </w:r>
      <w:r w:rsidR="006C1BE1">
        <w:rPr>
          <w:rFonts w:ascii="GHEA Grapalat" w:hAnsi="GHEA Grapalat"/>
          <w:i w:val="0"/>
          <w:lang w:val="hy-AM"/>
        </w:rPr>
        <w:t>0255-2-25-00, 091-05-07-78</w:t>
      </w:r>
    </w:p>
    <w:p w:rsidR="00754697" w:rsidRPr="00F566BF" w:rsidRDefault="00754697" w:rsidP="00EF3662">
      <w:pPr>
        <w:pStyle w:val="a3"/>
        <w:spacing w:line="240" w:lineRule="auto"/>
        <w:rPr>
          <w:rFonts w:ascii="GHEA Grapalat" w:hAnsi="GHEA Grapalat"/>
          <w:i w:val="0"/>
          <w:u w:val="single"/>
          <w:lang w:val="af-ZA"/>
        </w:rPr>
      </w:pPr>
      <w:r w:rsidRPr="00F566BF">
        <w:rPr>
          <w:rFonts w:ascii="GHEA Grapalat" w:hAnsi="GHEA Grapalat"/>
          <w:i w:val="0"/>
          <w:lang w:val="af-ZA"/>
        </w:rPr>
        <w:t xml:space="preserve">                                        Էլ.</w:t>
      </w:r>
      <w:r w:rsidR="009F18D0" w:rsidRPr="00F566BF">
        <w:rPr>
          <w:rFonts w:ascii="GHEA Grapalat" w:hAnsi="GHEA Grapalat"/>
          <w:i w:val="0"/>
          <w:lang w:val="af-ZA"/>
        </w:rPr>
        <w:t xml:space="preserve"> </w:t>
      </w:r>
      <w:r w:rsidR="006C1BE1" w:rsidRPr="00F566BF">
        <w:rPr>
          <w:rFonts w:ascii="GHEA Grapalat" w:hAnsi="GHEA Grapalat"/>
          <w:i w:val="0"/>
          <w:lang w:val="af-ZA"/>
        </w:rPr>
        <w:t>Փ</w:t>
      </w:r>
      <w:r w:rsidRPr="00F566BF">
        <w:rPr>
          <w:rFonts w:ascii="GHEA Grapalat" w:hAnsi="GHEA Grapalat"/>
          <w:i w:val="0"/>
          <w:lang w:val="af-ZA"/>
        </w:rPr>
        <w:t>ոստ</w:t>
      </w:r>
      <w:r w:rsidR="006C1BE1">
        <w:rPr>
          <w:rFonts w:ascii="GHEA Grapalat" w:hAnsi="GHEA Grapalat"/>
          <w:i w:val="0"/>
          <w:lang w:val="hy-AM"/>
        </w:rPr>
        <w:t xml:space="preserve"> </w:t>
      </w:r>
      <w:r w:rsidR="006C1BE1" w:rsidRPr="006C1BE1">
        <w:rPr>
          <w:rFonts w:ascii="GHEA Grapalat" w:hAnsi="GHEA Grapalat"/>
          <w:i w:val="0"/>
          <w:lang w:val="af-ZA"/>
        </w:rPr>
        <w:t>arsenavetis@mail.</w:t>
      </w:r>
      <w:r w:rsidR="006C1BE1">
        <w:rPr>
          <w:rFonts w:ascii="GHEA Grapalat" w:hAnsi="GHEA Grapalat"/>
          <w:i w:val="0"/>
          <w:lang w:val="af-ZA"/>
        </w:rPr>
        <w:t>ru</w:t>
      </w:r>
    </w:p>
    <w:p w:rsidR="009F18D0" w:rsidRPr="00F566BF" w:rsidRDefault="009F18D0" w:rsidP="00EF3662">
      <w:pPr>
        <w:pStyle w:val="a3"/>
        <w:spacing w:line="240" w:lineRule="auto"/>
        <w:rPr>
          <w:rFonts w:ascii="GHEA Grapalat" w:hAnsi="GHEA Grapalat"/>
          <w:i w:val="0"/>
          <w:lang w:val="af-ZA"/>
        </w:rPr>
      </w:pPr>
    </w:p>
    <w:p w:rsidR="00754697" w:rsidRPr="00F566BF" w:rsidRDefault="00754697" w:rsidP="00EF3662">
      <w:pPr>
        <w:pStyle w:val="a3"/>
        <w:spacing w:line="240" w:lineRule="auto"/>
        <w:ind w:firstLine="0"/>
        <w:jc w:val="left"/>
        <w:rPr>
          <w:rFonts w:ascii="GHEA Grapalat" w:hAnsi="GHEA Grapalat"/>
          <w:i w:val="0"/>
          <w:u w:val="single"/>
          <w:lang w:val="af-ZA"/>
        </w:rPr>
      </w:pPr>
      <w:r w:rsidRPr="00F566BF">
        <w:rPr>
          <w:rFonts w:ascii="GHEA Grapalat" w:hAnsi="GHEA Grapalat"/>
          <w:i w:val="0"/>
          <w:lang w:val="af-ZA"/>
        </w:rPr>
        <w:t>Պատվիրատու</w:t>
      </w:r>
      <w:r w:rsidR="009F18D0" w:rsidRPr="00F566BF">
        <w:rPr>
          <w:rFonts w:ascii="GHEA Grapalat" w:hAnsi="GHEA Grapalat"/>
          <w:i w:val="0"/>
          <w:lang w:val="af-ZA"/>
        </w:rPr>
        <w:t xml:space="preserve"> </w:t>
      </w:r>
      <w:r w:rsidR="006C1BE1">
        <w:rPr>
          <w:rFonts w:ascii="GHEA Grapalat" w:hAnsi="GHEA Grapalat"/>
          <w:i w:val="0"/>
          <w:lang w:val="hy-AM"/>
        </w:rPr>
        <w:t>Սպիտակ համայնք</w:t>
      </w:r>
    </w:p>
    <w:p w:rsidR="00754697" w:rsidRPr="00F566BF" w:rsidRDefault="00754697" w:rsidP="00EF3662">
      <w:pPr>
        <w:pStyle w:val="31"/>
        <w:spacing w:after="240" w:line="240" w:lineRule="auto"/>
        <w:ind w:firstLine="709"/>
        <w:rPr>
          <w:rFonts w:ascii="GHEA Grapalat" w:hAnsi="GHEA Grapalat" w:cs="Sylfaen"/>
          <w:b/>
          <w:lang w:val="es-ES"/>
        </w:rPr>
      </w:pPr>
    </w:p>
    <w:p w:rsidR="00754697" w:rsidRPr="00F566BF" w:rsidRDefault="00754697" w:rsidP="00EF3662">
      <w:pPr>
        <w:pStyle w:val="a3"/>
        <w:spacing w:line="240" w:lineRule="auto"/>
        <w:ind w:left="1404"/>
        <w:rPr>
          <w:rFonts w:ascii="GHEA Grapalat" w:hAnsi="GHEA Grapalat"/>
          <w:i w:val="0"/>
          <w:lang w:val="af-ZA"/>
        </w:rPr>
      </w:pPr>
    </w:p>
    <w:p w:rsidR="00A12C95" w:rsidRPr="00F566BF" w:rsidRDefault="00A12C95" w:rsidP="00EF3662">
      <w:pPr>
        <w:pStyle w:val="a3"/>
        <w:spacing w:line="240" w:lineRule="auto"/>
        <w:ind w:left="1404"/>
        <w:rPr>
          <w:rFonts w:ascii="GHEA Grapalat" w:hAnsi="GHEA Grapalat"/>
          <w:i w:val="0"/>
          <w:lang w:val="af-ZA"/>
        </w:rPr>
      </w:pPr>
    </w:p>
    <w:p w:rsidR="00055CC2" w:rsidRPr="00F566BF" w:rsidRDefault="00055CC2" w:rsidP="00EF3662">
      <w:pPr>
        <w:pStyle w:val="aa"/>
        <w:ind w:right="-7" w:firstLine="567"/>
        <w:jc w:val="right"/>
        <w:rPr>
          <w:rFonts w:ascii="GHEA Grapalat" w:hAnsi="GHEA Grapalat" w:cs="Sylfaen"/>
          <w:i/>
          <w:sz w:val="22"/>
          <w:lang w:val="af-ZA"/>
        </w:rPr>
      </w:pPr>
    </w:p>
    <w:p w:rsidR="00055CC2" w:rsidRPr="00F566BF" w:rsidRDefault="00055CC2" w:rsidP="00EF3662">
      <w:pPr>
        <w:pStyle w:val="aa"/>
        <w:ind w:right="-7" w:firstLine="567"/>
        <w:jc w:val="right"/>
        <w:rPr>
          <w:rFonts w:ascii="GHEA Grapalat" w:hAnsi="GHEA Grapalat" w:cs="Sylfaen"/>
          <w:i/>
          <w:sz w:val="22"/>
          <w:lang w:val="af-ZA"/>
        </w:rPr>
      </w:pPr>
    </w:p>
    <w:p w:rsidR="00055CC2" w:rsidRPr="00F566BF" w:rsidRDefault="00055CC2" w:rsidP="00EF3662">
      <w:pPr>
        <w:pStyle w:val="aa"/>
        <w:ind w:right="-7" w:firstLine="567"/>
        <w:jc w:val="right"/>
        <w:rPr>
          <w:rFonts w:ascii="GHEA Grapalat" w:hAnsi="GHEA Grapalat" w:cs="Sylfaen"/>
          <w:i/>
          <w:sz w:val="22"/>
          <w:lang w:val="af-ZA"/>
        </w:rPr>
      </w:pPr>
    </w:p>
    <w:p w:rsidR="006C1BE1" w:rsidRDefault="006C1BE1" w:rsidP="00EF3662">
      <w:pPr>
        <w:pStyle w:val="aa"/>
        <w:ind w:right="-7" w:firstLine="567"/>
        <w:jc w:val="center"/>
        <w:rPr>
          <w:rFonts w:ascii="GHEA Grapalat" w:hAnsi="GHEA Grapalat" w:cs="Times Armenian"/>
          <w:i/>
          <w:lang w:val="hy-AM"/>
        </w:rPr>
      </w:pPr>
    </w:p>
    <w:p w:rsidR="00096865" w:rsidRPr="006C1BE1" w:rsidRDefault="006C1BE1" w:rsidP="00EF3662">
      <w:pPr>
        <w:pStyle w:val="aa"/>
        <w:ind w:right="-7" w:firstLine="567"/>
        <w:jc w:val="center"/>
        <w:rPr>
          <w:rFonts w:ascii="GHEA Grapalat" w:hAnsi="GHEA Grapalat"/>
          <w:lang w:val="hy-AM"/>
        </w:rPr>
      </w:pPr>
      <w:r>
        <w:rPr>
          <w:rFonts w:ascii="GHEA Grapalat" w:hAnsi="GHEA Grapalat" w:cs="Times Armenian"/>
          <w:i/>
          <w:lang w:val="hy-AM"/>
        </w:rPr>
        <w:t>ՍՊԻՏԱԿ ՀԱՄԱՅՆՔ</w:t>
      </w:r>
    </w:p>
    <w:p w:rsidR="00096865" w:rsidRPr="00F566BF" w:rsidRDefault="00096865" w:rsidP="00EF3662">
      <w:pPr>
        <w:pStyle w:val="aa"/>
        <w:tabs>
          <w:tab w:val="left" w:pos="5968"/>
        </w:tabs>
        <w:ind w:right="-7" w:firstLine="567"/>
        <w:rPr>
          <w:rFonts w:ascii="GHEA Grapalat" w:hAnsi="GHEA Grapalat"/>
          <w:lang w:val="af-ZA"/>
        </w:rPr>
      </w:pPr>
      <w:r w:rsidRPr="00F566BF">
        <w:rPr>
          <w:rFonts w:ascii="GHEA Grapalat" w:hAnsi="GHEA Grapalat"/>
          <w:lang w:val="af-ZA"/>
        </w:rPr>
        <w:tab/>
      </w:r>
    </w:p>
    <w:p w:rsidR="006C1BE1" w:rsidRPr="00BC0D36" w:rsidRDefault="006C1BE1" w:rsidP="00EF3662">
      <w:pPr>
        <w:pStyle w:val="aa"/>
        <w:ind w:right="-7" w:firstLine="567"/>
        <w:jc w:val="center"/>
        <w:rPr>
          <w:rFonts w:ascii="GHEA Grapalat" w:hAnsi="GHEA Grapalat" w:cs="Sylfaen"/>
          <w:lang w:val="af-ZA"/>
        </w:rPr>
      </w:pPr>
    </w:p>
    <w:p w:rsidR="00096865" w:rsidRPr="00F566BF" w:rsidRDefault="00096865" w:rsidP="00EF3662">
      <w:pPr>
        <w:pStyle w:val="aa"/>
        <w:ind w:right="-7" w:firstLine="567"/>
        <w:jc w:val="center"/>
        <w:rPr>
          <w:rFonts w:ascii="GHEA Grapalat" w:hAnsi="GHEA Grapalat" w:cs="Sylfaen"/>
          <w:lang w:val="af-ZA"/>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rsidR="00096865" w:rsidRPr="00F566BF" w:rsidRDefault="00096865" w:rsidP="00EF3662">
      <w:pPr>
        <w:pStyle w:val="aa"/>
        <w:ind w:right="-7" w:firstLine="567"/>
        <w:jc w:val="center"/>
        <w:rPr>
          <w:rFonts w:ascii="GHEA Grapalat" w:hAnsi="GHEA Grapalat" w:cs="Sylfaen"/>
          <w:lang w:val="af-ZA"/>
        </w:rPr>
      </w:pPr>
    </w:p>
    <w:p w:rsidR="00096865" w:rsidRPr="00F566BF" w:rsidRDefault="006C1BE1" w:rsidP="00EF3662">
      <w:pPr>
        <w:pStyle w:val="aa"/>
        <w:ind w:right="-7"/>
        <w:jc w:val="center"/>
        <w:rPr>
          <w:rFonts w:ascii="GHEA Grapalat" w:hAnsi="GHEA Grapalat"/>
          <w:szCs w:val="22"/>
          <w:lang w:val="af-ZA"/>
        </w:rPr>
      </w:pPr>
      <w:r>
        <w:rPr>
          <w:rFonts w:ascii="GHEA Grapalat" w:hAnsi="GHEA Grapalat" w:cs="Sylfaen"/>
          <w:lang w:val="hy-AM"/>
        </w:rPr>
        <w:t>ՍՊԻՏԱԿ ՀԱՄԱՅՆՔ</w:t>
      </w:r>
      <w:r w:rsidR="002B32D6" w:rsidRPr="00F566BF">
        <w:rPr>
          <w:rFonts w:ascii="GHEA Grapalat" w:hAnsi="GHEA Grapalat" w:cs="Sylfaen"/>
        </w:rPr>
        <w:t>Ի</w:t>
      </w:r>
      <w:r w:rsidR="002B32D6" w:rsidRPr="00F566BF">
        <w:rPr>
          <w:rFonts w:ascii="GHEA Grapalat" w:hAnsi="GHEA Grapalat" w:cs="Sylfaen"/>
          <w:lang w:val="af-ZA"/>
        </w:rPr>
        <w:t xml:space="preserve"> </w:t>
      </w:r>
      <w:r w:rsidR="002B32D6" w:rsidRPr="00F566BF">
        <w:rPr>
          <w:rFonts w:ascii="GHEA Grapalat" w:hAnsi="GHEA Grapalat" w:cs="Sylfaen"/>
        </w:rPr>
        <w:t>ԿԱՐԻՔՆԵՐԻ</w:t>
      </w:r>
      <w:r w:rsidR="002B32D6" w:rsidRPr="00F566BF">
        <w:rPr>
          <w:rFonts w:ascii="GHEA Grapalat" w:hAnsi="GHEA Grapalat" w:cs="Times Armenian"/>
          <w:lang w:val="af-ZA"/>
        </w:rPr>
        <w:t xml:space="preserve"> </w:t>
      </w:r>
      <w:r w:rsidR="002B32D6" w:rsidRPr="00F566BF">
        <w:rPr>
          <w:rFonts w:ascii="GHEA Grapalat" w:hAnsi="GHEA Grapalat" w:cs="Sylfaen"/>
        </w:rPr>
        <w:t>ՀԱՄԱՐ</w:t>
      </w:r>
      <w:r w:rsidR="002B32D6" w:rsidRPr="00F566BF">
        <w:rPr>
          <w:rFonts w:ascii="GHEA Grapalat" w:hAnsi="GHEA Grapalat" w:cs="Times Armenian"/>
          <w:lang w:val="af-ZA"/>
        </w:rPr>
        <w:t>`</w:t>
      </w:r>
      <w:r>
        <w:rPr>
          <w:rFonts w:ascii="GHEA Grapalat" w:hAnsi="GHEA Grapalat" w:cs="Times Armenian"/>
          <w:lang w:val="hy-AM"/>
        </w:rPr>
        <w:t xml:space="preserve"> ԱՂԲԻ ՀԱՎԱՔՄԱՆ ԵՎ ՓՈԽԱԴՐՄԱՆ ԾԱՌԱՅՈՒԹՅՈՒՆՆԵՐԻ </w:t>
      </w:r>
      <w:r w:rsidR="002B32D6" w:rsidRPr="00F566BF">
        <w:rPr>
          <w:rFonts w:ascii="GHEA Grapalat" w:hAnsi="GHEA Grapalat" w:cs="Sylfaen"/>
        </w:rPr>
        <w:t>ՁԵՌՔԲԵՐՄԱՆ</w:t>
      </w:r>
      <w:r w:rsidR="002B32D6" w:rsidRPr="00F566BF">
        <w:rPr>
          <w:rFonts w:ascii="GHEA Grapalat" w:hAnsi="GHEA Grapalat" w:cs="Times Armenian"/>
          <w:lang w:val="af-ZA"/>
        </w:rPr>
        <w:t xml:space="preserve"> </w:t>
      </w:r>
      <w:r w:rsidR="002B32D6" w:rsidRPr="00F566BF">
        <w:rPr>
          <w:rFonts w:ascii="GHEA Grapalat" w:hAnsi="GHEA Grapalat" w:cs="Sylfaen"/>
        </w:rPr>
        <w:t>ՆՊԱՏԱԿՈՎ</w:t>
      </w:r>
      <w:r w:rsidR="002B32D6" w:rsidRPr="00F566BF">
        <w:rPr>
          <w:rFonts w:ascii="GHEA Grapalat" w:hAnsi="GHEA Grapalat" w:cs="Sylfaen"/>
          <w:lang w:val="af-ZA"/>
        </w:rPr>
        <w:t xml:space="preserve"> </w:t>
      </w:r>
      <w:r w:rsidR="002B32D6" w:rsidRPr="00F566BF">
        <w:rPr>
          <w:rFonts w:ascii="GHEA Grapalat" w:hAnsi="GHEA Grapalat" w:cs="Times Armenian"/>
          <w:lang w:val="af-ZA"/>
        </w:rPr>
        <w:t xml:space="preserve"> </w:t>
      </w:r>
      <w:r w:rsidR="002B32D6" w:rsidRPr="00F566BF">
        <w:rPr>
          <w:rFonts w:ascii="GHEA Grapalat" w:hAnsi="GHEA Grapalat" w:cs="Sylfaen"/>
        </w:rPr>
        <w:t>ՀԱՅՏԱՐԱՐՎԱԾ</w:t>
      </w:r>
      <w:r w:rsidR="002B32D6" w:rsidRPr="00F566BF">
        <w:rPr>
          <w:rFonts w:ascii="GHEA Grapalat" w:hAnsi="GHEA Grapalat" w:cs="Times Armenian"/>
          <w:lang w:val="af-ZA"/>
        </w:rPr>
        <w:t xml:space="preserve"> </w:t>
      </w:r>
      <w:r w:rsidR="008E3726">
        <w:rPr>
          <w:rFonts w:ascii="GHEA Grapalat" w:hAnsi="GHEA Grapalat" w:cs="Sylfaen"/>
        </w:rPr>
        <w:t>ԳՆԱՆՇՄԱՆ</w:t>
      </w:r>
      <w:r w:rsidR="008E3726" w:rsidRPr="008E3726">
        <w:rPr>
          <w:rFonts w:ascii="GHEA Grapalat" w:hAnsi="GHEA Grapalat" w:cs="Sylfaen"/>
          <w:lang w:val="af-ZA"/>
        </w:rPr>
        <w:t xml:space="preserve"> </w:t>
      </w:r>
      <w:r w:rsidR="008E3726">
        <w:rPr>
          <w:rFonts w:ascii="GHEA Grapalat" w:hAnsi="GHEA Grapalat" w:cs="Sylfaen"/>
        </w:rPr>
        <w:t>ՀԱՐՑՄԱՆ</w:t>
      </w:r>
    </w:p>
    <w:p w:rsidR="001A43A4" w:rsidRPr="00F566BF" w:rsidRDefault="00096865"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Հարգելի</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Pr="00F566BF">
        <w:rPr>
          <w:rFonts w:ascii="GHEA Grapalat" w:hAnsi="GHEA Grapalat" w:cs="Sylfaen"/>
          <w:i/>
          <w:sz w:val="22"/>
          <w:szCs w:val="22"/>
        </w:rPr>
        <w:t>ախքան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կազմելը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և</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ներկայացնելը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խնդրում</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ենք</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մանրամասնորեն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ուսումնասիրել</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հրավերը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քանի</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որ</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հրավերին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չհամապատասխանող</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հայտերը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ենթակա</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են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0"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1"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3"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4"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6"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rsidR="0089384E" w:rsidRPr="00F566BF" w:rsidRDefault="0089384E" w:rsidP="0089384E">
      <w:pPr>
        <w:ind w:firstLine="567"/>
        <w:rPr>
          <w:rFonts w:ascii="GHEA Grapalat" w:hAnsi="GHEA Grapalat"/>
          <w:b/>
          <w:sz w:val="20"/>
          <w:szCs w:val="22"/>
          <w:lang w:val="af-ZA"/>
        </w:rPr>
      </w:pPr>
      <w:bookmarkStart w:id="2"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2"/>
    </w:p>
    <w:p w:rsidR="00096865" w:rsidRDefault="00096865" w:rsidP="00EF3662">
      <w:pPr>
        <w:ind w:firstLine="567"/>
        <w:jc w:val="center"/>
        <w:rPr>
          <w:rFonts w:ascii="GHEA Grapalat" w:hAnsi="GHEA Grapalat"/>
          <w:b/>
          <w:sz w:val="20"/>
          <w:szCs w:val="22"/>
          <w:lang w:val="af-ZA"/>
        </w:rPr>
      </w:pPr>
    </w:p>
    <w:p w:rsidR="006C1BE1" w:rsidRDefault="006C1BE1" w:rsidP="00EF3662">
      <w:pPr>
        <w:ind w:firstLine="567"/>
        <w:jc w:val="center"/>
        <w:rPr>
          <w:rFonts w:ascii="GHEA Grapalat" w:hAnsi="GHEA Grapalat"/>
          <w:b/>
          <w:sz w:val="20"/>
          <w:szCs w:val="22"/>
          <w:lang w:val="af-ZA"/>
        </w:rPr>
      </w:pPr>
    </w:p>
    <w:p w:rsidR="006C1BE1" w:rsidRPr="00F566BF" w:rsidRDefault="006C1BE1" w:rsidP="00EF3662">
      <w:pPr>
        <w:ind w:firstLine="567"/>
        <w:jc w:val="center"/>
        <w:rPr>
          <w:rFonts w:ascii="GHEA Grapalat" w:hAnsi="GHEA Grapalat"/>
          <w:b/>
          <w:sz w:val="20"/>
          <w:szCs w:val="22"/>
          <w:lang w:val="af-ZA"/>
        </w:rPr>
      </w:pPr>
    </w:p>
    <w:p w:rsidR="00160AE4" w:rsidRDefault="00160AE4" w:rsidP="00EF3662">
      <w:pPr>
        <w:ind w:firstLine="567"/>
        <w:jc w:val="center"/>
        <w:rPr>
          <w:rFonts w:ascii="GHEA Grapalat" w:hAnsi="GHEA Grapalat" w:cs="Sylfaen"/>
          <w:b/>
          <w:sz w:val="22"/>
          <w:szCs w:val="22"/>
          <w:lang w:val="af-ZA"/>
        </w:rPr>
      </w:pPr>
    </w:p>
    <w:p w:rsidR="006C1BE1" w:rsidRDefault="006C1BE1" w:rsidP="00EF3662">
      <w:pPr>
        <w:ind w:firstLine="567"/>
        <w:jc w:val="center"/>
        <w:rPr>
          <w:rFonts w:ascii="GHEA Grapalat" w:hAnsi="GHEA Grapalat" w:cs="Sylfaen"/>
          <w:b/>
          <w:sz w:val="22"/>
          <w:szCs w:val="22"/>
          <w:lang w:val="af-ZA"/>
        </w:rPr>
      </w:pPr>
    </w:p>
    <w:p w:rsidR="006C1BE1" w:rsidRDefault="006C1BE1" w:rsidP="00EF3662">
      <w:pPr>
        <w:ind w:firstLine="567"/>
        <w:jc w:val="center"/>
        <w:rPr>
          <w:rFonts w:ascii="GHEA Grapalat" w:hAnsi="GHEA Grapalat" w:cs="Sylfaen"/>
          <w:b/>
          <w:sz w:val="22"/>
          <w:szCs w:val="22"/>
          <w:lang w:val="af-ZA"/>
        </w:rPr>
      </w:pPr>
    </w:p>
    <w:p w:rsidR="006C1BE1" w:rsidRDefault="006C1BE1" w:rsidP="00EF3662">
      <w:pPr>
        <w:ind w:firstLine="567"/>
        <w:jc w:val="center"/>
        <w:rPr>
          <w:rFonts w:ascii="GHEA Grapalat" w:hAnsi="GHEA Grapalat" w:cs="Sylfaen"/>
          <w:b/>
          <w:sz w:val="22"/>
          <w:szCs w:val="22"/>
          <w:lang w:val="af-ZA"/>
        </w:rPr>
      </w:pPr>
    </w:p>
    <w:p w:rsidR="006C1BE1" w:rsidRDefault="006C1BE1" w:rsidP="00EF3662">
      <w:pPr>
        <w:ind w:firstLine="567"/>
        <w:jc w:val="center"/>
        <w:rPr>
          <w:rFonts w:ascii="GHEA Grapalat" w:hAnsi="GHEA Grapalat" w:cs="Sylfaen"/>
          <w:b/>
          <w:sz w:val="22"/>
          <w:szCs w:val="22"/>
          <w:lang w:val="af-ZA"/>
        </w:rPr>
      </w:pPr>
    </w:p>
    <w:p w:rsidR="006C1BE1" w:rsidRDefault="006C1BE1" w:rsidP="00EF3662">
      <w:pPr>
        <w:ind w:firstLine="567"/>
        <w:jc w:val="center"/>
        <w:rPr>
          <w:rFonts w:ascii="GHEA Grapalat" w:hAnsi="GHEA Grapalat" w:cs="Sylfaen"/>
          <w:b/>
          <w:sz w:val="22"/>
          <w:szCs w:val="22"/>
          <w:lang w:val="af-ZA"/>
        </w:rPr>
      </w:pPr>
    </w:p>
    <w:p w:rsidR="006C1BE1" w:rsidRDefault="006C1BE1" w:rsidP="00EF3662">
      <w:pPr>
        <w:ind w:firstLine="567"/>
        <w:jc w:val="center"/>
        <w:rPr>
          <w:rFonts w:ascii="GHEA Grapalat" w:hAnsi="GHEA Grapalat" w:cs="Sylfaen"/>
          <w:b/>
          <w:sz w:val="22"/>
          <w:szCs w:val="22"/>
          <w:lang w:val="af-ZA"/>
        </w:rPr>
      </w:pPr>
    </w:p>
    <w:p w:rsidR="006C1BE1" w:rsidRDefault="006C1BE1" w:rsidP="00EF3662">
      <w:pPr>
        <w:ind w:firstLine="567"/>
        <w:jc w:val="center"/>
        <w:rPr>
          <w:rFonts w:ascii="GHEA Grapalat" w:hAnsi="GHEA Grapalat" w:cs="Sylfaen"/>
          <w:b/>
          <w:sz w:val="22"/>
          <w:szCs w:val="22"/>
          <w:lang w:val="af-ZA"/>
        </w:rPr>
      </w:pPr>
    </w:p>
    <w:p w:rsidR="006C1BE1" w:rsidRDefault="006C1BE1" w:rsidP="00EF3662">
      <w:pPr>
        <w:ind w:firstLine="567"/>
        <w:jc w:val="center"/>
        <w:rPr>
          <w:rFonts w:ascii="GHEA Grapalat" w:hAnsi="GHEA Grapalat" w:cs="Sylfaen"/>
          <w:b/>
          <w:sz w:val="22"/>
          <w:szCs w:val="22"/>
          <w:lang w:val="af-ZA"/>
        </w:rPr>
      </w:pPr>
    </w:p>
    <w:p w:rsidR="006C1BE1" w:rsidRDefault="006C1BE1" w:rsidP="00EF3662">
      <w:pPr>
        <w:ind w:firstLine="567"/>
        <w:jc w:val="center"/>
        <w:rPr>
          <w:rFonts w:ascii="GHEA Grapalat" w:hAnsi="GHEA Grapalat" w:cs="Sylfaen"/>
          <w:b/>
          <w:sz w:val="22"/>
          <w:szCs w:val="22"/>
          <w:lang w:val="af-ZA"/>
        </w:rPr>
      </w:pPr>
    </w:p>
    <w:p w:rsidR="006C1BE1" w:rsidRDefault="006C1BE1" w:rsidP="00EF3662">
      <w:pPr>
        <w:ind w:firstLine="567"/>
        <w:jc w:val="center"/>
        <w:rPr>
          <w:rFonts w:ascii="GHEA Grapalat" w:hAnsi="GHEA Grapalat" w:cs="Sylfaen"/>
          <w:b/>
          <w:sz w:val="22"/>
          <w:szCs w:val="22"/>
          <w:lang w:val="af-ZA"/>
        </w:rPr>
      </w:pPr>
    </w:p>
    <w:p w:rsidR="006C1BE1" w:rsidRDefault="006C1BE1" w:rsidP="00EF3662">
      <w:pPr>
        <w:ind w:firstLine="567"/>
        <w:jc w:val="center"/>
        <w:rPr>
          <w:rFonts w:ascii="GHEA Grapalat" w:hAnsi="GHEA Grapalat" w:cs="Sylfaen"/>
          <w:b/>
          <w:sz w:val="22"/>
          <w:szCs w:val="22"/>
          <w:lang w:val="af-ZA"/>
        </w:rPr>
      </w:pPr>
    </w:p>
    <w:p w:rsidR="006C1BE1" w:rsidRDefault="006C1BE1" w:rsidP="00EF3662">
      <w:pPr>
        <w:ind w:firstLine="567"/>
        <w:jc w:val="center"/>
        <w:rPr>
          <w:rFonts w:ascii="GHEA Grapalat" w:hAnsi="GHEA Grapalat" w:cs="Sylfaen"/>
          <w:b/>
          <w:sz w:val="22"/>
          <w:szCs w:val="22"/>
          <w:lang w:val="af-ZA"/>
        </w:rPr>
      </w:pPr>
    </w:p>
    <w:p w:rsidR="006C1BE1" w:rsidRDefault="006C1BE1" w:rsidP="00EF3662">
      <w:pPr>
        <w:ind w:firstLine="567"/>
        <w:jc w:val="center"/>
        <w:rPr>
          <w:rFonts w:ascii="GHEA Grapalat" w:hAnsi="GHEA Grapalat" w:cs="Sylfaen"/>
          <w:b/>
          <w:sz w:val="22"/>
          <w:szCs w:val="22"/>
          <w:lang w:val="af-ZA"/>
        </w:rPr>
      </w:pPr>
    </w:p>
    <w:p w:rsidR="006C1BE1" w:rsidRDefault="006C1BE1" w:rsidP="00EF3662">
      <w:pPr>
        <w:ind w:firstLine="567"/>
        <w:jc w:val="center"/>
        <w:rPr>
          <w:rFonts w:ascii="GHEA Grapalat" w:hAnsi="GHEA Grapalat" w:cs="Sylfaen"/>
          <w:b/>
          <w:sz w:val="22"/>
          <w:szCs w:val="22"/>
          <w:lang w:val="af-ZA"/>
        </w:rPr>
      </w:pPr>
    </w:p>
    <w:p w:rsidR="006C1BE1" w:rsidRDefault="006C1BE1" w:rsidP="00EF3662">
      <w:pPr>
        <w:ind w:firstLine="567"/>
        <w:jc w:val="center"/>
        <w:rPr>
          <w:rFonts w:ascii="GHEA Grapalat" w:hAnsi="GHEA Grapalat" w:cs="Sylfaen"/>
          <w:b/>
          <w:sz w:val="22"/>
          <w:szCs w:val="22"/>
          <w:lang w:val="af-ZA"/>
        </w:rPr>
      </w:pPr>
    </w:p>
    <w:p w:rsidR="006C1BE1" w:rsidRDefault="006C1BE1" w:rsidP="00EF3662">
      <w:pPr>
        <w:ind w:firstLine="567"/>
        <w:jc w:val="center"/>
        <w:rPr>
          <w:rFonts w:ascii="GHEA Grapalat" w:hAnsi="GHEA Grapalat" w:cs="Sylfaen"/>
          <w:b/>
          <w:sz w:val="22"/>
          <w:szCs w:val="22"/>
          <w:lang w:val="af-ZA"/>
        </w:rPr>
      </w:pPr>
    </w:p>
    <w:p w:rsidR="00160AE4" w:rsidRPr="00F566BF" w:rsidRDefault="00160AE4" w:rsidP="00EF3662">
      <w:pPr>
        <w:ind w:firstLine="567"/>
        <w:jc w:val="center"/>
        <w:rPr>
          <w:rFonts w:ascii="GHEA Grapalat" w:hAnsi="GHEA Grapalat"/>
          <w:b/>
          <w:sz w:val="20"/>
          <w:szCs w:val="20"/>
          <w:lang w:val="af-ZA"/>
        </w:rPr>
      </w:pPr>
      <w:r w:rsidRPr="00F566BF">
        <w:rPr>
          <w:rFonts w:ascii="GHEA Grapalat" w:hAnsi="GHEA Grapalat" w:cs="Sylfaen"/>
          <w:b/>
          <w:sz w:val="20"/>
          <w:szCs w:val="20"/>
        </w:rPr>
        <w:lastRenderedPageBreak/>
        <w:t>ԲՈՎԱՆԴԱԿՈւԹՅՈւՆ</w:t>
      </w:r>
    </w:p>
    <w:p w:rsidR="00160AE4" w:rsidRPr="00F566BF" w:rsidRDefault="00160AE4" w:rsidP="00EF3662">
      <w:pPr>
        <w:ind w:firstLine="567"/>
        <w:jc w:val="center"/>
        <w:rPr>
          <w:rFonts w:ascii="GHEA Grapalat" w:hAnsi="GHEA Grapalat"/>
          <w:i/>
          <w:sz w:val="20"/>
          <w:lang w:val="af-ZA"/>
        </w:rPr>
      </w:pPr>
    </w:p>
    <w:p w:rsidR="00096865" w:rsidRPr="00F566BF" w:rsidRDefault="006C1BE1" w:rsidP="006C1BE1">
      <w:pPr>
        <w:ind w:firstLine="567"/>
        <w:jc w:val="center"/>
        <w:rPr>
          <w:rFonts w:ascii="GHEA Grapalat" w:hAnsi="GHEA Grapalat"/>
          <w:i/>
          <w:sz w:val="20"/>
          <w:lang w:val="af-ZA"/>
        </w:rPr>
      </w:pPr>
      <w:r w:rsidRPr="006C1BE1">
        <w:rPr>
          <w:rFonts w:ascii="GHEA Grapalat" w:hAnsi="GHEA Grapalat"/>
          <w:b/>
          <w:sz w:val="20"/>
          <w:lang w:val="hy-AM"/>
        </w:rPr>
        <w:t xml:space="preserve">ՍՊԻՏԱԿ ՀԱՄԱՅՆՔԻ </w:t>
      </w:r>
      <w:r w:rsidR="00160AE4" w:rsidRPr="006C1BE1">
        <w:rPr>
          <w:rFonts w:ascii="GHEA Grapalat" w:hAnsi="GHEA Grapalat"/>
          <w:b/>
          <w:sz w:val="20"/>
          <w:lang w:val="af-ZA"/>
        </w:rPr>
        <w:t xml:space="preserve">ԿԱՐԻՔՆԵՐԻ ՀԱՄԱՐ </w:t>
      </w:r>
      <w:r w:rsidRPr="006C1BE1">
        <w:rPr>
          <w:rFonts w:ascii="GHEA Grapalat" w:hAnsi="GHEA Grapalat"/>
          <w:b/>
          <w:sz w:val="20"/>
          <w:lang w:val="hy-AM"/>
        </w:rPr>
        <w:t>ԱՂԲԻ ՀԱՎԱՔՄԱՆ ԵՎ ՓՈԽԱԴՐՄԱՆ ԾԱՌԱՅՈՒԹՅՈՒՆՆԵՐԻ</w:t>
      </w:r>
      <w:r>
        <w:rPr>
          <w:rFonts w:ascii="GHEA Grapalat" w:hAnsi="GHEA Grapalat"/>
          <w:sz w:val="20"/>
          <w:lang w:val="hy-AM"/>
        </w:rPr>
        <w:t xml:space="preserve"> </w:t>
      </w:r>
      <w:r w:rsidR="00160AE4" w:rsidRPr="00F566BF">
        <w:rPr>
          <w:rFonts w:ascii="GHEA Grapalat" w:hAnsi="GHEA Grapalat"/>
          <w:b/>
          <w:sz w:val="20"/>
          <w:lang w:val="af-ZA"/>
        </w:rPr>
        <w:t xml:space="preserve">ՁԵՌՔԲԵՐՄԱՆ ՆՊԱՏԱԿՈՎ ՀԱՅՏԱՐԱՐՎԱԾ </w:t>
      </w:r>
      <w:r w:rsidR="008E3726">
        <w:rPr>
          <w:rFonts w:ascii="GHEA Grapalat" w:hAnsi="GHEA Grapalat"/>
          <w:b/>
          <w:sz w:val="20"/>
          <w:lang w:val="af-ZA"/>
        </w:rPr>
        <w:t>ԳՆԱՆՇՄԱՆ ՀԱՐՑՄԱՆ</w:t>
      </w:r>
      <w:r w:rsidR="00160AE4" w:rsidRPr="00F566BF">
        <w:rPr>
          <w:rFonts w:ascii="GHEA Grapalat" w:hAnsi="GHEA Grapalat"/>
          <w:b/>
          <w:sz w:val="20"/>
          <w:lang w:val="af-ZA"/>
        </w:rPr>
        <w:t xml:space="preserve"> ՀՐԱՎԵՐԻ</w:t>
      </w:r>
    </w:p>
    <w:p w:rsidR="00C67E80" w:rsidRPr="00F566BF" w:rsidRDefault="00C67E80" w:rsidP="00EF3662">
      <w:pPr>
        <w:ind w:firstLine="567"/>
        <w:jc w:val="center"/>
        <w:rPr>
          <w:rFonts w:ascii="GHEA Grapalat" w:hAnsi="GHEA Grapalat" w:cs="Sylfaen"/>
          <w:b/>
          <w:sz w:val="20"/>
          <w:szCs w:val="22"/>
          <w:lang w:val="af-ZA"/>
        </w:rPr>
      </w:pPr>
    </w:p>
    <w:p w:rsidR="009F5D9B" w:rsidRPr="00F566BF" w:rsidRDefault="009F5D9B" w:rsidP="00EF3662">
      <w:pPr>
        <w:ind w:firstLine="567"/>
        <w:jc w:val="center"/>
        <w:rPr>
          <w:rFonts w:ascii="GHEA Grapalat" w:hAnsi="GHEA Grapalat" w:cs="Sylfaen"/>
          <w:b/>
          <w:sz w:val="20"/>
          <w:szCs w:val="22"/>
          <w:lang w:val="af-ZA"/>
        </w:rPr>
      </w:pPr>
    </w:p>
    <w:p w:rsidR="00096865" w:rsidRPr="00F566BF" w:rsidRDefault="00096865" w:rsidP="00EF3662">
      <w:pPr>
        <w:ind w:firstLine="567"/>
        <w:jc w:val="center"/>
        <w:rPr>
          <w:rFonts w:ascii="GHEA Grapalat" w:hAnsi="GHEA Grapalat"/>
          <w:sz w:val="20"/>
          <w:lang w:val="af-ZA"/>
        </w:rPr>
      </w:pPr>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center"/>
        <w:rPr>
          <w:rFonts w:ascii="GHEA Grapalat" w:hAnsi="GHEA Grapalat"/>
          <w:b/>
          <w:sz w:val="20"/>
          <w:lang w:val="af-ZA"/>
        </w:rPr>
      </w:pPr>
      <w:r w:rsidRPr="00F566BF">
        <w:rPr>
          <w:rFonts w:ascii="GHEA Grapalat" w:hAnsi="GHEA Grapalat" w:cs="Sylfaen"/>
          <w:b/>
          <w:sz w:val="20"/>
        </w:rPr>
        <w:t>ՄԱՍ</w:t>
      </w:r>
      <w:r w:rsidRPr="00F566BF">
        <w:rPr>
          <w:rFonts w:ascii="GHEA Grapalat" w:hAnsi="GHEA Grapalat" w:cs="Times Armenian"/>
          <w:b/>
          <w:sz w:val="20"/>
          <w:lang w:val="af-ZA"/>
        </w:rPr>
        <w:t xml:space="preserve"> II.  </w:t>
      </w:r>
      <w:r w:rsidR="008E3726">
        <w:rPr>
          <w:rFonts w:ascii="GHEA Grapalat" w:hAnsi="GHEA Grapalat" w:cs="Sylfaen"/>
          <w:b/>
          <w:sz w:val="20"/>
        </w:rPr>
        <w:t>ԳՆԱՆՇՄԱՆ</w:t>
      </w:r>
      <w:r w:rsidR="008E3726" w:rsidRPr="006C1BE1">
        <w:rPr>
          <w:rFonts w:ascii="GHEA Grapalat" w:hAnsi="GHEA Grapalat" w:cs="Sylfaen"/>
          <w:b/>
          <w:sz w:val="20"/>
          <w:lang w:val="af-ZA"/>
        </w:rPr>
        <w:t xml:space="preserve"> </w:t>
      </w:r>
      <w:r w:rsidR="008E3726">
        <w:rPr>
          <w:rFonts w:ascii="GHEA Grapalat" w:hAnsi="GHEA Grapalat" w:cs="Sylfaen"/>
          <w:b/>
          <w:sz w:val="20"/>
        </w:rPr>
        <w:t>ՀԱՐՑՄԱՆ</w:t>
      </w:r>
      <w:r w:rsidRPr="00F566BF">
        <w:rPr>
          <w:rFonts w:ascii="GHEA Grapalat" w:hAnsi="GHEA Grapalat" w:cs="Times Armenian"/>
          <w:b/>
          <w:sz w:val="20"/>
          <w:lang w:val="af-ZA"/>
        </w:rPr>
        <w:t xml:space="preserve"> </w:t>
      </w:r>
      <w:r w:rsidRPr="00F566BF">
        <w:rPr>
          <w:rFonts w:ascii="GHEA Grapalat" w:hAnsi="GHEA Grapalat" w:cs="Sylfaen"/>
          <w:b/>
          <w:sz w:val="20"/>
        </w:rPr>
        <w:t>ՀԱՅՏԸ</w:t>
      </w:r>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r w:rsidRPr="00F566BF">
        <w:rPr>
          <w:rFonts w:ascii="GHEA Grapalat" w:hAnsi="GHEA Grapalat" w:cs="Times Armenian"/>
          <w:sz w:val="20"/>
          <w:lang w:val="af-ZA"/>
        </w:rPr>
        <w:tab/>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6C1BE1">
        <w:rPr>
          <w:rFonts w:ascii="GHEA Grapalat" w:hAnsi="GHEA Grapalat" w:cs="Times Armenian"/>
          <w:sz w:val="20"/>
          <w:lang w:val="hy-AM"/>
        </w:rPr>
        <w:t>ՀՀ ԼՄՍՀ-ԳՀԾՁԲ-22/1</w:t>
      </w:r>
      <w:r w:rsidRPr="00F566BF">
        <w:rPr>
          <w:rFonts w:ascii="GHEA Grapalat" w:hAnsi="GHEA Grapalat" w:cs="Times Armenian"/>
          <w:sz w:val="20"/>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8E3726">
        <w:rPr>
          <w:rFonts w:ascii="GHEA Grapalat" w:hAnsi="GHEA Grapalat" w:cs="Sylfaen"/>
          <w:sz w:val="20"/>
        </w:rPr>
        <w:t>գնանշման</w:t>
      </w:r>
      <w:r w:rsidR="008E3726" w:rsidRPr="008E3726">
        <w:rPr>
          <w:rFonts w:ascii="GHEA Grapalat" w:hAnsi="GHEA Grapalat" w:cs="Sylfaen"/>
          <w:sz w:val="20"/>
          <w:lang w:val="af-ZA"/>
        </w:rPr>
        <w:t xml:space="preserve"> </w:t>
      </w:r>
      <w:r w:rsidR="008E3726">
        <w:rPr>
          <w:rFonts w:ascii="GHEA Grapalat" w:hAnsi="GHEA Grapalat" w:cs="Sylfaen"/>
          <w:sz w:val="20"/>
        </w:rPr>
        <w:t>հարցման</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6C1BE1">
        <w:rPr>
          <w:rFonts w:ascii="GHEA Grapalat" w:hAnsi="GHEA Grapalat"/>
          <w:sz w:val="20"/>
          <w:lang w:val="hy-AM"/>
        </w:rPr>
        <w:t>Սպիտակ համայնքի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rsidR="00926875" w:rsidRPr="00F566BF" w:rsidRDefault="0092687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rsidR="003E1421" w:rsidRPr="00F566BF" w:rsidRDefault="00A81DD5" w:rsidP="00EF3662">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6C1BE1" w:rsidRPr="006C1BE1">
        <w:rPr>
          <w:rFonts w:ascii="GHEA Grapalat" w:hAnsi="GHEA Grapalat"/>
        </w:rPr>
        <w:t>arsenavetis@mail.</w:t>
      </w:r>
      <w:r w:rsidR="006C1BE1">
        <w:rPr>
          <w:rFonts w:ascii="GHEA Grapalat" w:hAnsi="GHEA Grapalat"/>
        </w:rPr>
        <w:t>ru</w:t>
      </w:r>
    </w:p>
    <w:p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
    <w:p w:rsidR="00096865" w:rsidRPr="00F566BF" w:rsidRDefault="00096865" w:rsidP="00EF3662">
      <w:pPr>
        <w:pStyle w:val="3"/>
        <w:spacing w:line="240" w:lineRule="auto"/>
        <w:ind w:firstLine="567"/>
        <w:rPr>
          <w:rFonts w:ascii="GHEA Grapalat" w:hAnsi="GHEA Grapalat"/>
          <w:sz w:val="24"/>
          <w:szCs w:val="22"/>
          <w:lang w:val="af-ZA"/>
        </w:rPr>
      </w:pPr>
    </w:p>
    <w:p w:rsidR="00096865" w:rsidRPr="00F566BF" w:rsidRDefault="002B32D6" w:rsidP="00EF3662">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rsidR="002B32D6" w:rsidRPr="00F566BF" w:rsidRDefault="002B32D6" w:rsidP="00EF3662">
      <w:pPr>
        <w:ind w:left="360"/>
        <w:jc w:val="center"/>
        <w:rPr>
          <w:rFonts w:ascii="GHEA Grapalat" w:hAnsi="GHEA Grapalat" w:cs="Sylfaen"/>
          <w:b/>
          <w:sz w:val="20"/>
        </w:rPr>
      </w:pPr>
    </w:p>
    <w:p w:rsidR="00096865" w:rsidRPr="00F566BF" w:rsidRDefault="00845AA5" w:rsidP="00EF3662">
      <w:pPr>
        <w:pStyle w:val="3"/>
        <w:spacing w:line="240" w:lineRule="auto"/>
        <w:ind w:firstLine="567"/>
        <w:jc w:val="both"/>
        <w:rPr>
          <w:rFonts w:ascii="GHEA Grapalat" w:hAnsi="GHEA Grapalat"/>
          <w:i w:val="0"/>
          <w:lang w:val="af-ZA"/>
        </w:rPr>
      </w:pPr>
      <w:r w:rsidRPr="00F566BF">
        <w:rPr>
          <w:rFonts w:ascii="GHEA Grapalat" w:hAnsi="GHEA Grapalat" w:cs="Sylfaen"/>
          <w:i w:val="0"/>
        </w:rPr>
        <w:t xml:space="preserve">1.1 </w:t>
      </w:r>
      <w:r w:rsidR="00096865" w:rsidRPr="00F566BF">
        <w:rPr>
          <w:rFonts w:ascii="GHEA Grapalat" w:hAnsi="GHEA Grapalat" w:cs="Sylfaen"/>
          <w:i w:val="0"/>
        </w:rPr>
        <w:t>Գնման</w:t>
      </w:r>
      <w:r w:rsidR="00096865" w:rsidRPr="00F566BF">
        <w:rPr>
          <w:rFonts w:ascii="GHEA Grapalat" w:hAnsi="GHEA Grapalat" w:cs="Sylfaen"/>
          <w:i w:val="0"/>
          <w:lang w:val="af-ZA"/>
        </w:rPr>
        <w:t xml:space="preserve"> </w:t>
      </w:r>
      <w:r w:rsidR="00096865" w:rsidRPr="00F566BF">
        <w:rPr>
          <w:rFonts w:ascii="GHEA Grapalat" w:hAnsi="GHEA Grapalat" w:cs="Sylfaen"/>
          <w:i w:val="0"/>
        </w:rPr>
        <w:t>առարկա</w:t>
      </w:r>
      <w:r w:rsidR="00096865" w:rsidRPr="00F566BF">
        <w:rPr>
          <w:rFonts w:ascii="GHEA Grapalat" w:hAnsi="GHEA Grapalat" w:cs="Sylfaen"/>
          <w:i w:val="0"/>
          <w:lang w:val="af-ZA"/>
        </w:rPr>
        <w:t xml:space="preserve"> </w:t>
      </w:r>
      <w:r w:rsidR="00096865" w:rsidRPr="00F566BF">
        <w:rPr>
          <w:rFonts w:ascii="GHEA Grapalat" w:hAnsi="GHEA Grapalat" w:cs="Sylfaen"/>
          <w:i w:val="0"/>
        </w:rPr>
        <w:t>է</w:t>
      </w:r>
      <w:r w:rsidR="00096865" w:rsidRPr="00F566BF">
        <w:rPr>
          <w:rFonts w:ascii="GHEA Grapalat" w:hAnsi="GHEA Grapalat" w:cs="Sylfaen"/>
          <w:i w:val="0"/>
          <w:lang w:val="af-ZA"/>
        </w:rPr>
        <w:t xml:space="preserve"> </w:t>
      </w:r>
      <w:r w:rsidR="00096865" w:rsidRPr="00F566BF">
        <w:rPr>
          <w:rFonts w:ascii="GHEA Grapalat" w:hAnsi="GHEA Grapalat" w:cs="Sylfaen"/>
          <w:i w:val="0"/>
        </w:rPr>
        <w:t>հանդիսանում</w:t>
      </w:r>
      <w:r w:rsidR="00096865" w:rsidRPr="00F566BF">
        <w:rPr>
          <w:rFonts w:ascii="GHEA Grapalat" w:hAnsi="GHEA Grapalat" w:cs="Sylfaen"/>
          <w:i w:val="0"/>
          <w:lang w:val="af-ZA"/>
        </w:rPr>
        <w:t xml:space="preserve"> </w:t>
      </w:r>
      <w:r w:rsidR="006C1BE1">
        <w:rPr>
          <w:rFonts w:ascii="GHEA Grapalat" w:hAnsi="GHEA Grapalat" w:cs="Sylfaen"/>
          <w:i w:val="0"/>
          <w:lang w:val="hy-AM"/>
        </w:rPr>
        <w:t xml:space="preserve">Սպիտակ համայնքի </w:t>
      </w:r>
      <w:r w:rsidR="00096865" w:rsidRPr="00F566BF">
        <w:rPr>
          <w:rFonts w:ascii="GHEA Grapalat" w:hAnsi="GHEA Grapalat" w:cs="Sylfaen"/>
          <w:i w:val="0"/>
        </w:rPr>
        <w:t>կարիքների</w:t>
      </w:r>
      <w:r w:rsidR="00096865" w:rsidRPr="00F566BF">
        <w:rPr>
          <w:rFonts w:ascii="GHEA Grapalat" w:hAnsi="GHEA Grapalat" w:cs="Times Armenian"/>
          <w:i w:val="0"/>
          <w:lang w:val="af-ZA"/>
        </w:rPr>
        <w:t xml:space="preserve"> </w:t>
      </w:r>
      <w:r w:rsidR="00096865" w:rsidRPr="00F566BF">
        <w:rPr>
          <w:rFonts w:ascii="GHEA Grapalat" w:hAnsi="GHEA Grapalat" w:cs="Sylfaen"/>
          <w:i w:val="0"/>
        </w:rPr>
        <w:t>համար</w:t>
      </w:r>
      <w:r w:rsidR="00096865" w:rsidRPr="00F566BF">
        <w:rPr>
          <w:rFonts w:ascii="GHEA Grapalat" w:hAnsi="GHEA Grapalat" w:cs="Times Armenian"/>
          <w:i w:val="0"/>
          <w:lang w:val="af-ZA"/>
        </w:rPr>
        <w:t>`</w:t>
      </w:r>
      <w:r w:rsidR="006C1BE1">
        <w:rPr>
          <w:rFonts w:ascii="GHEA Grapalat" w:hAnsi="GHEA Grapalat" w:cs="Times Armenian"/>
          <w:i w:val="0"/>
          <w:lang w:val="hy-AM"/>
        </w:rPr>
        <w:t xml:space="preserve"> աղբի հավաքման և փոխադրման ծառայությունների </w:t>
      </w:r>
      <w:r w:rsidR="00096865" w:rsidRPr="00F566BF">
        <w:rPr>
          <w:rFonts w:ascii="GHEA Grapalat" w:hAnsi="GHEA Grapalat"/>
          <w:i w:val="0"/>
        </w:rPr>
        <w:t>ձեռքբերումը</w:t>
      </w:r>
      <w:r w:rsidR="00816505" w:rsidRPr="00F566BF">
        <w:rPr>
          <w:rFonts w:ascii="GHEA Grapalat" w:hAnsi="GHEA Grapalat"/>
          <w:i w:val="0"/>
        </w:rPr>
        <w:t xml:space="preserve"> (այսուհետ` նաև </w:t>
      </w:r>
      <w:r w:rsidR="00E260D5" w:rsidRPr="00F566BF">
        <w:rPr>
          <w:rFonts w:ascii="GHEA Grapalat" w:hAnsi="GHEA Grapalat"/>
          <w:i w:val="0"/>
        </w:rPr>
        <w:t>ծառայություն</w:t>
      </w:r>
      <w:r w:rsidR="00816505" w:rsidRPr="00F566BF">
        <w:rPr>
          <w:rFonts w:ascii="GHEA Grapalat" w:hAnsi="GHEA Grapalat"/>
          <w:i w:val="0"/>
        </w:rPr>
        <w:t>)</w:t>
      </w:r>
      <w:r w:rsidR="00C43524"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որոնք</w:t>
      </w:r>
      <w:r w:rsidR="00096865" w:rsidRPr="00F566BF">
        <w:rPr>
          <w:rFonts w:ascii="GHEA Grapalat" w:hAnsi="GHEA Grapalat"/>
          <w:i w:val="0"/>
          <w:lang w:val="af-ZA"/>
        </w:rPr>
        <w:t xml:space="preserve"> </w:t>
      </w:r>
      <w:r w:rsidR="00096865" w:rsidRPr="00F566BF">
        <w:rPr>
          <w:rFonts w:ascii="GHEA Grapalat" w:hAnsi="GHEA Grapalat"/>
          <w:i w:val="0"/>
        </w:rPr>
        <w:t>խմբավորված</w:t>
      </w:r>
      <w:r w:rsidR="00096865" w:rsidRPr="00F566BF">
        <w:rPr>
          <w:rFonts w:ascii="GHEA Grapalat" w:hAnsi="GHEA Grapalat"/>
          <w:i w:val="0"/>
          <w:lang w:val="af-ZA"/>
        </w:rPr>
        <w:t xml:space="preserve"> </w:t>
      </w:r>
      <w:r w:rsidR="00096865" w:rsidRPr="00F566BF">
        <w:rPr>
          <w:rFonts w:ascii="GHEA Grapalat" w:hAnsi="GHEA Grapalat"/>
          <w:i w:val="0"/>
        </w:rPr>
        <w:t>են</w:t>
      </w:r>
      <w:r w:rsidR="006C1BE1">
        <w:rPr>
          <w:rFonts w:ascii="GHEA Grapalat" w:hAnsi="GHEA Grapalat"/>
          <w:i w:val="0"/>
          <w:lang w:val="hy-AM"/>
        </w:rPr>
        <w:t xml:space="preserve"> 2 </w:t>
      </w:r>
      <w:r w:rsidR="00096865" w:rsidRPr="00F566BF">
        <w:rPr>
          <w:rFonts w:ascii="GHEA Grapalat" w:hAnsi="GHEA Grapalat" w:cs="Sylfaen"/>
          <w:i w:val="0"/>
        </w:rPr>
        <w:t>չափաբաժիներ</w:t>
      </w:r>
      <w:r w:rsidR="00753E6E" w:rsidRPr="00F566BF">
        <w:rPr>
          <w:rFonts w:ascii="GHEA Grapalat" w:hAnsi="GHEA Grapalat" w:cs="Sylfaen"/>
          <w:i w:val="0"/>
        </w:rPr>
        <w:t>ում</w:t>
      </w:r>
      <w:r w:rsidR="00096865" w:rsidRPr="00F566BF">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F566BF">
        <w:tc>
          <w:tcPr>
            <w:tcW w:w="1530" w:type="dxa"/>
            <w:vAlign w:val="center"/>
          </w:tcPr>
          <w:p w:rsidR="00096865" w:rsidRPr="00F566BF" w:rsidRDefault="00096865" w:rsidP="00EF3662">
            <w:pPr>
              <w:pStyle w:val="23"/>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8820" w:type="dxa"/>
            <w:vAlign w:val="center"/>
          </w:tcPr>
          <w:p w:rsidR="00096865" w:rsidRPr="00F566BF" w:rsidRDefault="00096865" w:rsidP="00EF3662">
            <w:pPr>
              <w:pStyle w:val="23"/>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6C1BE1" w:rsidRPr="00500D41">
        <w:tc>
          <w:tcPr>
            <w:tcW w:w="1530" w:type="dxa"/>
            <w:vAlign w:val="center"/>
          </w:tcPr>
          <w:p w:rsidR="006C1BE1" w:rsidRPr="00F566BF" w:rsidRDefault="006C1BE1" w:rsidP="006C1BE1">
            <w:pPr>
              <w:pStyle w:val="23"/>
              <w:spacing w:line="240" w:lineRule="auto"/>
              <w:ind w:firstLine="0"/>
              <w:jc w:val="center"/>
              <w:rPr>
                <w:rFonts w:ascii="GHEA Grapalat" w:hAnsi="GHEA Grapalat"/>
                <w:sz w:val="16"/>
              </w:rPr>
            </w:pPr>
            <w:r w:rsidRPr="00F566BF">
              <w:rPr>
                <w:rFonts w:ascii="GHEA Grapalat" w:hAnsi="GHEA Grapalat"/>
                <w:sz w:val="16"/>
              </w:rPr>
              <w:t>1</w:t>
            </w:r>
          </w:p>
        </w:tc>
        <w:tc>
          <w:tcPr>
            <w:tcW w:w="8820" w:type="dxa"/>
            <w:vAlign w:val="center"/>
          </w:tcPr>
          <w:p w:rsidR="006C1BE1" w:rsidRPr="00634686" w:rsidRDefault="006C1BE1" w:rsidP="006C1BE1">
            <w:pPr>
              <w:rPr>
                <w:rFonts w:ascii="GHEA Grapalat" w:hAnsi="GHEA Grapalat"/>
                <w:b/>
                <w:color w:val="000000" w:themeColor="text1"/>
                <w:sz w:val="20"/>
                <w:szCs w:val="20"/>
                <w:lang w:val="hy-AM"/>
              </w:rPr>
            </w:pPr>
            <w:r w:rsidRPr="00634686">
              <w:rPr>
                <w:rFonts w:ascii="GHEA Grapalat" w:hAnsi="GHEA Grapalat"/>
                <w:b/>
                <w:color w:val="000000" w:themeColor="text1"/>
                <w:sz w:val="20"/>
                <w:szCs w:val="20"/>
                <w:lang w:val="hy-AM"/>
              </w:rPr>
              <w:t>Սպիտակ համայնքի Սպիտակ, Արջահովիտ, Արևաշող, Լեռնանցք, Լեռնավան, Նոր Խաչակապ, Ջրաշեն, Սարամեջ, և Քարաձոր բնակավայրերի աղբի հավաքում և տեղափոխում</w:t>
            </w:r>
          </w:p>
        </w:tc>
      </w:tr>
      <w:tr w:rsidR="006C1BE1" w:rsidRPr="00500D41">
        <w:tc>
          <w:tcPr>
            <w:tcW w:w="1530" w:type="dxa"/>
            <w:vAlign w:val="center"/>
          </w:tcPr>
          <w:p w:rsidR="006C1BE1" w:rsidRPr="00F566BF" w:rsidRDefault="006C1BE1" w:rsidP="006C1BE1">
            <w:pPr>
              <w:pStyle w:val="23"/>
              <w:spacing w:line="240" w:lineRule="auto"/>
              <w:ind w:firstLine="0"/>
              <w:jc w:val="center"/>
              <w:rPr>
                <w:rFonts w:ascii="GHEA Grapalat" w:hAnsi="GHEA Grapalat"/>
                <w:sz w:val="16"/>
              </w:rPr>
            </w:pPr>
            <w:r w:rsidRPr="00F566BF">
              <w:rPr>
                <w:rFonts w:ascii="GHEA Grapalat" w:hAnsi="GHEA Grapalat"/>
                <w:sz w:val="16"/>
              </w:rPr>
              <w:t>2</w:t>
            </w:r>
          </w:p>
        </w:tc>
        <w:tc>
          <w:tcPr>
            <w:tcW w:w="8820" w:type="dxa"/>
            <w:vAlign w:val="center"/>
          </w:tcPr>
          <w:p w:rsidR="006C1BE1" w:rsidRPr="00634686" w:rsidRDefault="006C1BE1" w:rsidP="006C1BE1">
            <w:pPr>
              <w:rPr>
                <w:rFonts w:ascii="GHEA Grapalat" w:hAnsi="GHEA Grapalat"/>
                <w:b/>
                <w:color w:val="000000" w:themeColor="text1"/>
                <w:sz w:val="20"/>
                <w:szCs w:val="20"/>
                <w:lang w:val="hy-AM"/>
              </w:rPr>
            </w:pPr>
            <w:r w:rsidRPr="00634686">
              <w:rPr>
                <w:rFonts w:ascii="GHEA Grapalat" w:hAnsi="GHEA Grapalat"/>
                <w:b/>
                <w:color w:val="000000" w:themeColor="text1"/>
                <w:sz w:val="20"/>
                <w:szCs w:val="20"/>
                <w:lang w:val="hy-AM"/>
              </w:rPr>
              <w:t>Սպիտակ համայնքի Գեղասար, Գոգարան, Լուսաղբյուր, Ծաղկաբեր, Կաթնաջւուր, Հարթագյուղ, Մեծ Պարնի, Շենավան, Շիրակամուտ, Սարահարթ բնակավայրերի աղբի հավաքում և տեղափոխում</w:t>
            </w:r>
          </w:p>
        </w:tc>
      </w:tr>
    </w:tbl>
    <w:p w:rsidR="006C1BE1" w:rsidRDefault="006C1BE1" w:rsidP="00EF3662">
      <w:pPr>
        <w:pStyle w:val="23"/>
        <w:spacing w:line="240" w:lineRule="auto"/>
        <w:ind w:firstLine="567"/>
        <w:rPr>
          <w:rFonts w:ascii="GHEA Grapalat" w:hAnsi="GHEA Grapalat"/>
        </w:rPr>
      </w:pPr>
    </w:p>
    <w:p w:rsidR="00096865" w:rsidRPr="00F566BF" w:rsidRDefault="007F0755" w:rsidP="00EF3662">
      <w:pPr>
        <w:pStyle w:val="23"/>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հրավերի N </w:t>
      </w:r>
      <w:r w:rsidR="0052489E" w:rsidRPr="00F566BF">
        <w:rPr>
          <w:rFonts w:ascii="GHEA Grapalat" w:hAnsi="GHEA Grapalat"/>
        </w:rPr>
        <w:t>3</w:t>
      </w:r>
      <w:r w:rsidR="00096865" w:rsidRPr="00F566BF">
        <w:rPr>
          <w:rFonts w:ascii="GHEA Grapalat" w:hAnsi="GHEA Grapalat"/>
        </w:rPr>
        <w:t xml:space="preserve"> հավելվածում</w:t>
      </w:r>
      <w:r w:rsidR="004D5671" w:rsidRPr="00F566BF">
        <w:rPr>
          <w:rFonts w:ascii="GHEA Grapalat" w:hAnsi="GHEA Grapalat"/>
        </w:rPr>
        <w:t>։</w:t>
      </w:r>
    </w:p>
    <w:p w:rsidR="0085236E" w:rsidRPr="00F566BF" w:rsidRDefault="00845AA5" w:rsidP="00EF3662">
      <w:pPr>
        <w:pStyle w:val="23"/>
        <w:spacing w:line="240" w:lineRule="auto"/>
        <w:ind w:firstLine="567"/>
        <w:rPr>
          <w:rFonts w:ascii="GHEA Grapalat" w:hAnsi="GHEA Grapalat"/>
        </w:rPr>
      </w:pPr>
      <w:r w:rsidRPr="00F566BF">
        <w:rPr>
          <w:rFonts w:ascii="GHEA Grapalat" w:hAnsi="GHEA Grapalat"/>
        </w:rPr>
        <w:t>1.2 Սույն ընթացակարգի շրջանակում</w:t>
      </w:r>
      <w:r w:rsidR="0085236E" w:rsidRPr="00F566BF">
        <w:rPr>
          <w:rFonts w:ascii="GHEA Grapalat" w:hAnsi="GHEA Grapalat"/>
        </w:rPr>
        <w:t>,</w:t>
      </w:r>
      <w:r w:rsidRPr="00F566BF">
        <w:rPr>
          <w:rFonts w:ascii="GHEA Grapalat" w:hAnsi="GHEA Grapalat"/>
        </w:rPr>
        <w:t xml:space="preserve"> </w:t>
      </w:r>
      <w:r w:rsidR="0085236E" w:rsidRPr="00F566BF">
        <w:rPr>
          <w:rFonts w:ascii="GHEA Grapalat" w:hAnsi="GHEA Grapalat"/>
        </w:rPr>
        <w:t>ընտրված մասնակցի առաջարկության հիման վրա, կհատկացվի կանխավճար` ներքոհիշյալ չափով և ժամկետներում`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F566BF" w:rsidTr="006D1826">
        <w:trPr>
          <w:jc w:val="center"/>
        </w:trPr>
        <w:tc>
          <w:tcPr>
            <w:tcW w:w="6356" w:type="dxa"/>
            <w:gridSpan w:val="2"/>
          </w:tcPr>
          <w:p w:rsidR="0085236E" w:rsidRPr="00F566BF" w:rsidRDefault="0085236E" w:rsidP="00EF3662">
            <w:pPr>
              <w:pStyle w:val="23"/>
              <w:spacing w:line="240" w:lineRule="auto"/>
              <w:ind w:firstLine="0"/>
              <w:jc w:val="center"/>
              <w:rPr>
                <w:rFonts w:ascii="GHEA Grapalat" w:hAnsi="GHEA Grapalat" w:cs="Sylfaen"/>
                <w:b/>
                <w:i/>
                <w:sz w:val="16"/>
                <w:szCs w:val="16"/>
                <w:lang w:val="es-ES"/>
              </w:rPr>
            </w:pPr>
            <w:r w:rsidRPr="00F566BF">
              <w:rPr>
                <w:rFonts w:ascii="GHEA Grapalat" w:hAnsi="GHEA Grapalat" w:cs="Sylfaen"/>
                <w:b/>
                <w:i/>
                <w:sz w:val="16"/>
                <w:szCs w:val="16"/>
                <w:lang w:val="es-ES"/>
              </w:rPr>
              <w:t>Կանխավճարի հատկացման</w:t>
            </w:r>
          </w:p>
        </w:tc>
      </w:tr>
      <w:tr w:rsidR="0085236E" w:rsidRPr="00F566BF" w:rsidTr="006D1826">
        <w:trPr>
          <w:jc w:val="center"/>
        </w:trPr>
        <w:tc>
          <w:tcPr>
            <w:tcW w:w="2580" w:type="dxa"/>
            <w:vAlign w:val="center"/>
          </w:tcPr>
          <w:p w:rsidR="0085236E" w:rsidRPr="00F566BF" w:rsidRDefault="0085236E" w:rsidP="00EF3662">
            <w:pPr>
              <w:pStyle w:val="23"/>
              <w:spacing w:line="240" w:lineRule="auto"/>
              <w:ind w:firstLine="0"/>
              <w:jc w:val="center"/>
              <w:rPr>
                <w:rFonts w:ascii="GHEA Grapalat" w:hAnsi="GHEA Grapalat" w:cs="Sylfaen"/>
                <w:b/>
                <w:i/>
                <w:sz w:val="16"/>
                <w:szCs w:val="16"/>
                <w:lang w:val="es-ES"/>
              </w:rPr>
            </w:pPr>
            <w:r w:rsidRPr="00F566BF">
              <w:rPr>
                <w:rFonts w:ascii="GHEA Grapalat" w:hAnsi="GHEA Grapalat" w:cs="Sylfaen"/>
                <w:b/>
                <w:i/>
                <w:sz w:val="16"/>
                <w:szCs w:val="16"/>
                <w:lang w:val="es-ES"/>
              </w:rPr>
              <w:t xml:space="preserve">առավելագույն չափը </w:t>
            </w:r>
            <w:r w:rsidR="00816505" w:rsidRPr="00F566BF">
              <w:rPr>
                <w:rFonts w:ascii="GHEA Grapalat" w:hAnsi="GHEA Grapalat" w:cs="Sylfaen"/>
                <w:b/>
                <w:i/>
                <w:sz w:val="16"/>
                <w:szCs w:val="16"/>
                <w:lang w:val="es-ES"/>
              </w:rPr>
              <w:t>(</w:t>
            </w:r>
            <w:r w:rsidRPr="00F566BF">
              <w:rPr>
                <w:rFonts w:ascii="GHEA Grapalat" w:hAnsi="GHEA Grapalat" w:cs="Sylfaen"/>
                <w:b/>
                <w:i/>
                <w:sz w:val="16"/>
                <w:szCs w:val="16"/>
                <w:lang w:val="es-ES"/>
              </w:rPr>
              <w:t>ՀՀ դրամ</w:t>
            </w:r>
            <w:r w:rsidR="00816505" w:rsidRPr="00F566BF">
              <w:rPr>
                <w:rFonts w:ascii="GHEA Grapalat" w:hAnsi="GHEA Grapalat" w:cs="Sylfaen"/>
                <w:b/>
                <w:i/>
                <w:sz w:val="16"/>
                <w:szCs w:val="16"/>
                <w:lang w:val="es-ES"/>
              </w:rPr>
              <w:t>)</w:t>
            </w:r>
          </w:p>
        </w:tc>
        <w:tc>
          <w:tcPr>
            <w:tcW w:w="3776" w:type="dxa"/>
            <w:vAlign w:val="center"/>
          </w:tcPr>
          <w:p w:rsidR="0085236E" w:rsidRPr="00F566BF" w:rsidRDefault="0085236E" w:rsidP="00EF3662">
            <w:pPr>
              <w:pStyle w:val="23"/>
              <w:spacing w:line="240" w:lineRule="auto"/>
              <w:ind w:firstLine="0"/>
              <w:jc w:val="center"/>
              <w:rPr>
                <w:rFonts w:ascii="GHEA Grapalat" w:hAnsi="GHEA Grapalat" w:cs="Sylfaen"/>
                <w:b/>
                <w:i/>
                <w:sz w:val="16"/>
                <w:szCs w:val="16"/>
                <w:lang w:val="es-ES"/>
              </w:rPr>
            </w:pPr>
            <w:r w:rsidRPr="00F566BF">
              <w:rPr>
                <w:rFonts w:ascii="GHEA Grapalat" w:hAnsi="GHEA Grapalat" w:cs="Sylfaen"/>
                <w:b/>
                <w:i/>
                <w:sz w:val="16"/>
                <w:szCs w:val="16"/>
                <w:lang w:val="es-ES"/>
              </w:rPr>
              <w:t>ժամկետը (</w:t>
            </w:r>
            <w:r w:rsidR="00816505" w:rsidRPr="00F566BF">
              <w:rPr>
                <w:rFonts w:ascii="GHEA Grapalat" w:hAnsi="GHEA Grapalat" w:cs="Sylfaen"/>
                <w:b/>
                <w:i/>
                <w:sz w:val="16"/>
                <w:szCs w:val="16"/>
                <w:lang w:val="es-ES"/>
              </w:rPr>
              <w:t xml:space="preserve">ամիսը, </w:t>
            </w:r>
            <w:r w:rsidRPr="00F566BF">
              <w:rPr>
                <w:rFonts w:ascii="GHEA Grapalat" w:hAnsi="GHEA Grapalat" w:cs="Sylfaen"/>
                <w:b/>
                <w:i/>
                <w:sz w:val="16"/>
                <w:szCs w:val="16"/>
                <w:lang w:val="es-ES"/>
              </w:rPr>
              <w:t>տարեթիվը)</w:t>
            </w:r>
          </w:p>
        </w:tc>
      </w:tr>
      <w:tr w:rsidR="0085236E" w:rsidRPr="00F566BF" w:rsidTr="006D1826">
        <w:trPr>
          <w:jc w:val="center"/>
        </w:trPr>
        <w:tc>
          <w:tcPr>
            <w:tcW w:w="2580" w:type="dxa"/>
          </w:tcPr>
          <w:p w:rsidR="0085236E" w:rsidRPr="00F566BF" w:rsidRDefault="0085236E" w:rsidP="00EF3662">
            <w:pPr>
              <w:jc w:val="center"/>
              <w:rPr>
                <w:rFonts w:ascii="GHEA Grapalat" w:hAnsi="GHEA Grapalat"/>
                <w:sz w:val="20"/>
                <w:szCs w:val="20"/>
              </w:rPr>
            </w:pPr>
          </w:p>
        </w:tc>
        <w:tc>
          <w:tcPr>
            <w:tcW w:w="3776" w:type="dxa"/>
          </w:tcPr>
          <w:p w:rsidR="0085236E" w:rsidRPr="00F566BF" w:rsidRDefault="0085236E" w:rsidP="00EF3662">
            <w:pPr>
              <w:jc w:val="center"/>
              <w:rPr>
                <w:rFonts w:ascii="GHEA Grapalat" w:hAnsi="GHEA Grapalat"/>
                <w:sz w:val="20"/>
                <w:szCs w:val="20"/>
              </w:rPr>
            </w:pPr>
          </w:p>
        </w:tc>
      </w:tr>
      <w:tr w:rsidR="0085236E" w:rsidRPr="00F566BF" w:rsidTr="006D1826">
        <w:trPr>
          <w:jc w:val="center"/>
        </w:trPr>
        <w:tc>
          <w:tcPr>
            <w:tcW w:w="2580" w:type="dxa"/>
          </w:tcPr>
          <w:p w:rsidR="0085236E" w:rsidRPr="00F566BF" w:rsidRDefault="0085236E" w:rsidP="00EF3662">
            <w:pPr>
              <w:jc w:val="center"/>
              <w:rPr>
                <w:rFonts w:ascii="GHEA Grapalat" w:hAnsi="GHEA Grapalat"/>
                <w:sz w:val="20"/>
                <w:szCs w:val="20"/>
              </w:rPr>
            </w:pPr>
          </w:p>
        </w:tc>
        <w:tc>
          <w:tcPr>
            <w:tcW w:w="3776" w:type="dxa"/>
          </w:tcPr>
          <w:p w:rsidR="0085236E" w:rsidRPr="00F566BF" w:rsidRDefault="0085236E" w:rsidP="00EF3662">
            <w:pPr>
              <w:jc w:val="center"/>
              <w:rPr>
                <w:rFonts w:ascii="GHEA Grapalat" w:hAnsi="GHEA Grapalat"/>
                <w:sz w:val="20"/>
                <w:szCs w:val="20"/>
              </w:rPr>
            </w:pPr>
          </w:p>
        </w:tc>
      </w:tr>
    </w:tbl>
    <w:p w:rsidR="0085236E" w:rsidRPr="00F566BF" w:rsidRDefault="0085236E" w:rsidP="00EF3662">
      <w:pPr>
        <w:pStyle w:val="23"/>
        <w:spacing w:line="240" w:lineRule="auto"/>
        <w:ind w:firstLine="567"/>
        <w:rPr>
          <w:rFonts w:ascii="GHEA Grapalat" w:hAnsi="GHEA Grapalat"/>
        </w:rPr>
      </w:pPr>
      <w:r w:rsidRPr="00F566BF">
        <w:rPr>
          <w:rFonts w:ascii="GHEA Grapalat" w:hAnsi="GHEA Grapalat"/>
        </w:rPr>
        <w:t xml:space="preserve">Ընդ որում կանխավճարի հատկացումը </w:t>
      </w:r>
      <w:r w:rsidR="00816505" w:rsidRPr="00F566BF">
        <w:rPr>
          <w:rFonts w:ascii="GHEA Grapalat" w:hAnsi="GHEA Grapalat"/>
        </w:rPr>
        <w:t xml:space="preserve">ընտրված մասնակցին </w:t>
      </w:r>
      <w:r w:rsidRPr="00F566BF">
        <w:rPr>
          <w:rFonts w:ascii="GHEA Grapalat" w:hAnsi="GHEA Grapalat"/>
        </w:rPr>
        <w:t>կ</w:t>
      </w:r>
      <w:r w:rsidR="00816505" w:rsidRPr="00F566BF">
        <w:rPr>
          <w:rFonts w:ascii="GHEA Grapalat" w:hAnsi="GHEA Grapalat"/>
        </w:rPr>
        <w:t xml:space="preserve">տրամադրվի </w:t>
      </w:r>
      <w:r w:rsidRPr="00F566BF">
        <w:rPr>
          <w:rFonts w:ascii="GHEA Grapalat" w:hAnsi="GHEA Grapalat"/>
        </w:rPr>
        <w:t xml:space="preserve">սույն հրավերի 1-ին մասի </w:t>
      </w:r>
      <w:r w:rsidR="00EC2345" w:rsidRPr="00F566BF">
        <w:rPr>
          <w:rFonts w:ascii="GHEA Grapalat" w:hAnsi="GHEA Grapalat"/>
        </w:rPr>
        <w:t>10</w:t>
      </w:r>
      <w:r w:rsidR="00F61D7A" w:rsidRPr="00F566BF">
        <w:rPr>
          <w:rFonts w:ascii="GHEA Grapalat" w:hAnsi="GHEA Grapalat"/>
        </w:rPr>
        <w:t>.</w:t>
      </w:r>
      <w:r w:rsidR="00177245" w:rsidRPr="00F566BF">
        <w:rPr>
          <w:rFonts w:ascii="GHEA Grapalat" w:hAnsi="GHEA Grapalat"/>
        </w:rPr>
        <w:t>5</w:t>
      </w:r>
      <w:r w:rsidRPr="00F566BF">
        <w:rPr>
          <w:rFonts w:ascii="GHEA Grapalat" w:hAnsi="GHEA Grapalat"/>
        </w:rPr>
        <w:t xml:space="preserve"> կետով սահմանված պայմաններով</w:t>
      </w:r>
      <w:r w:rsidR="00816505" w:rsidRPr="00F566BF">
        <w:rPr>
          <w:rFonts w:ascii="GHEA Grapalat" w:hAnsi="GHEA Grapalat"/>
        </w:rPr>
        <w:t>, իսկ կանխավճարի մարումը կիրականացվի կնքվելիք պայմանագրով սահմանված կարգով</w:t>
      </w:r>
      <w:r w:rsidRPr="00F566BF">
        <w:rPr>
          <w:rFonts w:ascii="GHEA Grapalat" w:hAnsi="GHEA Grapalat"/>
        </w:rPr>
        <w:t xml:space="preserve">:  </w:t>
      </w:r>
    </w:p>
    <w:p w:rsidR="00096865" w:rsidRPr="00F566BF" w:rsidRDefault="00096865" w:rsidP="00EF3662">
      <w:pPr>
        <w:ind w:firstLine="567"/>
        <w:rPr>
          <w:rFonts w:ascii="GHEA Grapalat" w:hAnsi="GHEA Grapalat" w:cs="Sylfaen"/>
          <w:i/>
          <w:sz w:val="20"/>
          <w:lang w:val="es-ES"/>
        </w:rPr>
      </w:pPr>
    </w:p>
    <w:p w:rsidR="00845AA5" w:rsidRPr="00F566BF" w:rsidRDefault="00845AA5" w:rsidP="00EF3662">
      <w:pPr>
        <w:ind w:firstLine="567"/>
        <w:rPr>
          <w:rFonts w:ascii="GHEA Grapalat" w:hAnsi="GHEA Grapalat" w:cs="Sylfaen"/>
          <w:i/>
          <w:sz w:val="20"/>
          <w:lang w:val="es-ES"/>
        </w:rPr>
      </w:pPr>
    </w:p>
    <w:p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r w:rsidRPr="00F566BF">
        <w:rPr>
          <w:rFonts w:ascii="GHEA Grapalat" w:hAnsi="GHEA Grapalat" w:cs="Sylfaen"/>
          <w:b/>
          <w:sz w:val="20"/>
        </w:rPr>
        <w:t>ՉԱՓԱՆԻՇՆԵՐԸ</w:t>
      </w:r>
      <w:r w:rsidRPr="00F566BF">
        <w:rPr>
          <w:rFonts w:ascii="GHEA Grapalat" w:hAnsi="GHEA Grapalat"/>
          <w:b/>
          <w:sz w:val="20"/>
          <w:lang w:val="es-ES"/>
        </w:rPr>
        <w:t xml:space="preserve">  ԵՎ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rsidR="00096865" w:rsidRPr="00F566BF" w:rsidRDefault="00096865" w:rsidP="00EF3662">
      <w:pPr>
        <w:ind w:firstLine="567"/>
        <w:jc w:val="both"/>
        <w:rPr>
          <w:rFonts w:ascii="GHEA Grapalat" w:hAnsi="GHEA Grapalat"/>
          <w:szCs w:val="22"/>
          <w:lang w:val="es-ES"/>
        </w:rPr>
      </w:pPr>
    </w:p>
    <w:p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rsidR="00753E6E" w:rsidRPr="00F566BF" w:rsidRDefault="00753E6E" w:rsidP="00AB5D5B">
      <w:pPr>
        <w:tabs>
          <w:tab w:val="left" w:pos="7200"/>
        </w:tabs>
        <w:ind w:firstLine="720"/>
        <w:jc w:val="both"/>
        <w:rPr>
          <w:rFonts w:ascii="GHEA Grapalat" w:hAnsi="GHEA Grapalat"/>
          <w:sz w:val="20"/>
          <w:szCs w:val="20"/>
          <w:lang w:val="es-ES"/>
        </w:rPr>
      </w:pPr>
      <w:r w:rsidRPr="00F566BF">
        <w:rPr>
          <w:rFonts w:ascii="GHEA Grapalat" w:hAnsi="GHEA Grapalat"/>
          <w:sz w:val="20"/>
          <w:szCs w:val="20"/>
          <w:lang w:val="es-ES"/>
        </w:rPr>
        <w:t xml:space="preserve">2)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sz w:val="20"/>
          <w:szCs w:val="20"/>
        </w:rPr>
        <w:t>հարկային</w:t>
      </w:r>
      <w:r w:rsidRPr="00F566BF">
        <w:rPr>
          <w:rFonts w:ascii="GHEA Grapalat" w:hAnsi="GHEA Grapalat"/>
          <w:sz w:val="20"/>
          <w:szCs w:val="20"/>
          <w:lang w:val="es-ES"/>
        </w:rPr>
        <w:t xml:space="preserve"> </w:t>
      </w:r>
      <w:r w:rsidRPr="00F566BF">
        <w:rPr>
          <w:rFonts w:ascii="GHEA Grapalat" w:hAnsi="GHEA Grapalat"/>
          <w:sz w:val="20"/>
          <w:szCs w:val="20"/>
        </w:rPr>
        <w:t>մարմնի</w:t>
      </w:r>
      <w:r w:rsidRPr="00F566BF">
        <w:rPr>
          <w:rFonts w:ascii="GHEA Grapalat" w:hAnsi="GHEA Grapalat"/>
          <w:sz w:val="20"/>
          <w:szCs w:val="20"/>
          <w:lang w:val="es-ES"/>
        </w:rPr>
        <w:t xml:space="preserve"> </w:t>
      </w:r>
      <w:r w:rsidRPr="00F566BF">
        <w:rPr>
          <w:rFonts w:ascii="GHEA Grapalat" w:hAnsi="GHEA Grapalat"/>
          <w:sz w:val="20"/>
          <w:szCs w:val="20"/>
        </w:rPr>
        <w:t>կողմից</w:t>
      </w:r>
      <w:r w:rsidRPr="00F566BF">
        <w:rPr>
          <w:rFonts w:ascii="GHEA Grapalat" w:hAnsi="GHEA Grapalat"/>
          <w:sz w:val="20"/>
          <w:szCs w:val="20"/>
          <w:lang w:val="es-ES"/>
        </w:rPr>
        <w:t xml:space="preserve"> </w:t>
      </w:r>
      <w:r w:rsidRPr="00F566BF">
        <w:rPr>
          <w:rFonts w:ascii="GHEA Grapalat" w:hAnsi="GHEA Grapalat"/>
          <w:sz w:val="20"/>
          <w:szCs w:val="20"/>
        </w:rPr>
        <w:t>վերահսկվող</w:t>
      </w:r>
      <w:r w:rsidRPr="00F566BF">
        <w:rPr>
          <w:rFonts w:ascii="GHEA Grapalat" w:hAnsi="GHEA Grapalat"/>
          <w:sz w:val="20"/>
          <w:szCs w:val="20"/>
          <w:lang w:val="es-ES"/>
        </w:rPr>
        <w:t xml:space="preserve"> </w:t>
      </w:r>
      <w:r w:rsidRPr="00F566BF">
        <w:rPr>
          <w:rFonts w:ascii="GHEA Grapalat" w:hAnsi="GHEA Grapalat"/>
          <w:sz w:val="20"/>
          <w:szCs w:val="20"/>
        </w:rPr>
        <w:t>եկամուտների</w:t>
      </w:r>
      <w:r w:rsidRPr="00F566BF">
        <w:rPr>
          <w:rFonts w:ascii="GHEA Grapalat" w:hAnsi="GHEA Grapalat"/>
          <w:sz w:val="20"/>
          <w:szCs w:val="20"/>
          <w:lang w:val="es-ES"/>
        </w:rPr>
        <w:t xml:space="preserve"> </w:t>
      </w:r>
      <w:r w:rsidRPr="00F566BF">
        <w:rPr>
          <w:rFonts w:ascii="GHEA Grapalat" w:hAnsi="GHEA Grapalat"/>
          <w:sz w:val="20"/>
          <w:szCs w:val="20"/>
        </w:rPr>
        <w:t>գծով</w:t>
      </w:r>
      <w:r w:rsidRPr="00F566BF">
        <w:rPr>
          <w:rFonts w:ascii="GHEA Grapalat" w:hAnsi="GHEA Grapalat"/>
          <w:sz w:val="20"/>
          <w:szCs w:val="20"/>
          <w:lang w:val="es-ES"/>
        </w:rPr>
        <w:t xml:space="preserve"> </w:t>
      </w:r>
      <w:r w:rsidRPr="00F566BF">
        <w:rPr>
          <w:rFonts w:ascii="GHEA Grapalat" w:hAnsi="GHEA Grapalat" w:cs="Sylfaen"/>
          <w:sz w:val="20"/>
          <w:szCs w:val="20"/>
        </w:rPr>
        <w:t>ունեն</w:t>
      </w:r>
      <w:r w:rsidRPr="00F566BF">
        <w:rPr>
          <w:rFonts w:ascii="GHEA Grapalat" w:hAnsi="GHEA Grapalat"/>
          <w:sz w:val="20"/>
          <w:szCs w:val="20"/>
          <w:lang w:val="es-ES"/>
        </w:rPr>
        <w:t xml:space="preserve"> </w:t>
      </w:r>
      <w:r w:rsidRPr="00F566BF">
        <w:rPr>
          <w:rFonts w:ascii="GHEA Grapalat" w:hAnsi="GHEA Grapalat" w:cs="Sylfaen"/>
          <w:sz w:val="20"/>
          <w:szCs w:val="20"/>
        </w:rPr>
        <w:t>իրենց</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ներկայացրած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գնային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առաջարկի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մինչև</w:t>
      </w:r>
      <w:r w:rsidRPr="00F566BF">
        <w:rPr>
          <w:rFonts w:ascii="GHEA Grapalat" w:hAnsi="GHEA Grapalat" w:cs="Sylfaen"/>
          <w:sz w:val="20"/>
          <w:szCs w:val="20"/>
          <w:lang w:val="es-ES"/>
        </w:rPr>
        <w:t xml:space="preserve"> </w:t>
      </w:r>
      <w:r w:rsidRPr="00F566BF">
        <w:rPr>
          <w:rFonts w:ascii="GHEA Grapalat" w:hAnsi="GHEA Grapalat" w:cs="Sylfaen"/>
          <w:sz w:val="20"/>
          <w:szCs w:val="20"/>
        </w:rPr>
        <w:t>մեկ</w:t>
      </w:r>
      <w:r w:rsidRPr="00F566BF">
        <w:rPr>
          <w:rFonts w:ascii="GHEA Grapalat" w:hAnsi="GHEA Grapalat" w:cs="Sylfaen"/>
          <w:sz w:val="20"/>
          <w:szCs w:val="20"/>
          <w:lang w:val="es-ES"/>
        </w:rPr>
        <w:t xml:space="preserve"> </w:t>
      </w:r>
      <w:r w:rsidRPr="00F566BF">
        <w:rPr>
          <w:rFonts w:ascii="GHEA Grapalat" w:hAnsi="GHEA Grapalat" w:cs="Sylfaen"/>
          <w:sz w:val="20"/>
          <w:szCs w:val="20"/>
        </w:rPr>
        <w:t>տոկոսը</w:t>
      </w:r>
      <w:r w:rsidRPr="00F566BF">
        <w:rPr>
          <w:rFonts w:ascii="GHEA Grapalat" w:hAnsi="GHEA Grapalat" w:cs="Sylfaen"/>
          <w:sz w:val="20"/>
          <w:szCs w:val="20"/>
          <w:lang w:val="es-ES"/>
        </w:rPr>
        <w:t xml:space="preserve">, </w:t>
      </w:r>
      <w:r w:rsidRPr="00F566BF">
        <w:rPr>
          <w:rFonts w:ascii="GHEA Grapalat" w:hAnsi="GHEA Grapalat" w:cs="Sylfaen"/>
          <w:sz w:val="20"/>
          <w:szCs w:val="20"/>
        </w:rPr>
        <w:t>բայց</w:t>
      </w:r>
      <w:r w:rsidRPr="00F566BF">
        <w:rPr>
          <w:rFonts w:ascii="GHEA Grapalat" w:hAnsi="GHEA Grapalat" w:cs="Sylfaen"/>
          <w:sz w:val="20"/>
          <w:szCs w:val="20"/>
          <w:lang w:val="es-ES"/>
        </w:rPr>
        <w:t xml:space="preserve"> </w:t>
      </w:r>
      <w:r w:rsidRPr="00F566BF">
        <w:rPr>
          <w:rFonts w:ascii="GHEA Grapalat" w:hAnsi="GHEA Grapalat" w:cs="Sylfaen"/>
          <w:sz w:val="20"/>
          <w:szCs w:val="20"/>
        </w:rPr>
        <w:t>ոչ</w:t>
      </w:r>
      <w:r w:rsidRPr="00F566BF">
        <w:rPr>
          <w:rFonts w:ascii="GHEA Grapalat" w:hAnsi="GHEA Grapalat" w:cs="Sylfaen"/>
          <w:sz w:val="20"/>
          <w:szCs w:val="20"/>
          <w:lang w:val="es-ES"/>
        </w:rPr>
        <w:t xml:space="preserve"> </w:t>
      </w:r>
      <w:r w:rsidRPr="00F566BF">
        <w:rPr>
          <w:rFonts w:ascii="GHEA Grapalat" w:hAnsi="GHEA Grapalat" w:cs="Sylfaen"/>
          <w:sz w:val="20"/>
          <w:szCs w:val="20"/>
        </w:rPr>
        <w:t>ավելի</w:t>
      </w:r>
      <w:r w:rsidRPr="00F566BF">
        <w:rPr>
          <w:rFonts w:ascii="GHEA Grapalat" w:hAnsi="GHEA Grapalat" w:cs="Sylfaen"/>
          <w:sz w:val="20"/>
          <w:szCs w:val="20"/>
          <w:lang w:val="es-ES"/>
        </w:rPr>
        <w:t xml:space="preserve">, </w:t>
      </w:r>
      <w:r w:rsidRPr="00F566BF">
        <w:rPr>
          <w:rFonts w:ascii="GHEA Grapalat" w:hAnsi="GHEA Grapalat" w:cs="Sylfaen"/>
          <w:sz w:val="20"/>
          <w:szCs w:val="20"/>
        </w:rPr>
        <w:t>քան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հիսուն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հազար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Հայաստանի</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Հանրապետության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դրամը</w:t>
      </w:r>
      <w:r w:rsidRPr="00F566BF">
        <w:rPr>
          <w:rFonts w:ascii="GHEA Grapalat" w:hAnsi="GHEA Grapalat" w:cs="Sylfaen"/>
          <w:sz w:val="20"/>
          <w:szCs w:val="20"/>
          <w:lang w:val="es-ES"/>
        </w:rPr>
        <w:t xml:space="preserve"> </w:t>
      </w:r>
      <w:r w:rsidRPr="00F566BF">
        <w:rPr>
          <w:rFonts w:ascii="GHEA Grapalat" w:hAnsi="GHEA Grapalat"/>
          <w:sz w:val="20"/>
          <w:szCs w:val="20"/>
        </w:rPr>
        <w:t>գերազանցող</w:t>
      </w:r>
      <w:r w:rsidRPr="00F566BF">
        <w:rPr>
          <w:rFonts w:ascii="GHEA Grapalat" w:hAnsi="GHEA Grapalat"/>
          <w:sz w:val="20"/>
          <w:szCs w:val="20"/>
          <w:lang w:val="es-ES"/>
        </w:rPr>
        <w:t xml:space="preserve"> </w:t>
      </w:r>
      <w:r w:rsidRPr="00F566BF">
        <w:rPr>
          <w:rFonts w:ascii="GHEA Grapalat" w:hAnsi="GHEA Grapalat"/>
          <w:sz w:val="20"/>
          <w:szCs w:val="20"/>
        </w:rPr>
        <w:t>ժամկետանց</w:t>
      </w:r>
      <w:r w:rsidRPr="00F566BF">
        <w:rPr>
          <w:rFonts w:ascii="GHEA Grapalat" w:hAnsi="GHEA Grapalat"/>
          <w:sz w:val="20"/>
          <w:szCs w:val="20"/>
          <w:lang w:val="es-ES"/>
        </w:rPr>
        <w:t xml:space="preserve"> </w:t>
      </w:r>
      <w:r w:rsidRPr="00F566BF">
        <w:rPr>
          <w:rFonts w:ascii="GHEA Grapalat" w:hAnsi="GHEA Grapalat"/>
          <w:sz w:val="20"/>
          <w:szCs w:val="20"/>
        </w:rPr>
        <w:t>պարտավորություններ</w:t>
      </w:r>
      <w:r w:rsidRPr="00F566BF">
        <w:rPr>
          <w:rFonts w:ascii="GHEA Grapalat" w:hAnsi="GHEA Grapalat"/>
          <w:sz w:val="20"/>
          <w:szCs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Pr="00F566BF">
        <w:rPr>
          <w:rFonts w:ascii="GHEA Grapalat" w:hAnsi="GHEA Grapalat" w:cs="Sylfaen"/>
          <w:sz w:val="20"/>
          <w:szCs w:val="20"/>
        </w:rPr>
        <w:t>երեք</w:t>
      </w:r>
      <w:r w:rsidRPr="00F566BF">
        <w:rPr>
          <w:rFonts w:ascii="GHEA Grapalat" w:hAnsi="GHEA Grapalat"/>
          <w:sz w:val="20"/>
          <w:szCs w:val="20"/>
          <w:lang w:val="es-ES"/>
        </w:rPr>
        <w:t xml:space="preserve"> </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հանված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sz w:val="20"/>
          <w:szCs w:val="20"/>
        </w:rPr>
        <w:t>վերաբերյալ</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ներկայացվելու</w:t>
      </w:r>
      <w:r w:rsidRPr="00F566BF">
        <w:rPr>
          <w:rFonts w:ascii="GHEA Grapalat" w:hAnsi="GHEA Grapalat"/>
          <w:sz w:val="20"/>
          <w:szCs w:val="20"/>
          <w:lang w:val="es-ES"/>
        </w:rPr>
        <w:t xml:space="preserve"> </w:t>
      </w:r>
      <w:r w:rsidRPr="00F566BF">
        <w:rPr>
          <w:rFonts w:ascii="GHEA Grapalat" w:hAnsi="GHEA Grapalat"/>
          <w:sz w:val="20"/>
          <w:szCs w:val="20"/>
        </w:rPr>
        <w:t>օրվան</w:t>
      </w:r>
      <w:r w:rsidRPr="00F566BF">
        <w:rPr>
          <w:rFonts w:ascii="GHEA Grapalat" w:hAnsi="GHEA Grapalat"/>
          <w:sz w:val="20"/>
          <w:szCs w:val="20"/>
          <w:lang w:val="es-ES"/>
        </w:rPr>
        <w:t xml:space="preserve"> </w:t>
      </w:r>
      <w:r w:rsidRPr="00F566BF">
        <w:rPr>
          <w:rFonts w:ascii="GHEA Grapalat" w:hAnsi="GHEA Grapalat"/>
          <w:sz w:val="20"/>
          <w:szCs w:val="20"/>
        </w:rPr>
        <w:t>նախորդող</w:t>
      </w:r>
      <w:r w:rsidRPr="00F566BF">
        <w:rPr>
          <w:rFonts w:ascii="GHEA Grapalat" w:hAnsi="GHEA Grapalat"/>
          <w:sz w:val="20"/>
          <w:szCs w:val="20"/>
          <w:lang w:val="es-ES"/>
        </w:rPr>
        <w:t xml:space="preserve"> </w:t>
      </w:r>
      <w:r w:rsidRPr="00F566BF">
        <w:rPr>
          <w:rFonts w:ascii="GHEA Grapalat" w:hAnsi="GHEA Grapalat"/>
          <w:sz w:val="20"/>
          <w:szCs w:val="20"/>
        </w:rPr>
        <w:t>մեկ</w:t>
      </w:r>
      <w:r w:rsidRPr="00F566BF">
        <w:rPr>
          <w:rFonts w:ascii="GHEA Grapalat" w:hAnsi="GHEA Grapalat"/>
          <w:sz w:val="20"/>
          <w:szCs w:val="20"/>
          <w:lang w:val="es-ES"/>
        </w:rPr>
        <w:t xml:space="preserve"> </w:t>
      </w:r>
      <w:r w:rsidRPr="00F566BF">
        <w:rPr>
          <w:rFonts w:ascii="GHEA Grapalat" w:hAnsi="GHEA Grapalat"/>
          <w:sz w:val="20"/>
          <w:szCs w:val="20"/>
        </w:rPr>
        <w:t>տարվա</w:t>
      </w:r>
      <w:r w:rsidRPr="00F566BF">
        <w:rPr>
          <w:rFonts w:ascii="GHEA Grapalat" w:hAnsi="GHEA Grapalat"/>
          <w:sz w:val="20"/>
          <w:szCs w:val="20"/>
          <w:lang w:val="es-ES"/>
        </w:rPr>
        <w:t xml:space="preserve"> </w:t>
      </w:r>
      <w:r w:rsidRPr="00F566BF">
        <w:rPr>
          <w:rFonts w:ascii="GHEA Grapalat" w:hAnsi="GHEA Grapalat"/>
          <w:sz w:val="20"/>
          <w:szCs w:val="20"/>
        </w:rPr>
        <w:t>ընթացքում</w:t>
      </w:r>
      <w:r w:rsidRPr="00F566BF">
        <w:rPr>
          <w:rFonts w:ascii="GHEA Grapalat" w:hAnsi="GHEA Grapalat"/>
          <w:sz w:val="20"/>
          <w:szCs w:val="20"/>
          <w:lang w:val="es-ES"/>
        </w:rPr>
        <w:t xml:space="preserve"> </w:t>
      </w:r>
      <w:r w:rsidRPr="00F566BF">
        <w:rPr>
          <w:rFonts w:ascii="GHEA Grapalat" w:hAnsi="GHEA Grapalat"/>
          <w:sz w:val="20"/>
          <w:szCs w:val="20"/>
        </w:rPr>
        <w:t>առկա</w:t>
      </w:r>
      <w:r w:rsidRPr="00F566BF">
        <w:rPr>
          <w:rFonts w:ascii="GHEA Grapalat" w:hAnsi="GHEA Grapalat"/>
          <w:sz w:val="20"/>
          <w:szCs w:val="20"/>
          <w:lang w:val="es-ES"/>
        </w:rPr>
        <w:t xml:space="preserve"> </w:t>
      </w:r>
      <w:r w:rsidRPr="00F566BF">
        <w:rPr>
          <w:rFonts w:ascii="GHEA Grapalat" w:hAnsi="GHEA Grapalat"/>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կարգով</w:t>
      </w:r>
      <w:r w:rsidRPr="00F566BF">
        <w:rPr>
          <w:rFonts w:ascii="GHEA Grapalat" w:hAnsi="GHEA Grapalat"/>
          <w:sz w:val="20"/>
          <w:szCs w:val="20"/>
          <w:lang w:val="es-ES"/>
        </w:rPr>
        <w:t xml:space="preserve"> </w:t>
      </w:r>
      <w:r w:rsidRPr="00F566BF">
        <w:rPr>
          <w:rFonts w:ascii="GHEA Grapalat" w:hAnsi="GHEA Grapalat"/>
          <w:sz w:val="20"/>
          <w:szCs w:val="20"/>
        </w:rPr>
        <w:t>կայացված</w:t>
      </w:r>
      <w:r w:rsidRPr="00F566BF">
        <w:rPr>
          <w:rFonts w:ascii="GHEA Grapalat" w:hAnsi="GHEA Grapalat"/>
          <w:sz w:val="20"/>
          <w:szCs w:val="20"/>
          <w:lang w:val="es-ES"/>
        </w:rPr>
        <w:t xml:space="preserve"> </w:t>
      </w:r>
      <w:r w:rsidRPr="00F566BF">
        <w:rPr>
          <w:rFonts w:ascii="GHEA Grapalat" w:hAnsi="GHEA Grapalat"/>
          <w:sz w:val="20"/>
          <w:szCs w:val="20"/>
        </w:rPr>
        <w:t>անբողոքարկելի</w:t>
      </w:r>
      <w:r w:rsidRPr="00F566BF">
        <w:rPr>
          <w:rFonts w:ascii="GHEA Grapalat" w:hAnsi="GHEA Grapalat"/>
          <w:sz w:val="20"/>
          <w:szCs w:val="20"/>
          <w:lang w:val="es-ES"/>
        </w:rPr>
        <w:t xml:space="preserve"> </w:t>
      </w:r>
      <w:r w:rsidRPr="00F566BF">
        <w:rPr>
          <w:rFonts w:ascii="GHEA Grapalat" w:hAnsi="GHEA Grapalat"/>
          <w:sz w:val="20"/>
          <w:szCs w:val="20"/>
        </w:rPr>
        <w:t>վարչական</w:t>
      </w:r>
      <w:r w:rsidRPr="00F566BF">
        <w:rPr>
          <w:rFonts w:ascii="GHEA Grapalat" w:hAnsi="GHEA Grapalat"/>
          <w:sz w:val="20"/>
          <w:szCs w:val="20"/>
          <w:lang w:val="es-ES"/>
        </w:rPr>
        <w:t xml:space="preserve"> </w:t>
      </w:r>
      <w:r w:rsidRPr="00F566BF">
        <w:rPr>
          <w:rFonts w:ascii="GHEA Grapalat" w:hAnsi="GHEA Grapalat"/>
          <w:sz w:val="20"/>
          <w:szCs w:val="20"/>
        </w:rPr>
        <w:t>ակտ</w:t>
      </w:r>
      <w:r w:rsidRPr="00F566BF">
        <w:rPr>
          <w:rFonts w:ascii="GHEA Grapalat" w:hAnsi="GHEA Grapalat"/>
          <w:sz w:val="20"/>
          <w:szCs w:val="20"/>
          <w:lang w:val="es-ES"/>
        </w:rPr>
        <w:t xml:space="preserve">` </w:t>
      </w:r>
      <w:r w:rsidRPr="00F566BF">
        <w:rPr>
          <w:rFonts w:ascii="GHEA Grapalat" w:hAnsi="GHEA Grapalat"/>
          <w:sz w:val="20"/>
          <w:szCs w:val="20"/>
        </w:rPr>
        <w:t>գնումների</w:t>
      </w:r>
      <w:r w:rsidRPr="00F566BF">
        <w:rPr>
          <w:rFonts w:ascii="GHEA Grapalat" w:hAnsi="GHEA Grapalat"/>
          <w:sz w:val="20"/>
          <w:szCs w:val="20"/>
          <w:lang w:val="es-ES"/>
        </w:rPr>
        <w:t xml:space="preserve"> </w:t>
      </w:r>
      <w:r w:rsidRPr="00F566BF">
        <w:rPr>
          <w:rFonts w:ascii="GHEA Grapalat" w:hAnsi="GHEA Grapalat"/>
          <w:sz w:val="20"/>
          <w:szCs w:val="20"/>
        </w:rPr>
        <w:t>ոլորտում</w:t>
      </w:r>
      <w:r w:rsidRPr="00F566BF">
        <w:rPr>
          <w:rFonts w:ascii="GHEA Grapalat" w:hAnsi="GHEA Grapalat"/>
          <w:sz w:val="20"/>
          <w:szCs w:val="20"/>
          <w:lang w:val="es-ES"/>
        </w:rPr>
        <w:t xml:space="preserve"> </w:t>
      </w:r>
      <w:r w:rsidRPr="00F566BF">
        <w:rPr>
          <w:rFonts w:ascii="GHEA Grapalat" w:hAnsi="GHEA Grapalat" w:cs="Sylfaen"/>
          <w:sz w:val="20"/>
          <w:szCs w:val="20"/>
        </w:rPr>
        <w:t>հակամրցակցային</w:t>
      </w:r>
      <w:r w:rsidRPr="00F566BF">
        <w:rPr>
          <w:rFonts w:ascii="GHEA Grapalat" w:hAnsi="GHEA Grapalat"/>
          <w:sz w:val="20"/>
          <w:szCs w:val="20"/>
          <w:lang w:val="es-ES"/>
        </w:rPr>
        <w:t xml:space="preserve"> </w:t>
      </w:r>
      <w:r w:rsidRPr="00F566BF">
        <w:rPr>
          <w:rFonts w:ascii="GHEA Grapalat" w:hAnsi="GHEA Grapalat" w:cs="Sylfaen"/>
          <w:sz w:val="20"/>
          <w:szCs w:val="20"/>
        </w:rPr>
        <w:t>համաձայնության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գերիշխող</w:t>
      </w:r>
      <w:r w:rsidRPr="00F566BF">
        <w:rPr>
          <w:rFonts w:ascii="GHEA Grapalat" w:hAnsi="GHEA Grapalat"/>
          <w:sz w:val="20"/>
          <w:szCs w:val="20"/>
          <w:lang w:val="es-ES"/>
        </w:rPr>
        <w:t xml:space="preserve"> </w:t>
      </w:r>
      <w:r w:rsidRPr="00F566BF">
        <w:rPr>
          <w:rFonts w:ascii="GHEA Grapalat" w:hAnsi="GHEA Grapalat" w:cs="Sylfaen"/>
          <w:sz w:val="20"/>
          <w:szCs w:val="20"/>
        </w:rPr>
        <w:t>դիրքի</w:t>
      </w:r>
      <w:r w:rsidRPr="00F566BF">
        <w:rPr>
          <w:rFonts w:ascii="GHEA Grapalat" w:hAnsi="GHEA Grapalat"/>
          <w:sz w:val="20"/>
          <w:szCs w:val="20"/>
          <w:lang w:val="es-ES"/>
        </w:rPr>
        <w:t xml:space="preserve"> </w:t>
      </w:r>
      <w:r w:rsidRPr="00F566BF">
        <w:rPr>
          <w:rFonts w:ascii="GHEA Grapalat" w:hAnsi="GHEA Grapalat" w:cs="Sylfaen"/>
          <w:sz w:val="20"/>
          <w:szCs w:val="20"/>
        </w:rPr>
        <w:t>չարաշահման</w:t>
      </w:r>
      <w:r w:rsidRPr="00F566BF">
        <w:rPr>
          <w:rFonts w:ascii="GHEA Grapalat" w:hAnsi="GHEA Grapalat"/>
          <w:sz w:val="20"/>
          <w:szCs w:val="20"/>
          <w:lang w:val="es-ES"/>
        </w:rPr>
        <w:t xml:space="preserve"> </w:t>
      </w:r>
      <w:r w:rsidRPr="00F566BF">
        <w:rPr>
          <w:rFonts w:ascii="GHEA Grapalat" w:hAnsi="GHEA Grapalat" w:cs="Sylfaen"/>
          <w:sz w:val="20"/>
          <w:szCs w:val="20"/>
        </w:rPr>
        <w:t>համար</w:t>
      </w:r>
      <w:r w:rsidRPr="00F566BF">
        <w:rPr>
          <w:rFonts w:ascii="GHEA Grapalat" w:hAnsi="GHEA Grapalat" w:cs="Sylfaen"/>
          <w:sz w:val="20"/>
          <w:szCs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rsidR="00990561" w:rsidRPr="00F566BF"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lastRenderedPageBreak/>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rsidR="00D5674E" w:rsidRPr="00F566BF" w:rsidRDefault="009F18D0" w:rsidP="00EF3662">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F566BF" w:rsidRDefault="00D5674E" w:rsidP="00EF3662">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F13297" w:rsidRPr="00260A2C" w:rsidRDefault="00096865" w:rsidP="00F13297">
      <w:pPr>
        <w:pStyle w:val="af4"/>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 xml:space="preserve">ընտրված մասնակից ճանաչվելու դեպքում, Օրենքի 35-րդ հոդվածով սահմանված ժամկետում </w:t>
      </w:r>
      <w:r w:rsidR="00F13297">
        <w:rPr>
          <w:rFonts w:ascii="GHEA Grapalat" w:hAnsi="GHEA Grapalat" w:cs="Arial"/>
          <w:sz w:val="20"/>
          <w:lang w:val="hy-AM"/>
        </w:rPr>
        <w:t xml:space="preserve"> և կարգով </w:t>
      </w:r>
      <w:r w:rsidR="003A7A32" w:rsidRPr="00F566BF">
        <w:rPr>
          <w:rFonts w:ascii="GHEA Grapalat" w:hAnsi="GHEA Grapalat" w:cs="Arial"/>
          <w:sz w:val="20"/>
          <w:lang w:val="hy-AM"/>
        </w:rPr>
        <w:t xml:space="preserve">ներկայացնում է որակավորման ապահովում՝ </w:t>
      </w:r>
      <w:r w:rsidR="00F13297" w:rsidRPr="00177245">
        <w:rPr>
          <w:rFonts w:ascii="GHEA Grapalat" w:hAnsi="GHEA Grapalat" w:cs="Arial"/>
          <w:sz w:val="20"/>
          <w:lang w:val="hy-AM"/>
        </w:rPr>
        <w:t xml:space="preserve">իր ներկայացրած գնային առաջարկի </w:t>
      </w:r>
      <w:r w:rsidR="00F13297" w:rsidRPr="00B01C80">
        <w:rPr>
          <w:rFonts w:ascii="GHEA Grapalat" w:hAnsi="GHEA Grapalat"/>
          <w:color w:val="000000"/>
          <w:sz w:val="20"/>
          <w:szCs w:val="20"/>
          <w:lang w:val="hy-AM"/>
        </w:rPr>
        <w:t>15 տոկոսի</w:t>
      </w:r>
      <w:r w:rsidR="006C1BE1">
        <w:rPr>
          <w:rFonts w:ascii="GHEA Grapalat" w:hAnsi="GHEA Grapalat"/>
          <w:color w:val="000000"/>
          <w:sz w:val="20"/>
          <w:szCs w:val="20"/>
          <w:lang w:val="hy-AM"/>
        </w:rPr>
        <w:t xml:space="preserve"> </w:t>
      </w:r>
      <w:r w:rsidR="00F13297" w:rsidRPr="00B01C80">
        <w:rPr>
          <w:rFonts w:ascii="GHEA Grapalat" w:hAnsi="GHEA Grapalat"/>
          <w:color w:val="000000"/>
          <w:sz w:val="20"/>
          <w:szCs w:val="20"/>
          <w:lang w:val="hy-AM"/>
        </w:rPr>
        <w:t xml:space="preserve">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7" w:tgtFrame="_blank" w:history="1">
        <w:r w:rsidR="00F13297" w:rsidRPr="00B01C80">
          <w:rPr>
            <w:rFonts w:ascii="GHEA Grapalat" w:hAnsi="GHEA Grapalat"/>
            <w:color w:val="000000"/>
            <w:sz w:val="20"/>
            <w:szCs w:val="20"/>
            <w:lang w:val="hy-AM"/>
          </w:rPr>
          <w:t>Standard &amp; Poor’s</w:t>
        </w:r>
      </w:hyperlink>
      <w:r w:rsidR="00F13297" w:rsidRPr="00B01C80">
        <w:rPr>
          <w:rFonts w:ascii="Calibri" w:hAnsi="Calibri" w:cs="Calibri"/>
          <w:color w:val="000000"/>
          <w:sz w:val="20"/>
          <w:szCs w:val="20"/>
          <w:lang w:val="hy-AM"/>
        </w:rPr>
        <w:t> </w:t>
      </w:r>
      <w:r w:rsidR="00F13297"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5B3BA0">
        <w:rPr>
          <w:rFonts w:ascii="GHEA Grapalat" w:hAnsi="GHEA Grapalat"/>
          <w:color w:val="000000"/>
          <w:sz w:val="20"/>
          <w:szCs w:val="20"/>
          <w:lang w:val="hy-AM"/>
        </w:rPr>
        <w:t xml:space="preserve">սուվերեն </w:t>
      </w:r>
      <w:r w:rsidR="00F13297" w:rsidRPr="00B01C80">
        <w:rPr>
          <w:rFonts w:ascii="GHEA Grapalat" w:hAnsi="GHEA Grapalat"/>
          <w:color w:val="000000"/>
          <w:sz w:val="20"/>
          <w:szCs w:val="20"/>
          <w:lang w:val="hy-AM"/>
        </w:rPr>
        <w:t>վարկանիշի չափով:</w:t>
      </w:r>
    </w:p>
    <w:p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rsidR="000A6B75" w:rsidRPr="00F566BF" w:rsidRDefault="000A6B75" w:rsidP="00EF3662">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rsidR="000A6B75" w:rsidRPr="00F566BF" w:rsidRDefault="003862E0" w:rsidP="00EF3662">
      <w:pPr>
        <w:pStyle w:val="23"/>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lastRenderedPageBreak/>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rsidR="000A6B75" w:rsidRPr="00F566BF" w:rsidRDefault="008225FF"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rsidR="00096865" w:rsidRPr="00F566BF" w:rsidRDefault="002B32D6" w:rsidP="00EF3662">
      <w:pPr>
        <w:jc w:val="center"/>
        <w:rPr>
          <w:rFonts w:ascii="GHEA Grapalat" w:hAnsi="GHEA Grapalat" w:cs="Arial"/>
          <w:b/>
          <w:sz w:val="20"/>
          <w:lang w:val="af-ZA"/>
        </w:rPr>
      </w:pPr>
      <w:r w:rsidRPr="00F566BF">
        <w:rPr>
          <w:rFonts w:ascii="GHEA Grapalat" w:hAnsi="GHEA Grapalat"/>
          <w:b/>
          <w:sz w:val="20"/>
          <w:lang w:val="af-ZA"/>
        </w:rPr>
        <w:t xml:space="preserve">3.  </w:t>
      </w:r>
      <w:r w:rsidRPr="006C1BE1">
        <w:rPr>
          <w:rFonts w:ascii="GHEA Grapalat" w:hAnsi="GHEA Grapalat" w:cs="Sylfaen"/>
          <w:b/>
          <w:sz w:val="20"/>
          <w:lang w:val="hy-AM"/>
        </w:rPr>
        <w:t>ՀՐԱՎԵՐԻ</w:t>
      </w:r>
      <w:r w:rsidRPr="00F566BF">
        <w:rPr>
          <w:rFonts w:ascii="GHEA Grapalat" w:hAnsi="GHEA Grapalat" w:cs="Arial"/>
          <w:b/>
          <w:sz w:val="20"/>
          <w:lang w:val="af-ZA"/>
        </w:rPr>
        <w:t xml:space="preserve"> </w:t>
      </w:r>
      <w:r w:rsidRPr="006C1BE1">
        <w:rPr>
          <w:rFonts w:ascii="GHEA Grapalat" w:hAnsi="GHEA Grapalat" w:cs="Sylfaen"/>
          <w:b/>
          <w:sz w:val="20"/>
          <w:lang w:val="hy-AM"/>
        </w:rPr>
        <w:t>ՊԱՐԶԱԲԱՆՈՒՄԸ</w:t>
      </w:r>
      <w:r w:rsidRPr="00F566BF">
        <w:rPr>
          <w:rFonts w:ascii="GHEA Grapalat" w:hAnsi="GHEA Grapalat" w:cs="Arial"/>
          <w:b/>
          <w:sz w:val="20"/>
          <w:lang w:val="af-ZA"/>
        </w:rPr>
        <w:t xml:space="preserve"> </w:t>
      </w:r>
      <w:r w:rsidRPr="006C1BE1">
        <w:rPr>
          <w:rFonts w:ascii="GHEA Grapalat" w:hAnsi="GHEA Grapalat" w:cs="Arial"/>
          <w:b/>
          <w:sz w:val="20"/>
          <w:lang w:val="hy-AM"/>
        </w:rPr>
        <w:t>ԵՎ</w:t>
      </w:r>
      <w:r w:rsidRPr="00F566BF">
        <w:rPr>
          <w:rFonts w:ascii="GHEA Grapalat" w:hAnsi="GHEA Grapalat" w:cs="Arial"/>
          <w:b/>
          <w:sz w:val="20"/>
          <w:lang w:val="af-ZA"/>
        </w:rPr>
        <w:t xml:space="preserve"> </w:t>
      </w:r>
      <w:r w:rsidRPr="006C1BE1">
        <w:rPr>
          <w:rFonts w:ascii="GHEA Grapalat" w:hAnsi="GHEA Grapalat" w:cs="Sylfaen"/>
          <w:b/>
          <w:sz w:val="20"/>
          <w:lang w:val="hy-AM"/>
        </w:rPr>
        <w:t>ՀՐԱՎԵՐՈՒՄ</w:t>
      </w:r>
      <w:r w:rsidRPr="00F566BF">
        <w:rPr>
          <w:rFonts w:ascii="GHEA Grapalat" w:hAnsi="GHEA Grapalat" w:cs="Arial"/>
          <w:b/>
          <w:sz w:val="20"/>
          <w:lang w:val="af-ZA"/>
        </w:rPr>
        <w:t xml:space="preserve"> </w:t>
      </w:r>
      <w:r w:rsidRPr="006C1BE1">
        <w:rPr>
          <w:rFonts w:ascii="GHEA Grapalat" w:hAnsi="GHEA Grapalat" w:cs="Sylfaen"/>
          <w:b/>
          <w:sz w:val="20"/>
          <w:lang w:val="hy-AM"/>
        </w:rPr>
        <w:t>ՓՈՓՈԽՈՒԹՅՈՒՆ</w:t>
      </w:r>
      <w:r w:rsidRPr="00F566BF">
        <w:rPr>
          <w:rFonts w:ascii="GHEA Grapalat" w:hAnsi="GHEA Grapalat" w:cs="Arial"/>
          <w:b/>
          <w:sz w:val="20"/>
          <w:lang w:val="af-ZA"/>
        </w:rPr>
        <w:t xml:space="preserve"> </w:t>
      </w:r>
      <w:r w:rsidRPr="006C1BE1">
        <w:rPr>
          <w:rFonts w:ascii="GHEA Grapalat" w:hAnsi="GHEA Grapalat" w:cs="Sylfaen"/>
          <w:b/>
          <w:sz w:val="20"/>
          <w:lang w:val="hy-AM"/>
        </w:rPr>
        <w:t>ԿԱՏԱՐԵԼՈՒ</w:t>
      </w:r>
      <w:r w:rsidRPr="00F566BF">
        <w:rPr>
          <w:rFonts w:ascii="GHEA Grapalat" w:hAnsi="GHEA Grapalat" w:cs="Arial"/>
          <w:b/>
          <w:sz w:val="20"/>
          <w:lang w:val="af-ZA"/>
        </w:rPr>
        <w:t xml:space="preserve"> </w:t>
      </w:r>
      <w:r w:rsidRPr="006C1BE1">
        <w:rPr>
          <w:rFonts w:ascii="GHEA Grapalat" w:hAnsi="GHEA Grapalat" w:cs="Sylfaen"/>
          <w:b/>
          <w:sz w:val="20"/>
          <w:lang w:val="hy-AM"/>
        </w:rPr>
        <w:t>ԿԱՐԳԸ</w:t>
      </w:r>
      <w:r w:rsidRPr="00F566BF">
        <w:rPr>
          <w:rFonts w:ascii="GHEA Grapalat" w:hAnsi="GHEA Grapalat" w:cs="Arial"/>
          <w:b/>
          <w:sz w:val="20"/>
          <w:lang w:val="af-ZA"/>
        </w:rPr>
        <w:t xml:space="preserve"> </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w:t>
      </w:r>
      <w:r w:rsidRPr="00F566BF">
        <w:rPr>
          <w:rFonts w:ascii="GHEA Grapalat" w:hAnsi="GHEA Grapalat" w:cs="Arial"/>
          <w:sz w:val="20"/>
          <w:lang w:val="af-ZA"/>
        </w:rPr>
        <w:t xml:space="preserve"> </w:t>
      </w:r>
      <w:r w:rsidRPr="00F566BF">
        <w:rPr>
          <w:rFonts w:ascii="GHEA Grapalat" w:hAnsi="GHEA Grapalat" w:cs="Sylfaen"/>
          <w:sz w:val="20"/>
        </w:rPr>
        <w:t>հոդվածի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00AE4008" w:rsidRPr="00F566BF">
        <w:rPr>
          <w:rFonts w:ascii="GHEA Grapalat" w:hAnsi="GHEA Grapalat" w:cs="Sylfaen"/>
          <w:sz w:val="20"/>
        </w:rPr>
        <w:t>պ</w:t>
      </w:r>
      <w:r w:rsidRPr="00F566BF">
        <w:rPr>
          <w:rFonts w:ascii="GHEA Grapalat" w:hAnsi="GHEA Grapalat" w:cs="Sylfaen"/>
          <w:sz w:val="20"/>
        </w:rPr>
        <w:t>ատվիրատուից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p>
    <w:p w:rsidR="006C1BE1" w:rsidRPr="006C1BE1" w:rsidRDefault="00096865" w:rsidP="006C1BE1">
      <w:pPr>
        <w:autoSpaceDE w:val="0"/>
        <w:autoSpaceDN w:val="0"/>
        <w:adjustRightInd w:val="0"/>
        <w:ind w:firstLine="567"/>
        <w:jc w:val="both"/>
        <w:rPr>
          <w:rFonts w:ascii="GHEA Grapalat" w:hAnsi="GHEA Grapalat" w:cs="Tahoma"/>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sidRPr="00F566BF">
        <w:rPr>
          <w:rFonts w:ascii="GHEA Grapalat" w:hAnsi="GHEA Grapalat" w:cs="Sylfaen"/>
          <w:sz w:val="20"/>
        </w:rPr>
        <w:t>հինգ</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002B5F87"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00965B76" w:rsidRPr="00F566BF">
        <w:rPr>
          <w:rFonts w:ascii="GHEA Grapalat" w:hAnsi="GHEA Grapalat" w:cs="Arial"/>
          <w:sz w:val="20"/>
        </w:rPr>
        <w:t>համակարգի</w:t>
      </w:r>
      <w:r w:rsidR="00965B76" w:rsidRPr="00F566BF">
        <w:rPr>
          <w:rFonts w:ascii="GHEA Grapalat" w:hAnsi="GHEA Grapalat" w:cs="Arial"/>
          <w:sz w:val="20"/>
          <w:lang w:val="af-ZA"/>
        </w:rPr>
        <w:t xml:space="preserve"> </w:t>
      </w:r>
      <w:r w:rsidR="00965B76" w:rsidRPr="00F566BF">
        <w:rPr>
          <w:rFonts w:ascii="GHEA Grapalat" w:hAnsi="GHEA Grapalat" w:cs="Arial"/>
          <w:sz w:val="20"/>
        </w:rPr>
        <w:t>միջոցով</w:t>
      </w:r>
      <w:r w:rsidR="00965B76" w:rsidRPr="00F566BF">
        <w:rPr>
          <w:rFonts w:ascii="GHEA Grapalat" w:hAnsi="GHEA Grapalat" w:cs="Arial"/>
          <w:sz w:val="20"/>
          <w:lang w:val="af-ZA"/>
        </w:rPr>
        <w:t xml:space="preserve"> </w:t>
      </w:r>
      <w:r w:rsidR="000946A3" w:rsidRPr="00F566BF">
        <w:rPr>
          <w:rFonts w:ascii="GHEA Grapalat" w:hAnsi="GHEA Grapalat" w:cs="Sylfaen"/>
          <w:sz w:val="20"/>
        </w:rPr>
        <w:t>հանձնաժողովից</w:t>
      </w:r>
      <w:r w:rsidR="000946A3"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r w:rsidRPr="00F566BF">
        <w:rPr>
          <w:rFonts w:ascii="GHEA Grapalat" w:hAnsi="GHEA Grapalat"/>
          <w:sz w:val="20"/>
          <w:lang w:val="af-ZA"/>
        </w:rPr>
        <w:t xml:space="preserve"> </w:t>
      </w:r>
      <w:r w:rsidR="000946A3" w:rsidRPr="00F566BF">
        <w:rPr>
          <w:rFonts w:ascii="GHEA Grapalat" w:hAnsi="GHEA Grapalat"/>
          <w:sz w:val="20"/>
        </w:rPr>
        <w:t>Հանձնաժողովը</w:t>
      </w:r>
      <w:r w:rsidR="000946A3" w:rsidRPr="00F566BF">
        <w:rPr>
          <w:rFonts w:ascii="GHEA Grapalat" w:hAnsi="GHEA Grapalat"/>
          <w:sz w:val="20"/>
          <w:lang w:val="af-ZA"/>
        </w:rPr>
        <w:t xml:space="preserve"> </w:t>
      </w:r>
      <w:r w:rsidR="000946A3" w:rsidRPr="00F566BF">
        <w:rPr>
          <w:rFonts w:ascii="GHEA Grapalat" w:hAnsi="GHEA Grapalat" w:cs="Sylfaen"/>
          <w:sz w:val="20"/>
        </w:rPr>
        <w:t>հարցումը</w:t>
      </w:r>
      <w:r w:rsidR="000946A3"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946A3" w:rsidRPr="00F566BF">
        <w:rPr>
          <w:rFonts w:ascii="GHEA Grapalat" w:hAnsi="GHEA Grapalat" w:cs="Arial"/>
          <w:sz w:val="20"/>
        </w:rPr>
        <w:t>մ</w:t>
      </w:r>
      <w:r w:rsidR="000946A3" w:rsidRPr="00F566BF">
        <w:rPr>
          <w:rFonts w:ascii="GHEA Grapalat" w:hAnsi="GHEA Grapalat" w:cs="Sylfaen"/>
          <w:sz w:val="20"/>
        </w:rPr>
        <w:t>ասնակցին</w:t>
      </w:r>
      <w:r w:rsidR="000946A3"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00A93710" w:rsidRPr="00F566BF">
        <w:rPr>
          <w:rFonts w:ascii="GHEA Grapalat" w:hAnsi="GHEA Grapalat" w:cs="Sylfaen"/>
          <w:sz w:val="20"/>
          <w:lang w:val="af-ZA"/>
        </w:rPr>
        <w:t xml:space="preserve"> </w:t>
      </w:r>
      <w:r w:rsidR="00926875" w:rsidRPr="00F566BF">
        <w:rPr>
          <w:rFonts w:ascii="GHEA Grapalat" w:hAnsi="GHEA Grapalat" w:cs="Sylfaen"/>
          <w:sz w:val="20"/>
        </w:rPr>
        <w:t>համակարգի</w:t>
      </w:r>
      <w:r w:rsidR="00926875" w:rsidRPr="00F566BF">
        <w:rPr>
          <w:rFonts w:ascii="GHEA Grapalat" w:hAnsi="GHEA Grapalat" w:cs="Sylfaen"/>
          <w:sz w:val="20"/>
          <w:lang w:val="af-ZA"/>
        </w:rPr>
        <w:t xml:space="preserve"> </w:t>
      </w:r>
      <w:r w:rsidR="00926875" w:rsidRPr="00F566BF">
        <w:rPr>
          <w:rFonts w:ascii="GHEA Grapalat" w:hAnsi="GHEA Grapalat" w:cs="Sylfaen"/>
          <w:sz w:val="20"/>
        </w:rPr>
        <w:t>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w:t>
      </w:r>
      <w:r w:rsidR="00A93710" w:rsidRPr="00F566BF">
        <w:rPr>
          <w:rFonts w:ascii="GHEA Grapalat" w:hAnsi="GHEA Grapalat" w:cs="Sylfaen"/>
          <w:sz w:val="20"/>
        </w:rPr>
        <w:t>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004D5671" w:rsidRPr="00F566BF">
        <w:rPr>
          <w:rFonts w:ascii="GHEA Grapalat" w:hAnsi="GHEA Grapalat" w:cs="Tahoma"/>
          <w:sz w:val="20"/>
        </w:rPr>
        <w:t>։</w:t>
      </w:r>
    </w:p>
    <w:p w:rsidR="00096865" w:rsidRPr="00F566BF" w:rsidRDefault="00096865" w:rsidP="006C1BE1">
      <w:pPr>
        <w:autoSpaceDE w:val="0"/>
        <w:autoSpaceDN w:val="0"/>
        <w:adjustRightInd w:val="0"/>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w:t>
      </w:r>
      <w:r w:rsidRPr="00F566BF">
        <w:rPr>
          <w:rFonts w:ascii="GHEA Grapalat" w:hAnsi="GHEA Grapalat" w:cs="Arial"/>
          <w:sz w:val="20"/>
          <w:lang w:val="af-ZA"/>
        </w:rPr>
        <w:t xml:space="preserve"> </w:t>
      </w:r>
      <w:r w:rsidRPr="00F566BF">
        <w:rPr>
          <w:rFonts w:ascii="GHEA Grapalat" w:hAnsi="GHEA Grapalat" w:cs="Sylfaen"/>
          <w:sz w:val="20"/>
        </w:rPr>
        <w:t>և</w:t>
      </w:r>
      <w:r w:rsidRPr="00F566BF">
        <w:rPr>
          <w:rFonts w:ascii="GHEA Grapalat" w:hAnsi="GHEA Grapalat" w:cs="Arial"/>
          <w:sz w:val="20"/>
          <w:lang w:val="af-ZA"/>
        </w:rPr>
        <w:t xml:space="preserve"> </w:t>
      </w:r>
      <w:r w:rsidRPr="00F566BF">
        <w:rPr>
          <w:rFonts w:ascii="GHEA Grapalat" w:hAnsi="GHEA Grapalat" w:cs="Sylfaen"/>
          <w:sz w:val="20"/>
        </w:rPr>
        <w:t>պարզաբանումների</w:t>
      </w:r>
      <w:r w:rsidRPr="00F566BF">
        <w:rPr>
          <w:rFonts w:ascii="GHEA Grapalat" w:hAnsi="GHEA Grapalat" w:cs="Arial"/>
          <w:sz w:val="20"/>
          <w:lang w:val="af-ZA"/>
        </w:rPr>
        <w:t xml:space="preserve"> </w:t>
      </w:r>
      <w:r w:rsidRPr="00F566BF">
        <w:rPr>
          <w:rFonts w:ascii="GHEA Grapalat" w:hAnsi="GHEA Grapalat" w:cs="Sylfaen"/>
          <w:sz w:val="20"/>
        </w:rPr>
        <w:t>բովանդակության</w:t>
      </w:r>
      <w:r w:rsidRPr="00F566BF">
        <w:rPr>
          <w:rFonts w:ascii="GHEA Grapalat" w:hAnsi="GHEA Grapalat" w:cs="Arial"/>
          <w:sz w:val="20"/>
          <w:lang w:val="af-ZA"/>
        </w:rPr>
        <w:t xml:space="preserve"> </w:t>
      </w:r>
      <w:r w:rsidRPr="00F566BF">
        <w:rPr>
          <w:rFonts w:ascii="GHEA Grapalat" w:hAnsi="GHEA Grapalat" w:cs="Sylfaen"/>
          <w:sz w:val="20"/>
        </w:rPr>
        <w:t>մասին</w:t>
      </w:r>
      <w:r w:rsidRPr="00F566BF">
        <w:rPr>
          <w:rFonts w:ascii="GHEA Grapalat" w:hAnsi="GHEA Grapalat" w:cs="Arial"/>
          <w:sz w:val="20"/>
          <w:lang w:val="af-ZA"/>
        </w:rPr>
        <w:t xml:space="preserve"> </w:t>
      </w:r>
      <w:r w:rsidRPr="00F566BF">
        <w:rPr>
          <w:rFonts w:ascii="GHEA Grapalat" w:hAnsi="GHEA Grapalat" w:cs="Sylfaen"/>
          <w:sz w:val="20"/>
        </w:rPr>
        <w:t>հայտարարությունը</w:t>
      </w:r>
      <w:r w:rsidRPr="00F566BF">
        <w:rPr>
          <w:rFonts w:ascii="GHEA Grapalat" w:hAnsi="GHEA Grapalat" w:cs="Arial"/>
          <w:sz w:val="20"/>
          <w:lang w:val="af-ZA"/>
        </w:rPr>
        <w:t xml:space="preserve"> </w:t>
      </w:r>
      <w:r w:rsidR="00781688" w:rsidRPr="00F566BF">
        <w:rPr>
          <w:rFonts w:ascii="GHEA Grapalat" w:hAnsi="GHEA Grapalat" w:cs="Arial"/>
          <w:sz w:val="20"/>
        </w:rPr>
        <w:t>պարզաբանումը</w:t>
      </w:r>
      <w:r w:rsidR="00781688" w:rsidRPr="00F566BF">
        <w:rPr>
          <w:rFonts w:ascii="GHEA Grapalat" w:hAnsi="GHEA Grapalat" w:cs="Arial"/>
          <w:sz w:val="20"/>
          <w:lang w:val="af-ZA"/>
        </w:rPr>
        <w:t xml:space="preserve"> </w:t>
      </w:r>
      <w:r w:rsidR="00781688" w:rsidRPr="00F566BF">
        <w:rPr>
          <w:rFonts w:ascii="GHEA Grapalat" w:hAnsi="GHEA Grapalat" w:cs="Arial"/>
          <w:sz w:val="20"/>
        </w:rPr>
        <w:t>տրամադրելու</w:t>
      </w:r>
      <w:r w:rsidR="00781688" w:rsidRPr="00F566BF">
        <w:rPr>
          <w:rFonts w:ascii="GHEA Grapalat" w:hAnsi="GHEA Grapalat" w:cs="Arial"/>
          <w:sz w:val="20"/>
          <w:lang w:val="af-ZA"/>
        </w:rPr>
        <w:t xml:space="preserve"> </w:t>
      </w:r>
      <w:r w:rsidR="00781688" w:rsidRPr="00F566BF">
        <w:rPr>
          <w:rFonts w:ascii="GHEA Grapalat" w:hAnsi="GHEA Grapalat" w:cs="Arial"/>
          <w:sz w:val="20"/>
        </w:rPr>
        <w:t>օրը</w:t>
      </w:r>
      <w:r w:rsidR="00781688" w:rsidRPr="00F566BF">
        <w:rPr>
          <w:rFonts w:ascii="GHEA Grapalat" w:hAnsi="GHEA Grapalat" w:cs="Arial"/>
          <w:sz w:val="20"/>
          <w:lang w:val="af-ZA"/>
        </w:rPr>
        <w:t xml:space="preserve"> </w:t>
      </w:r>
      <w:r w:rsidRPr="00F566BF">
        <w:rPr>
          <w:rFonts w:ascii="GHEA Grapalat" w:hAnsi="GHEA Grapalat" w:cs="Sylfaen"/>
          <w:sz w:val="20"/>
        </w:rPr>
        <w:t>հրապարակվում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Arial"/>
          <w:sz w:val="20"/>
          <w:lang w:val="af-ZA"/>
        </w:rPr>
        <w:t xml:space="preserve"> </w:t>
      </w:r>
      <w:r w:rsidR="00781688" w:rsidRPr="00F566BF">
        <w:rPr>
          <w:rFonts w:ascii="GHEA Grapalat" w:hAnsi="GHEA Grapalat" w:cs="Arial"/>
          <w:sz w:val="20"/>
        </w:rPr>
        <w:t>համակարգում</w:t>
      </w:r>
      <w:r w:rsidR="00781688" w:rsidRPr="00F566BF">
        <w:rPr>
          <w:rFonts w:ascii="GHEA Grapalat" w:hAnsi="GHEA Grapalat" w:cs="Arial"/>
          <w:sz w:val="20"/>
          <w:lang w:val="af-ZA"/>
        </w:rPr>
        <w:t xml:space="preserve"> </w:t>
      </w:r>
      <w:r w:rsidR="00781688" w:rsidRPr="00F566BF">
        <w:rPr>
          <w:rFonts w:ascii="GHEA Grapalat" w:hAnsi="GHEA Grapalat" w:cs="Arial"/>
          <w:sz w:val="20"/>
        </w:rPr>
        <w:t>և</w:t>
      </w:r>
      <w:r w:rsidR="00781688" w:rsidRPr="00F566BF">
        <w:rPr>
          <w:rFonts w:ascii="GHEA Grapalat" w:hAnsi="GHEA Grapalat" w:cs="Arial"/>
          <w:sz w:val="20"/>
          <w:lang w:val="af-ZA"/>
        </w:rPr>
        <w:t xml:space="preserve"> </w:t>
      </w:r>
      <w:r w:rsidR="00757A3F" w:rsidRPr="00F566BF">
        <w:rPr>
          <w:rFonts w:ascii="GHEA Grapalat" w:hAnsi="GHEA Grapalat" w:cs="Sylfaen"/>
          <w:sz w:val="20"/>
          <w:lang w:val="af-ZA"/>
        </w:rPr>
        <w:t xml:space="preserve">www.procurement.am </w:t>
      </w:r>
      <w:r w:rsidR="00757A3F" w:rsidRPr="00F566BF">
        <w:rPr>
          <w:rFonts w:ascii="GHEA Grapalat" w:hAnsi="GHEA Grapalat" w:cs="Sylfaen"/>
          <w:sz w:val="20"/>
          <w:lang w:val="ru-RU"/>
        </w:rPr>
        <w:t>հասցեով</w:t>
      </w:r>
      <w:r w:rsidR="00757A3F" w:rsidRPr="00F566BF">
        <w:rPr>
          <w:rFonts w:ascii="GHEA Grapalat" w:hAnsi="GHEA Grapalat" w:cs="Sylfaen"/>
          <w:sz w:val="20"/>
          <w:lang w:val="af-ZA"/>
        </w:rPr>
        <w:t xml:space="preserve"> </w:t>
      </w:r>
      <w:r w:rsidR="00757A3F" w:rsidRPr="00F566BF">
        <w:rPr>
          <w:rFonts w:ascii="GHEA Grapalat" w:hAnsi="GHEA Grapalat" w:cs="Sylfaen"/>
          <w:sz w:val="20"/>
        </w:rPr>
        <w:t>գործող</w:t>
      </w:r>
      <w:r w:rsidR="00757A3F" w:rsidRPr="00F566BF">
        <w:rPr>
          <w:rFonts w:ascii="GHEA Grapalat" w:hAnsi="GHEA Grapalat" w:cs="Sylfaen"/>
          <w:sz w:val="20"/>
          <w:lang w:val="af-ZA"/>
        </w:rPr>
        <w:t xml:space="preserve"> </w:t>
      </w:r>
      <w:r w:rsidR="00757A3F" w:rsidRPr="00F566BF">
        <w:rPr>
          <w:rFonts w:ascii="GHEA Grapalat" w:hAnsi="GHEA Grapalat" w:cs="Sylfaen"/>
          <w:sz w:val="20"/>
          <w:lang w:val="ru-RU"/>
        </w:rPr>
        <w:t>տեղեկագր</w:t>
      </w:r>
      <w:r w:rsidR="009A73D5" w:rsidRPr="00F566BF">
        <w:rPr>
          <w:rFonts w:ascii="GHEA Grapalat" w:hAnsi="GHEA Grapalat" w:cs="Sylfaen"/>
          <w:sz w:val="20"/>
        </w:rPr>
        <w:t>ի</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այսուհետ</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Գնումների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բաժնի</w:t>
      </w:r>
      <w:r w:rsidR="00051B7F"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Հրավերների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պարզաբանումների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վերաբերյալ</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ենթաբա</w:t>
      </w:r>
      <w:r w:rsidR="009A73D5" w:rsidRPr="00F566BF">
        <w:rPr>
          <w:rFonts w:ascii="GHEA Grapalat" w:hAnsi="GHEA Grapalat" w:cs="Sylfaen"/>
          <w:sz w:val="20"/>
        </w:rPr>
        <w:t>բաժնում</w:t>
      </w:r>
      <w:r w:rsidR="00781688" w:rsidRPr="00F566BF">
        <w:rPr>
          <w:rFonts w:ascii="GHEA Grapalat" w:hAnsi="GHEA Grapalat" w:cs="Sylfaen"/>
          <w:sz w:val="20"/>
          <w:lang w:val="af-ZA"/>
        </w:rPr>
        <w:t>`</w:t>
      </w:r>
      <w:r w:rsidR="009A73D5" w:rsidRPr="00F566BF">
        <w:rPr>
          <w:rFonts w:ascii="GHEA Grapalat" w:hAnsi="GHEA Grapalat" w:cs="Sylfaen"/>
          <w:sz w:val="20"/>
          <w:lang w:val="af-ZA"/>
        </w:rPr>
        <w:t xml:space="preserve"> </w:t>
      </w:r>
      <w:r w:rsidRPr="00F566BF">
        <w:rPr>
          <w:rFonts w:ascii="GHEA Grapalat" w:hAnsi="GHEA Grapalat" w:cs="Sylfaen"/>
          <w:sz w:val="20"/>
        </w:rPr>
        <w:t>առանց</w:t>
      </w:r>
      <w:r w:rsidRPr="00F566BF">
        <w:rPr>
          <w:rFonts w:ascii="GHEA Grapalat" w:hAnsi="GHEA Grapalat" w:cs="Arial"/>
          <w:sz w:val="20"/>
          <w:lang w:val="af-ZA"/>
        </w:rPr>
        <w:t xml:space="preserve"> </w:t>
      </w:r>
      <w:r w:rsidRPr="00F566BF">
        <w:rPr>
          <w:rFonts w:ascii="GHEA Grapalat" w:hAnsi="GHEA Grapalat" w:cs="Sylfaen"/>
          <w:sz w:val="20"/>
        </w:rPr>
        <w:t>նշելու</w:t>
      </w:r>
      <w:r w:rsidRPr="00F566BF">
        <w:rPr>
          <w:rFonts w:ascii="GHEA Grapalat" w:hAnsi="GHEA Grapalat" w:cs="Arial"/>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ասնակցի</w:t>
      </w:r>
      <w:r w:rsidRPr="00F566BF">
        <w:rPr>
          <w:rFonts w:ascii="GHEA Grapalat" w:hAnsi="GHEA Grapalat" w:cs="Arial"/>
          <w:sz w:val="20"/>
          <w:lang w:val="af-ZA"/>
        </w:rPr>
        <w:t xml:space="preserve"> </w:t>
      </w:r>
      <w:r w:rsidRPr="00F566BF">
        <w:rPr>
          <w:rFonts w:ascii="GHEA Grapalat" w:hAnsi="GHEA Grapalat" w:cs="Sylfaen"/>
          <w:sz w:val="20"/>
        </w:rPr>
        <w:t>տվյալները</w:t>
      </w:r>
      <w:r w:rsidR="004D5671" w:rsidRPr="00F566BF">
        <w:rPr>
          <w:rFonts w:ascii="GHEA Grapalat" w:hAnsi="GHEA Grapalat" w:cs="Tahoma"/>
          <w:sz w:val="20"/>
        </w:rPr>
        <w:t>։</w:t>
      </w:r>
      <w:r w:rsidR="00A93710" w:rsidRPr="00F566BF">
        <w:rPr>
          <w:rFonts w:ascii="GHEA Grapalat" w:hAnsi="GHEA Grapalat" w:cs="Tahoma"/>
          <w:sz w:val="20"/>
          <w:lang w:val="af-ZA"/>
        </w:rPr>
        <w:t xml:space="preserve"> </w:t>
      </w:r>
    </w:p>
    <w:p w:rsidR="00096865" w:rsidRPr="00F566BF" w:rsidRDefault="00096865" w:rsidP="00EF3662">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009A73D5" w:rsidRPr="00F566BF">
        <w:rPr>
          <w:rFonts w:ascii="GHEA Grapalat" w:hAnsi="GHEA Grapalat" w:cs="Arial Unicode"/>
          <w:sz w:val="20"/>
        </w:rPr>
        <w:t>սույն</w:t>
      </w:r>
      <w:r w:rsidR="009A73D5"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002A5E43" w:rsidRPr="002D4DC4">
        <w:rPr>
          <w:rFonts w:ascii="GHEA Grapalat" w:hAnsi="GHEA Grapalat" w:cs="Sylfaen"/>
          <w:sz w:val="20"/>
          <w:lang w:val="af-ZA"/>
        </w:rPr>
        <w:t>:</w:t>
      </w:r>
      <w:r w:rsidRPr="00F566BF">
        <w:rPr>
          <w:rFonts w:ascii="GHEA Grapalat" w:hAnsi="GHEA Grapalat" w:cs="Arial Unicode"/>
          <w:sz w:val="20"/>
          <w:lang w:val="af-ZA"/>
        </w:rPr>
        <w:t xml:space="preserve"> </w:t>
      </w:r>
      <w:r w:rsidR="00A4729F" w:rsidRPr="00F566BF">
        <w:rPr>
          <w:rFonts w:ascii="GHEA Grapalat" w:hAnsi="GHEA Grapalat"/>
          <w:sz w:val="20"/>
          <w:szCs w:val="20"/>
        </w:rPr>
        <w:t>Ընդ</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գրավոր</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ծանուցվում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է</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պարզաբանում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չտրամադրելու</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հիմքերի</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ստանալու</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հաջորդող</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երկու</w:t>
      </w:r>
      <w:r w:rsidR="00A4729F" w:rsidRPr="00F566BF">
        <w:rPr>
          <w:rFonts w:ascii="GHEA Grapalat" w:hAnsi="GHEA Grapalat" w:cs="Sylfaen"/>
          <w:sz w:val="20"/>
          <w:szCs w:val="20"/>
          <w:lang w:val="af-ZA"/>
        </w:rPr>
        <w:t xml:space="preserve"> </w:t>
      </w:r>
      <w:r w:rsidR="00A4729F" w:rsidRPr="00F566BF">
        <w:rPr>
          <w:rFonts w:ascii="GHEA Grapalat" w:hAnsi="GHEA Grapalat" w:cs="Sylfaen"/>
          <w:sz w:val="20"/>
          <w:szCs w:val="20"/>
        </w:rPr>
        <w:t>օրացուցային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ընթացքում</w:t>
      </w:r>
      <w:r w:rsidR="00A4729F" w:rsidRPr="00F566BF">
        <w:rPr>
          <w:rFonts w:ascii="GHEA Grapalat" w:hAnsi="GHEA Grapalat"/>
          <w:sz w:val="20"/>
          <w:szCs w:val="20"/>
          <w:lang w:val="af-ZA"/>
        </w:rPr>
        <w:t>:</w:t>
      </w:r>
    </w:p>
    <w:p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004D5671" w:rsidRPr="00F566BF">
        <w:rPr>
          <w:rFonts w:ascii="GHEA Grapalat" w:hAnsi="GHEA Grapalat" w:cs="Tahoma"/>
          <w:sz w:val="20"/>
        </w:rPr>
        <w:t>։</w:t>
      </w:r>
      <w:r w:rsidRPr="00F566BF">
        <w:rPr>
          <w:rFonts w:ascii="GHEA Grapalat" w:hAnsi="GHEA Grapalat" w:cs="Arial Unicode"/>
          <w:sz w:val="20"/>
          <w:lang w:val="af-ZA"/>
        </w:rPr>
        <w:t xml:space="preserve"> </w:t>
      </w:r>
      <w:r w:rsidRPr="00F566BF">
        <w:rPr>
          <w:rFonts w:ascii="GHEA Grapalat" w:hAnsi="GHEA Grapalat" w:cs="Sylfaen"/>
          <w:sz w:val="20"/>
        </w:rPr>
        <w:t>Փ</w:t>
      </w:r>
      <w:r w:rsidRPr="00F566BF">
        <w:rPr>
          <w:rFonts w:ascii="GHEA Grapalat" w:hAnsi="GHEA Grapalat" w:cs="Sylfaen"/>
          <w:sz w:val="20"/>
          <w:lang w:val="ru-RU"/>
        </w:rPr>
        <w:t>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օրվան</w:t>
      </w:r>
      <w:r w:rsidRPr="00F566BF">
        <w:rPr>
          <w:rFonts w:ascii="GHEA Grapalat" w:hAnsi="GHEA Grapalat" w:cs="Arial Unicode"/>
          <w:sz w:val="20"/>
          <w:lang w:val="af-ZA"/>
        </w:rPr>
        <w:t xml:space="preserve"> </w:t>
      </w:r>
      <w:r w:rsidRPr="00F566BF">
        <w:rPr>
          <w:rFonts w:ascii="GHEA Grapalat" w:hAnsi="GHEA Grapalat" w:cs="Sylfaen"/>
          <w:sz w:val="20"/>
          <w:lang w:val="ru-RU"/>
        </w:rPr>
        <w:t>հաջորդող</w:t>
      </w:r>
      <w:r w:rsidRPr="00F566BF">
        <w:rPr>
          <w:rFonts w:ascii="GHEA Grapalat" w:hAnsi="GHEA Grapalat" w:cs="Arial Unicode"/>
          <w:sz w:val="20"/>
          <w:lang w:val="af-ZA"/>
        </w:rPr>
        <w:t xml:space="preserve"> </w:t>
      </w:r>
      <w:r w:rsidRPr="00F566BF">
        <w:rPr>
          <w:rFonts w:ascii="GHEA Grapalat" w:hAnsi="GHEA Grapalat" w:cs="Sylfaen"/>
          <w:sz w:val="20"/>
          <w:lang w:val="ru-RU"/>
        </w:rPr>
        <w:t>երեք</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օրվա</w:t>
      </w:r>
      <w:r w:rsidRPr="00F566BF">
        <w:rPr>
          <w:rFonts w:ascii="GHEA Grapalat" w:hAnsi="GHEA Grapalat" w:cs="Arial Unicode"/>
          <w:sz w:val="20"/>
          <w:lang w:val="af-ZA"/>
        </w:rPr>
        <w:t xml:space="preserve"> </w:t>
      </w:r>
      <w:r w:rsidRPr="00F566BF">
        <w:rPr>
          <w:rFonts w:ascii="GHEA Grapalat" w:hAnsi="GHEA Grapalat" w:cs="Sylfaen"/>
          <w:sz w:val="20"/>
          <w:lang w:val="ru-RU"/>
        </w:rPr>
        <w:t>ընթացքում</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դրանք</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պայմանների</w:t>
      </w:r>
      <w:r w:rsidRPr="00F566BF">
        <w:rPr>
          <w:rFonts w:ascii="GHEA Grapalat" w:hAnsi="GHEA Grapalat" w:cs="Arial Unicode"/>
          <w:sz w:val="20"/>
          <w:lang w:val="af-ZA"/>
        </w:rPr>
        <w:t xml:space="preserve"> </w:t>
      </w:r>
      <w:r w:rsidRPr="00F566BF">
        <w:rPr>
          <w:rFonts w:ascii="GHEA Grapalat" w:hAnsi="GHEA Grapalat" w:cs="Sylfaen"/>
          <w:sz w:val="20"/>
          <w:lang w:val="ru-RU"/>
        </w:rPr>
        <w:t>մասին</w:t>
      </w:r>
      <w:r w:rsidRPr="00F566BF">
        <w:rPr>
          <w:rFonts w:ascii="GHEA Grapalat" w:hAnsi="GHEA Grapalat" w:cs="Arial Unicode"/>
          <w:sz w:val="20"/>
          <w:lang w:val="af-ZA"/>
        </w:rPr>
        <w:t xml:space="preserve"> </w:t>
      </w:r>
      <w:r w:rsidRPr="00F566BF">
        <w:rPr>
          <w:rFonts w:ascii="GHEA Grapalat" w:hAnsi="GHEA Grapalat" w:cs="Sylfaen"/>
          <w:sz w:val="20"/>
          <w:lang w:val="ru-RU"/>
        </w:rPr>
        <w:t>հայտարարություն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հրապարակվում</w:t>
      </w:r>
      <w:r w:rsidRPr="00F566BF">
        <w:rPr>
          <w:rFonts w:ascii="GHEA Grapalat" w:hAnsi="GHEA Grapalat" w:cs="Arial Unicode"/>
          <w:sz w:val="20"/>
          <w:lang w:val="af-ZA"/>
        </w:rPr>
        <w:t xml:space="preserve"> </w:t>
      </w:r>
      <w:r w:rsidR="00781688" w:rsidRPr="00F566BF">
        <w:rPr>
          <w:rFonts w:ascii="GHEA Grapalat" w:hAnsi="GHEA Grapalat" w:cs="Arial Unicode"/>
          <w:sz w:val="20"/>
        </w:rPr>
        <w:t>համակարգում</w:t>
      </w:r>
      <w:r w:rsidR="00781688" w:rsidRPr="00F566BF">
        <w:rPr>
          <w:rFonts w:ascii="GHEA Grapalat" w:hAnsi="GHEA Grapalat" w:cs="Arial Unicode"/>
          <w:sz w:val="20"/>
          <w:lang w:val="af-ZA"/>
        </w:rPr>
        <w:t xml:space="preserve"> </w:t>
      </w:r>
      <w:r w:rsidR="00781688" w:rsidRPr="00F566BF">
        <w:rPr>
          <w:rFonts w:ascii="GHEA Grapalat" w:hAnsi="GHEA Grapalat" w:cs="Arial Unicode"/>
          <w:sz w:val="20"/>
        </w:rPr>
        <w:t>և</w:t>
      </w:r>
      <w:r w:rsidR="00781688" w:rsidRPr="00F566BF">
        <w:rPr>
          <w:rFonts w:ascii="GHEA Grapalat" w:hAnsi="GHEA Grapalat" w:cs="Arial Unicode"/>
          <w:sz w:val="20"/>
          <w:lang w:val="af-ZA"/>
        </w:rPr>
        <w:t xml:space="preserve"> </w:t>
      </w:r>
      <w:r w:rsidRPr="00F566BF">
        <w:rPr>
          <w:rFonts w:ascii="GHEA Grapalat" w:hAnsi="GHEA Grapalat" w:cs="Sylfaen"/>
          <w:sz w:val="20"/>
          <w:lang w:val="ru-RU"/>
        </w:rPr>
        <w:t>տեղեկագրում</w:t>
      </w:r>
      <w:r w:rsidR="004D5671" w:rsidRPr="00F566BF">
        <w:rPr>
          <w:rFonts w:ascii="GHEA Grapalat" w:hAnsi="GHEA Grapalat" w:cs="Tahoma"/>
          <w:sz w:val="20"/>
        </w:rPr>
        <w:t>։</w:t>
      </w:r>
      <w:r w:rsidRPr="00F566BF">
        <w:rPr>
          <w:rFonts w:ascii="GHEA Grapalat" w:hAnsi="GHEA Grapalat" w:cs="Arial Unicode"/>
          <w:sz w:val="20"/>
          <w:lang w:val="af-ZA"/>
        </w:rPr>
        <w:t xml:space="preserve"> </w:t>
      </w:r>
    </w:p>
    <w:p w:rsidR="00581DC3" w:rsidRPr="00F566BF" w:rsidRDefault="005754F7"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D4DC4">
        <w:rPr>
          <w:rFonts w:ascii="GHEA Grapalat" w:hAnsi="GHEA Grapalat" w:cs="Sylfaen"/>
          <w:sz w:val="20"/>
          <w:lang w:val="hy-AM"/>
        </w:rPr>
        <w:t xml:space="preserve"> </w:t>
      </w:r>
    </w:p>
    <w:p w:rsidR="0092445C" w:rsidRDefault="00096865" w:rsidP="006C1BE1">
      <w:pPr>
        <w:autoSpaceDE w:val="0"/>
        <w:autoSpaceDN w:val="0"/>
        <w:adjustRightInd w:val="0"/>
        <w:ind w:firstLine="567"/>
        <w:jc w:val="both"/>
        <w:rPr>
          <w:rFonts w:ascii="GHEA Grapalat" w:hAnsi="GHEA Grapalat"/>
          <w:b/>
          <w:sz w:val="20"/>
          <w:lang w:val="hy-AM"/>
        </w:rPr>
      </w:pPr>
      <w:r w:rsidRPr="00F566BF">
        <w:rPr>
          <w:rFonts w:ascii="GHEA Grapalat" w:hAnsi="GHEA Grapalat" w:cs="Arial Unicode"/>
          <w:sz w:val="20"/>
          <w:lang w:val="hy-AM"/>
        </w:rPr>
        <w:t>3.</w:t>
      </w:r>
      <w:r w:rsidR="00BF74AB" w:rsidRPr="00F566BF">
        <w:rPr>
          <w:rFonts w:ascii="GHEA Grapalat" w:hAnsi="GHEA Grapalat" w:cs="Arial Unicode"/>
          <w:sz w:val="20"/>
          <w:lang w:val="hy-AM"/>
        </w:rPr>
        <w:t xml:space="preserve">6 </w:t>
      </w:r>
      <w:r w:rsidRPr="00F566BF">
        <w:rPr>
          <w:rFonts w:ascii="GHEA Grapalat" w:hAnsi="GHEA Grapalat" w:cs="Sylfaen"/>
          <w:sz w:val="20"/>
          <w:lang w:val="hy-AM"/>
        </w:rPr>
        <w:t>Հրավերում</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Arial Unicode"/>
          <w:sz w:val="20"/>
          <w:lang w:val="hy-AM"/>
        </w:rPr>
        <w:t xml:space="preserve"> </w:t>
      </w:r>
      <w:r w:rsidRPr="00F566BF">
        <w:rPr>
          <w:rFonts w:ascii="GHEA Grapalat" w:hAnsi="GHEA Grapalat" w:cs="Sylfaen"/>
          <w:sz w:val="20"/>
          <w:lang w:val="hy-AM"/>
        </w:rPr>
        <w:t>կատարվելու</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Pr="00F566BF">
        <w:rPr>
          <w:rFonts w:ascii="GHEA Grapalat" w:hAnsi="GHEA Grapalat" w:cs="Sylfaen"/>
          <w:sz w:val="20"/>
          <w:lang w:val="hy-AM"/>
        </w:rPr>
        <w:t>հայտերը</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ներկայացնելու</w:t>
      </w:r>
      <w:r w:rsidRPr="00F566BF">
        <w:rPr>
          <w:rFonts w:ascii="GHEA Grapalat" w:hAnsi="GHEA Grapalat" w:cs="Arial Unicode"/>
          <w:sz w:val="20"/>
          <w:lang w:val="hy-AM"/>
        </w:rPr>
        <w:t xml:space="preserve"> </w:t>
      </w:r>
      <w:r w:rsidRPr="00F566BF">
        <w:rPr>
          <w:rFonts w:ascii="GHEA Grapalat" w:hAnsi="GHEA Grapalat" w:cs="Sylfaen"/>
          <w:sz w:val="20"/>
          <w:lang w:val="hy-AM"/>
        </w:rPr>
        <w:t>վերջնաժամկետը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հաշվվում</w:t>
      </w:r>
      <w:r w:rsidRPr="00F566BF">
        <w:rPr>
          <w:rFonts w:ascii="GHEA Grapalat" w:hAnsi="GHEA Grapalat" w:cs="Arial Unicode"/>
          <w:sz w:val="20"/>
          <w:lang w:val="hy-AM"/>
        </w:rPr>
        <w:t xml:space="preserve"> </w:t>
      </w:r>
      <w:r w:rsidRPr="00F566BF">
        <w:rPr>
          <w:rFonts w:ascii="GHEA Grapalat" w:hAnsi="GHEA Grapalat" w:cs="Sylfaen"/>
          <w:sz w:val="20"/>
          <w:lang w:val="hy-AM"/>
        </w:rPr>
        <w:t>է</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փոփոխությունների</w:t>
      </w:r>
      <w:r w:rsidRPr="00F566BF">
        <w:rPr>
          <w:rFonts w:ascii="GHEA Grapalat" w:hAnsi="GHEA Grapalat" w:cs="Arial Unicode"/>
          <w:sz w:val="20"/>
          <w:lang w:val="hy-AM"/>
        </w:rPr>
        <w:t xml:space="preserve"> </w:t>
      </w:r>
      <w:r w:rsidRPr="00F566BF">
        <w:rPr>
          <w:rFonts w:ascii="GHEA Grapalat" w:hAnsi="GHEA Grapalat" w:cs="Sylfaen"/>
          <w:sz w:val="20"/>
          <w:lang w:val="hy-AM"/>
        </w:rPr>
        <w:t>մասին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համակարգում և </w:t>
      </w:r>
      <w:r w:rsidRPr="00F566BF">
        <w:rPr>
          <w:rFonts w:ascii="GHEA Grapalat" w:hAnsi="GHEA Grapalat" w:cs="Sylfaen"/>
          <w:sz w:val="20"/>
          <w:lang w:val="hy-AM"/>
        </w:rPr>
        <w:t>տեղեկագրում</w:t>
      </w:r>
      <w:r w:rsidRPr="00F566BF">
        <w:rPr>
          <w:rFonts w:ascii="GHEA Grapalat" w:hAnsi="GHEA Grapalat" w:cs="Arial"/>
          <w:sz w:val="20"/>
          <w:lang w:val="hy-AM"/>
        </w:rPr>
        <w:t xml:space="preserve"> </w:t>
      </w:r>
      <w:r w:rsidRPr="00F566BF">
        <w:rPr>
          <w:rFonts w:ascii="GHEA Grapalat" w:hAnsi="GHEA Grapalat" w:cs="Sylfaen"/>
          <w:sz w:val="20"/>
          <w:lang w:val="hy-AM"/>
        </w:rPr>
        <w:t>հայտարարության</w:t>
      </w:r>
      <w:r w:rsidRPr="00F566BF">
        <w:rPr>
          <w:rFonts w:ascii="GHEA Grapalat" w:hAnsi="GHEA Grapalat" w:cs="Arial Unicode"/>
          <w:sz w:val="20"/>
          <w:lang w:val="hy-AM"/>
        </w:rPr>
        <w:t xml:space="preserve"> </w:t>
      </w:r>
      <w:r w:rsidRPr="00F566BF">
        <w:rPr>
          <w:rFonts w:ascii="GHEA Grapalat" w:hAnsi="GHEA Grapalat" w:cs="Sylfaen"/>
          <w:sz w:val="20"/>
          <w:lang w:val="hy-AM"/>
        </w:rPr>
        <w:t>հրապարակման</w:t>
      </w:r>
      <w:r w:rsidRPr="00F566BF">
        <w:rPr>
          <w:rFonts w:ascii="GHEA Grapalat" w:hAnsi="GHEA Grapalat" w:cs="Arial Unicode"/>
          <w:sz w:val="20"/>
          <w:lang w:val="hy-AM"/>
        </w:rPr>
        <w:t xml:space="preserve"> </w:t>
      </w:r>
      <w:r w:rsidRPr="00F566BF">
        <w:rPr>
          <w:rFonts w:ascii="GHEA Grapalat" w:hAnsi="GHEA Grapalat" w:cs="Sylfaen"/>
          <w:sz w:val="20"/>
          <w:lang w:val="hy-AM"/>
        </w:rPr>
        <w:t>օրվանից</w:t>
      </w:r>
      <w:r w:rsidR="004D5671" w:rsidRPr="00F566BF">
        <w:rPr>
          <w:rFonts w:ascii="GHEA Grapalat" w:hAnsi="GHEA Grapalat" w:cs="Tahoma"/>
          <w:sz w:val="20"/>
          <w:lang w:val="hy-AM"/>
        </w:rPr>
        <w:t>։</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00051B7F" w:rsidRPr="00F566BF">
        <w:rPr>
          <w:rFonts w:ascii="GHEA Grapalat" w:hAnsi="GHEA Grapalat" w:cs="Sylfaen"/>
          <w:sz w:val="20"/>
          <w:lang w:val="hy-AM"/>
        </w:rPr>
        <w:t>մ</w:t>
      </w:r>
      <w:r w:rsidRPr="00F566BF">
        <w:rPr>
          <w:rFonts w:ascii="GHEA Grapalat" w:hAnsi="GHEA Grapalat" w:cs="Sylfaen"/>
          <w:sz w:val="20"/>
          <w:lang w:val="hy-AM"/>
        </w:rPr>
        <w:t>ասնակիցները</w:t>
      </w:r>
      <w:r w:rsidRPr="00F566BF">
        <w:rPr>
          <w:rFonts w:ascii="GHEA Grapalat" w:hAnsi="GHEA Grapalat" w:cs="Arial Unicode"/>
          <w:sz w:val="20"/>
          <w:lang w:val="hy-AM"/>
        </w:rPr>
        <w:t xml:space="preserve"> </w:t>
      </w:r>
      <w:r w:rsidRPr="00F566BF">
        <w:rPr>
          <w:rFonts w:ascii="GHEA Grapalat" w:hAnsi="GHEA Grapalat" w:cs="Sylfaen"/>
          <w:sz w:val="20"/>
          <w:lang w:val="hy-AM"/>
        </w:rPr>
        <w:t>պարտավոր</w:t>
      </w:r>
      <w:r w:rsidRPr="00F566BF">
        <w:rPr>
          <w:rFonts w:ascii="GHEA Grapalat" w:hAnsi="GHEA Grapalat" w:cs="Arial Unicode"/>
          <w:sz w:val="20"/>
          <w:lang w:val="hy-AM"/>
        </w:rPr>
        <w:t xml:space="preserve"> </w:t>
      </w:r>
      <w:r w:rsidRPr="00F566BF">
        <w:rPr>
          <w:rFonts w:ascii="GHEA Grapalat" w:hAnsi="GHEA Grapalat" w:cs="Sylfaen"/>
          <w:sz w:val="20"/>
          <w:lang w:val="hy-AM"/>
        </w:rPr>
        <w:t>են</w:t>
      </w:r>
      <w:r w:rsidRPr="00F566BF">
        <w:rPr>
          <w:rFonts w:ascii="GHEA Grapalat" w:hAnsi="GHEA Grapalat" w:cs="Arial Unicode"/>
          <w:sz w:val="20"/>
          <w:lang w:val="hy-AM"/>
        </w:rPr>
        <w:t xml:space="preserve"> </w:t>
      </w:r>
      <w:r w:rsidRPr="00F566BF">
        <w:rPr>
          <w:rFonts w:ascii="GHEA Grapalat" w:hAnsi="GHEA Grapalat" w:cs="Sylfaen"/>
          <w:sz w:val="20"/>
          <w:lang w:val="hy-AM"/>
        </w:rPr>
        <w:t>երկարաձգել</w:t>
      </w:r>
      <w:r w:rsidRPr="00F566BF">
        <w:rPr>
          <w:rFonts w:ascii="GHEA Grapalat" w:hAnsi="GHEA Grapalat" w:cs="Arial Unicode"/>
          <w:sz w:val="20"/>
          <w:lang w:val="hy-AM"/>
        </w:rPr>
        <w:t xml:space="preserve"> </w:t>
      </w:r>
      <w:r w:rsidRPr="00F566BF">
        <w:rPr>
          <w:rFonts w:ascii="GHEA Grapalat" w:hAnsi="GHEA Grapalat" w:cs="Sylfaen"/>
          <w:sz w:val="20"/>
          <w:lang w:val="hy-AM"/>
        </w:rPr>
        <w:t>իրենց</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ներկայացրած</w:t>
      </w:r>
      <w:r w:rsidRPr="00F566BF">
        <w:rPr>
          <w:rFonts w:ascii="GHEA Grapalat" w:hAnsi="GHEA Grapalat" w:cs="Arial Unicode"/>
          <w:sz w:val="20"/>
          <w:lang w:val="hy-AM"/>
        </w:rPr>
        <w:t xml:space="preserve"> </w:t>
      </w:r>
      <w:r w:rsidRPr="00F566BF">
        <w:rPr>
          <w:rFonts w:ascii="GHEA Grapalat" w:hAnsi="GHEA Grapalat" w:cs="Sylfaen"/>
          <w:sz w:val="20"/>
          <w:lang w:val="hy-AM"/>
        </w:rPr>
        <w:t>հայտի</w:t>
      </w:r>
      <w:r w:rsidRPr="00F566BF">
        <w:rPr>
          <w:rFonts w:ascii="GHEA Grapalat" w:hAnsi="GHEA Grapalat" w:cs="Arial Unicode"/>
          <w:sz w:val="20"/>
          <w:lang w:val="hy-AM"/>
        </w:rPr>
        <w:t xml:space="preserve"> </w:t>
      </w:r>
      <w:r w:rsidRPr="00F566BF">
        <w:rPr>
          <w:rFonts w:ascii="GHEA Grapalat" w:hAnsi="GHEA Grapalat" w:cs="Sylfaen"/>
          <w:sz w:val="20"/>
          <w:lang w:val="hy-AM"/>
        </w:rPr>
        <w:t>ապահովման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վավերականության </w:t>
      </w:r>
      <w:r w:rsidRPr="00F566BF">
        <w:rPr>
          <w:rFonts w:ascii="GHEA Grapalat" w:hAnsi="GHEA Grapalat" w:cs="Sylfaen"/>
          <w:sz w:val="20"/>
          <w:lang w:val="hy-AM"/>
        </w:rPr>
        <w:t>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կամ</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w:t>
      </w:r>
      <w:r w:rsidRPr="00F566BF">
        <w:rPr>
          <w:rFonts w:ascii="GHEA Grapalat" w:hAnsi="GHEA Grapalat" w:cs="Arial Unicode"/>
          <w:sz w:val="20"/>
          <w:lang w:val="hy-AM"/>
        </w:rPr>
        <w:t xml:space="preserve"> </w:t>
      </w:r>
      <w:r w:rsidRPr="00F566BF">
        <w:rPr>
          <w:rFonts w:ascii="GHEA Grapalat" w:hAnsi="GHEA Grapalat" w:cs="Sylfaen"/>
          <w:sz w:val="20"/>
          <w:lang w:val="hy-AM"/>
        </w:rPr>
        <w:t>հայտի</w:t>
      </w:r>
      <w:r w:rsidRPr="00F566BF">
        <w:rPr>
          <w:rFonts w:ascii="GHEA Grapalat" w:hAnsi="GHEA Grapalat" w:cs="Arial Unicode"/>
          <w:sz w:val="20"/>
          <w:lang w:val="hy-AM"/>
        </w:rPr>
        <w:t xml:space="preserve"> </w:t>
      </w:r>
      <w:r w:rsidRPr="00F566BF">
        <w:rPr>
          <w:rFonts w:ascii="GHEA Grapalat" w:hAnsi="GHEA Grapalat" w:cs="Sylfaen"/>
          <w:sz w:val="20"/>
          <w:lang w:val="hy-AM"/>
        </w:rPr>
        <w:t>նոր</w:t>
      </w:r>
      <w:r w:rsidRPr="00F566BF">
        <w:rPr>
          <w:rFonts w:ascii="GHEA Grapalat" w:hAnsi="GHEA Grapalat" w:cs="Arial Unicode"/>
          <w:sz w:val="20"/>
          <w:lang w:val="hy-AM"/>
        </w:rPr>
        <w:t xml:space="preserve"> </w:t>
      </w:r>
      <w:r w:rsidRPr="00F566BF">
        <w:rPr>
          <w:rFonts w:ascii="GHEA Grapalat" w:hAnsi="GHEA Grapalat" w:cs="Sylfaen"/>
          <w:sz w:val="20"/>
          <w:lang w:val="hy-AM"/>
        </w:rPr>
        <w:t>ապահովում</w:t>
      </w:r>
      <w:r w:rsidR="00101F06" w:rsidRPr="00F566BF">
        <w:rPr>
          <w:rStyle w:val="af6"/>
          <w:rFonts w:ascii="GHEA Grapalat" w:hAnsi="GHEA Grapalat" w:cs="Sylfaen"/>
          <w:color w:val="FFFFFF"/>
          <w:sz w:val="20"/>
          <w:shd w:val="clear" w:color="auto" w:fill="FFFFFF"/>
          <w:lang w:val="ru-RU"/>
        </w:rPr>
        <w:footnoteReference w:id="1"/>
      </w:r>
      <w:r w:rsidR="004D5671" w:rsidRPr="00F566BF">
        <w:rPr>
          <w:rFonts w:ascii="GHEA Grapalat" w:hAnsi="GHEA Grapalat" w:cs="Tahoma"/>
          <w:sz w:val="20"/>
          <w:lang w:val="hy-AM"/>
        </w:rPr>
        <w:t>։</w:t>
      </w:r>
    </w:p>
    <w:p w:rsidR="006C1BE1" w:rsidRDefault="006C1BE1" w:rsidP="0092445C">
      <w:pPr>
        <w:ind w:firstLine="567"/>
        <w:jc w:val="center"/>
        <w:rPr>
          <w:rFonts w:ascii="GHEA Grapalat" w:hAnsi="GHEA Grapalat"/>
          <w:b/>
          <w:sz w:val="20"/>
          <w:lang w:val="hy-AM"/>
        </w:rPr>
      </w:pPr>
    </w:p>
    <w:p w:rsidR="00096865" w:rsidRPr="00F566BF" w:rsidRDefault="00955A1E" w:rsidP="0092445C">
      <w:pPr>
        <w:ind w:firstLine="567"/>
        <w:jc w:val="center"/>
        <w:rPr>
          <w:rFonts w:ascii="GHEA Grapalat" w:hAnsi="GHEA Grapalat" w:cs="Arial"/>
          <w:b/>
          <w:sz w:val="20"/>
          <w:lang w:val="hy-AM"/>
        </w:rPr>
      </w:pPr>
      <w:r w:rsidRPr="00F566BF">
        <w:rPr>
          <w:rFonts w:ascii="GHEA Grapalat" w:hAnsi="GHEA Grapalat"/>
          <w:b/>
          <w:sz w:val="20"/>
          <w:lang w:val="hy-AM"/>
        </w:rPr>
        <w:t xml:space="preserve">4.  </w:t>
      </w:r>
      <w:r w:rsidRPr="00F566BF">
        <w:rPr>
          <w:rFonts w:ascii="GHEA Grapalat" w:hAnsi="GHEA Grapalat" w:cs="Sylfaen"/>
          <w:b/>
          <w:sz w:val="20"/>
          <w:lang w:val="hy-AM"/>
        </w:rPr>
        <w:t>ՀԱՅՏԸ</w:t>
      </w:r>
      <w:r w:rsidRPr="00F566BF">
        <w:rPr>
          <w:rFonts w:ascii="GHEA Grapalat" w:hAnsi="GHEA Grapalat" w:cs="Arial"/>
          <w:b/>
          <w:sz w:val="20"/>
          <w:lang w:val="hy-AM"/>
        </w:rPr>
        <w:t xml:space="preserve"> </w:t>
      </w:r>
      <w:r w:rsidRPr="00F566BF">
        <w:rPr>
          <w:rFonts w:ascii="GHEA Grapalat" w:hAnsi="GHEA Grapalat" w:cs="Sylfaen"/>
          <w:b/>
          <w:sz w:val="20"/>
          <w:lang w:val="hy-AM"/>
        </w:rPr>
        <w:t>ՆԵՐԿԱՅԱՑՆԵԼՈՒ</w:t>
      </w:r>
      <w:r w:rsidRPr="00F566BF">
        <w:rPr>
          <w:rFonts w:ascii="GHEA Grapalat" w:hAnsi="GHEA Grapalat" w:cs="Arial"/>
          <w:b/>
          <w:sz w:val="20"/>
          <w:lang w:val="hy-AM"/>
        </w:rPr>
        <w:t xml:space="preserve"> </w:t>
      </w:r>
      <w:r w:rsidRPr="00F566BF">
        <w:rPr>
          <w:rFonts w:ascii="GHEA Grapalat" w:hAnsi="GHEA Grapalat" w:cs="Sylfaen"/>
          <w:b/>
          <w:sz w:val="20"/>
          <w:lang w:val="hy-AM"/>
        </w:rPr>
        <w:t>ԿԱՐԳԸ</w:t>
      </w:r>
    </w:p>
    <w:p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rsidR="00486B5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rPr>
        <w:t>Մասնակիցը</w:t>
      </w:r>
      <w:r w:rsidRPr="00F566BF">
        <w:rPr>
          <w:rFonts w:ascii="GHEA Grapalat" w:hAnsi="GHEA Grapalat"/>
          <w:lang w:val="hy-AM"/>
        </w:rPr>
        <w:t xml:space="preserve"> </w:t>
      </w:r>
      <w:r w:rsidRPr="00F566BF">
        <w:rPr>
          <w:rFonts w:ascii="GHEA Grapalat" w:hAnsi="GHEA Grapalat" w:cs="Sylfaen"/>
        </w:rPr>
        <w:t>կարող</w:t>
      </w:r>
      <w:r w:rsidRPr="00F566BF">
        <w:rPr>
          <w:rFonts w:ascii="GHEA Grapalat" w:hAnsi="GHEA Grapalat"/>
          <w:lang w:val="hy-AM"/>
        </w:rPr>
        <w:t xml:space="preserve"> </w:t>
      </w:r>
      <w:r w:rsidR="000946A3" w:rsidRPr="00F566BF">
        <w:rPr>
          <w:rFonts w:ascii="GHEA Grapalat" w:hAnsi="GHEA Grapalat" w:cs="Sylfaen"/>
        </w:rPr>
        <w:t>է</w:t>
      </w:r>
      <w:r w:rsidR="000946A3" w:rsidRPr="00F566BF">
        <w:rPr>
          <w:rFonts w:ascii="GHEA Grapalat" w:hAnsi="GHEA Grapalat"/>
          <w:lang w:val="hy-AM"/>
        </w:rPr>
        <w:t xml:space="preserve"> </w:t>
      </w:r>
      <w:r w:rsidRPr="00F566BF">
        <w:rPr>
          <w:rFonts w:ascii="GHEA Grapalat" w:hAnsi="GHEA Grapalat" w:cs="Sylfaen"/>
        </w:rPr>
        <w:t>հայտ</w:t>
      </w:r>
      <w:r w:rsidRPr="00F566BF">
        <w:rPr>
          <w:rFonts w:ascii="GHEA Grapalat" w:hAnsi="GHEA Grapalat"/>
          <w:lang w:val="hy-AM"/>
        </w:rPr>
        <w:t xml:space="preserve"> </w:t>
      </w:r>
      <w:r w:rsidRPr="00F566BF">
        <w:rPr>
          <w:rFonts w:ascii="GHEA Grapalat" w:hAnsi="GHEA Grapalat" w:cs="Sylfaen"/>
        </w:rPr>
        <w:t>ներկայացնել</w:t>
      </w:r>
      <w:r w:rsidRPr="00F566BF">
        <w:rPr>
          <w:rFonts w:ascii="GHEA Grapalat" w:hAnsi="GHEA Grapalat"/>
          <w:lang w:val="hy-AM"/>
        </w:rPr>
        <w:t xml:space="preserve"> </w:t>
      </w:r>
      <w:r w:rsidRPr="00F566BF">
        <w:rPr>
          <w:rFonts w:ascii="GHEA Grapalat" w:hAnsi="GHEA Grapalat" w:cs="Sylfaen"/>
        </w:rPr>
        <w:t>ինչպես</w:t>
      </w:r>
      <w:r w:rsidRPr="00F566BF">
        <w:rPr>
          <w:rFonts w:ascii="GHEA Grapalat" w:hAnsi="GHEA Grapalat"/>
          <w:lang w:val="hy-AM"/>
        </w:rPr>
        <w:t xml:space="preserve"> </w:t>
      </w:r>
      <w:r w:rsidRPr="00F566BF">
        <w:rPr>
          <w:rFonts w:ascii="GHEA Grapalat" w:hAnsi="GHEA Grapalat" w:cs="Sylfaen"/>
        </w:rPr>
        <w:t>յուրաքանչյուր</w:t>
      </w:r>
      <w:r w:rsidRPr="00F566BF">
        <w:rPr>
          <w:rFonts w:ascii="GHEA Grapalat" w:hAnsi="GHEA Grapalat"/>
          <w:lang w:val="hy-AM"/>
        </w:rPr>
        <w:t xml:space="preserve"> </w:t>
      </w:r>
      <w:r w:rsidRPr="00F566BF">
        <w:rPr>
          <w:rFonts w:ascii="GHEA Grapalat" w:hAnsi="GHEA Grapalat" w:cs="Sylfaen"/>
        </w:rPr>
        <w:t>չափաբաժնի</w:t>
      </w:r>
      <w:r w:rsidRPr="00F566BF">
        <w:rPr>
          <w:rFonts w:ascii="GHEA Grapalat" w:hAnsi="GHEA Grapalat"/>
          <w:lang w:val="hy-AM"/>
        </w:rPr>
        <w:t xml:space="preserve">, </w:t>
      </w:r>
      <w:r w:rsidRPr="00F566BF">
        <w:rPr>
          <w:rFonts w:ascii="GHEA Grapalat" w:hAnsi="GHEA Grapalat" w:cs="Sylfaen"/>
        </w:rPr>
        <w:t>այնպես</w:t>
      </w:r>
      <w:r w:rsidRPr="00F566BF">
        <w:rPr>
          <w:rFonts w:ascii="GHEA Grapalat" w:hAnsi="GHEA Grapalat"/>
          <w:lang w:val="hy-AM"/>
        </w:rPr>
        <w:t xml:space="preserve"> </w:t>
      </w:r>
      <w:r w:rsidRPr="00F566BF">
        <w:rPr>
          <w:rFonts w:ascii="GHEA Grapalat" w:hAnsi="GHEA Grapalat" w:cs="Sylfaen"/>
        </w:rPr>
        <w:t>էլ</w:t>
      </w:r>
      <w:r w:rsidRPr="00F566BF">
        <w:rPr>
          <w:rFonts w:ascii="GHEA Grapalat" w:hAnsi="GHEA Grapalat"/>
          <w:lang w:val="hy-AM"/>
        </w:rPr>
        <w:t xml:space="preserve"> </w:t>
      </w:r>
      <w:r w:rsidRPr="00F566BF">
        <w:rPr>
          <w:rFonts w:ascii="GHEA Grapalat" w:hAnsi="GHEA Grapalat" w:cs="Sylfaen"/>
        </w:rPr>
        <w:t>մի</w:t>
      </w:r>
      <w:r w:rsidRPr="00F566BF">
        <w:rPr>
          <w:rFonts w:ascii="GHEA Grapalat" w:hAnsi="GHEA Grapalat"/>
          <w:lang w:val="hy-AM"/>
        </w:rPr>
        <w:t xml:space="preserve"> </w:t>
      </w:r>
      <w:r w:rsidRPr="00F566BF">
        <w:rPr>
          <w:rFonts w:ascii="GHEA Grapalat" w:hAnsi="GHEA Grapalat" w:cs="Sylfaen"/>
        </w:rPr>
        <w:t>քանի</w:t>
      </w:r>
      <w:r w:rsidRPr="00F566BF">
        <w:rPr>
          <w:rFonts w:ascii="GHEA Grapalat" w:hAnsi="GHEA Grapalat"/>
          <w:lang w:val="hy-AM"/>
        </w:rPr>
        <w:t xml:space="preserve"> </w:t>
      </w:r>
      <w:r w:rsidRPr="00F566BF">
        <w:rPr>
          <w:rFonts w:ascii="GHEA Grapalat" w:hAnsi="GHEA Grapalat" w:cs="Sylfaen"/>
        </w:rPr>
        <w:t>կամ</w:t>
      </w:r>
      <w:r w:rsidRPr="00F566BF">
        <w:rPr>
          <w:rFonts w:ascii="GHEA Grapalat" w:hAnsi="GHEA Grapalat"/>
          <w:lang w:val="hy-AM"/>
        </w:rPr>
        <w:t xml:space="preserve"> </w:t>
      </w:r>
      <w:r w:rsidRPr="00F566BF">
        <w:rPr>
          <w:rFonts w:ascii="GHEA Grapalat" w:hAnsi="GHEA Grapalat" w:cs="Sylfaen"/>
        </w:rPr>
        <w:t>բոլոր</w:t>
      </w:r>
      <w:r w:rsidRPr="002D4DC4">
        <w:rPr>
          <w:rFonts w:ascii="GHEA Grapalat" w:hAnsi="GHEA Grapalat"/>
          <w:lang w:val="hy-AM"/>
        </w:rPr>
        <w:t xml:space="preserve"> </w:t>
      </w:r>
      <w:r w:rsidRPr="00F566BF">
        <w:rPr>
          <w:rFonts w:ascii="GHEA Grapalat" w:hAnsi="GHEA Grapalat" w:cs="Sylfaen"/>
        </w:rPr>
        <w:t>չափաբաժինների</w:t>
      </w:r>
      <w:r w:rsidRPr="00F566BF">
        <w:rPr>
          <w:rFonts w:ascii="GHEA Grapalat" w:hAnsi="GHEA Grapalat"/>
          <w:lang w:val="hy-AM"/>
        </w:rPr>
        <w:t xml:space="preserve"> </w:t>
      </w:r>
      <w:r w:rsidR="00F9052C" w:rsidRPr="00F566BF">
        <w:rPr>
          <w:rFonts w:ascii="GHEA Grapalat" w:hAnsi="GHEA Grapalat" w:cs="Sylfaen"/>
        </w:rPr>
        <w:t>համար</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p>
    <w:p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8E3726">
        <w:rPr>
          <w:rFonts w:ascii="GHEA Grapalat" w:hAnsi="GHEA Grapalat" w:cs="Sylfaen"/>
          <w:szCs w:val="24"/>
          <w:lang w:val="hy-AM"/>
        </w:rPr>
        <w:t>գնանշման հարցման</w:t>
      </w:r>
      <w:r w:rsidR="00AE26C8" w:rsidRPr="00F566BF">
        <w:rPr>
          <w:rFonts w:ascii="GHEA Grapalat" w:hAnsi="GHEA Grapalat" w:cs="Sylfaen"/>
          <w:szCs w:val="24"/>
          <w:lang w:val="hy-AM"/>
        </w:rPr>
        <w:t xml:space="preserve">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rsidR="008B160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A76C15" w:rsidRPr="00F566BF">
        <w:rPr>
          <w:rFonts w:ascii="GHEA Grapalat" w:hAnsi="GHEA Grapalat" w:cs="Sylfaen"/>
          <w:szCs w:val="24"/>
          <w:lang w:val="hy-AM"/>
        </w:rPr>
        <w:t>«</w:t>
      </w:r>
      <w:r w:rsidR="00CD1965">
        <w:rPr>
          <w:rFonts w:ascii="GHEA Grapalat" w:hAnsi="GHEA Grapalat" w:cs="Sylfaen"/>
          <w:szCs w:val="24"/>
          <w:lang w:val="hy-AM"/>
        </w:rPr>
        <w:t>7</w:t>
      </w:r>
      <w:r w:rsidR="00A76C15" w:rsidRPr="00F566BF">
        <w:rPr>
          <w:rFonts w:ascii="GHEA Grapalat" w:hAnsi="GHEA Grapalat" w:cs="Sylfaen"/>
          <w:szCs w:val="24"/>
          <w:lang w:val="hy-AM"/>
        </w:rPr>
        <w:t>»</w:t>
      </w:r>
      <w:r w:rsidRPr="00F566BF">
        <w:rPr>
          <w:rFonts w:ascii="GHEA Grapalat" w:hAnsi="GHEA Grapalat" w:cs="Sylfaen"/>
          <w:szCs w:val="24"/>
          <w:lang w:val="hy-AM"/>
        </w:rPr>
        <w:t xml:space="preserve">րդ օրվա ժամը </w:t>
      </w:r>
      <w:r w:rsidR="00A76C15" w:rsidRPr="00CD1965">
        <w:rPr>
          <w:rFonts w:ascii="GHEA Grapalat" w:hAnsi="GHEA Grapalat" w:cs="Sylfaen"/>
          <w:lang w:val="hy-AM"/>
        </w:rPr>
        <w:t>«</w:t>
      </w:r>
      <w:r w:rsidR="00CD1965" w:rsidRPr="00CD1965">
        <w:rPr>
          <w:rFonts w:ascii="GHEA Grapalat" w:hAnsi="GHEA Grapalat" w:cs="Sylfaen"/>
          <w:lang w:val="hy-AM"/>
        </w:rPr>
        <w:t>10։00</w:t>
      </w:r>
      <w:r w:rsidR="00A76C15" w:rsidRPr="00CD1965">
        <w:rPr>
          <w:rFonts w:ascii="GHEA Grapalat" w:hAnsi="GHEA Grapalat" w:cs="Sylfaen"/>
          <w:lang w:val="hy-AM"/>
        </w:rPr>
        <w:t>»</w:t>
      </w:r>
      <w:r w:rsidRPr="00CD1965">
        <w:rPr>
          <w:rFonts w:ascii="GHEA Grapalat" w:hAnsi="GHEA Grapalat" w:cs="Sylfaen"/>
          <w:lang w:val="hy-AM"/>
        </w:rPr>
        <w:t>-</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rsidR="00B67CCD" w:rsidRPr="00F566BF" w:rsidRDefault="00B67CCD"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rsidR="003850A0" w:rsidRPr="00F566BF" w:rsidRDefault="003850A0" w:rsidP="003850A0">
      <w:pPr>
        <w:pStyle w:val="23"/>
        <w:spacing w:line="240" w:lineRule="auto"/>
        <w:ind w:firstLine="567"/>
        <w:rPr>
          <w:rFonts w:ascii="GHEA Grapalat" w:hAnsi="GHEA Grapalat" w:cs="Sylfaen"/>
          <w:szCs w:val="24"/>
          <w:lang w:val="hy-AM"/>
        </w:rPr>
      </w:pPr>
      <w:bookmarkStart w:id="3" w:name="_Hlk9261647"/>
      <w:r w:rsidRPr="00F566BF">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ա) </w:t>
      </w:r>
      <w:r w:rsidR="000356CC" w:rsidRPr="00F566BF">
        <w:rPr>
          <w:rFonts w:ascii="GHEA Grapalat" w:hAnsi="GHEA Grapalat" w:cs="Sylfaen"/>
          <w:szCs w:val="24"/>
          <w:lang w:val="hy-AM"/>
        </w:rPr>
        <w:t xml:space="preserve">հավաստում </w:t>
      </w:r>
      <w:r w:rsidRPr="00F566BF">
        <w:rPr>
          <w:rFonts w:ascii="GHEA Grapalat" w:hAnsi="GHEA Grapalat" w:cs="Sylfaen"/>
          <w:szCs w:val="24"/>
          <w:lang w:val="hy-AM"/>
        </w:rPr>
        <w:t>սույն հրավերով սահմանված մասնակ</w:t>
      </w:r>
      <w:r w:rsidRPr="00F566BF">
        <w:rPr>
          <w:rFonts w:ascii="GHEA Grapalat" w:hAnsi="GHEA Grapalat" w:cs="Sylfaen"/>
          <w:szCs w:val="24"/>
          <w:lang w:val="hy-AM"/>
        </w:rPr>
        <w:softHyphen/>
        <w:t>ցության իրավունքի պահանջներին իր տվյալների համապատասխանության մասին.</w:t>
      </w:r>
    </w:p>
    <w:p w:rsidR="00C63E1C" w:rsidRPr="00F566BF" w:rsidRDefault="003850A0" w:rsidP="00972668">
      <w:pPr>
        <w:shd w:val="clear" w:color="auto" w:fill="FFFFFF"/>
        <w:ind w:firstLine="567"/>
        <w:jc w:val="both"/>
        <w:rPr>
          <w:rFonts w:ascii="GHEA Grapalat" w:hAnsi="GHEA Grapalat" w:cs="Sylfaen"/>
          <w:sz w:val="20"/>
          <w:lang w:val="hy-AM"/>
        </w:rPr>
      </w:pPr>
      <w:r w:rsidRPr="00F566BF">
        <w:rPr>
          <w:rFonts w:ascii="GHEA Grapalat" w:hAnsi="GHEA Grapalat" w:cs="Sylfaen"/>
          <w:sz w:val="20"/>
          <w:lang w:val="hy-AM"/>
        </w:rPr>
        <w:t>բ)</w:t>
      </w:r>
      <w:r w:rsidRPr="00F566BF">
        <w:rPr>
          <w:rFonts w:ascii="GHEA Grapalat" w:hAnsi="GHEA Grapalat" w:cs="Sylfaen"/>
          <w:lang w:val="hy-AM"/>
        </w:rPr>
        <w:t xml:space="preserve"> </w:t>
      </w:r>
      <w:r w:rsidR="00C63E1C" w:rsidRPr="00F566BF">
        <w:rPr>
          <w:rFonts w:ascii="GHEA Grapalat" w:hAnsi="GHEA Grapalat" w:cs="Sylfaen"/>
          <w:sz w:val="20"/>
          <w:lang w:val="hy-AM"/>
        </w:rPr>
        <w:t>հավաստում՝ ընտրված մասնակից ճանաչվելու դեպքում, սույն հրավեր</w:t>
      </w:r>
      <w:r w:rsidR="00EA68B2" w:rsidRPr="00F566BF">
        <w:rPr>
          <w:rFonts w:ascii="GHEA Grapalat" w:hAnsi="GHEA Grapalat" w:cs="Sylfaen"/>
          <w:sz w:val="20"/>
          <w:lang w:val="hy-AM"/>
        </w:rPr>
        <w:t xml:space="preserve">ի 1-ին մասի 2.4 կետով </w:t>
      </w:r>
      <w:r w:rsidR="00C63E1C" w:rsidRPr="00F566BF">
        <w:rPr>
          <w:rFonts w:ascii="GHEA Grapalat" w:hAnsi="GHEA Grapalat" w:cs="Sylfaen"/>
          <w:sz w:val="20"/>
          <w:lang w:val="hy-AM"/>
        </w:rPr>
        <w:t xml:space="preserve">սահմանված կարգով և ժամկետում որակավորման ապահովում ներկայացնելու պարտավորության </w:t>
      </w:r>
      <w:r w:rsidR="00FE6521">
        <w:rPr>
          <w:rFonts w:ascii="GHEA Grapalat" w:hAnsi="GHEA Grapalat" w:cs="Sylfaen"/>
          <w:sz w:val="20"/>
          <w:lang w:val="hy-AM"/>
        </w:rPr>
        <w:t>կամ</w:t>
      </w:r>
      <w:r w:rsidR="004D4C3B">
        <w:rPr>
          <w:rFonts w:ascii="GHEA Grapalat" w:hAnsi="GHEA Grapalat" w:cs="Sylfaen"/>
          <w:sz w:val="20"/>
          <w:lang w:val="hy-AM"/>
        </w:rPr>
        <w:t xml:space="preserve"> սույն հրավերով նախատեսված</w:t>
      </w:r>
      <w:r w:rsidR="00FE6521">
        <w:rPr>
          <w:rFonts w:ascii="GHEA Grapalat" w:hAnsi="GHEA Grapalat" w:cs="Sylfaen"/>
          <w:sz w:val="20"/>
          <w:lang w:val="hy-AM"/>
        </w:rPr>
        <w:t xml:space="preserve"> վարկունակության վարկանիշ ունենալու</w:t>
      </w:r>
      <w:r w:rsidR="00FE6521" w:rsidRPr="00EF4BBA">
        <w:rPr>
          <w:rFonts w:ascii="GHEA Grapalat" w:hAnsi="GHEA Grapalat" w:cs="Sylfaen"/>
          <w:sz w:val="20"/>
          <w:lang w:val="hy-AM"/>
        </w:rPr>
        <w:t xml:space="preserve"> </w:t>
      </w:r>
      <w:r w:rsidR="00C63E1C" w:rsidRPr="00F566BF">
        <w:rPr>
          <w:rFonts w:ascii="GHEA Grapalat" w:hAnsi="GHEA Grapalat" w:cs="Sylfaen"/>
          <w:sz w:val="20"/>
          <w:lang w:val="hy-AM"/>
        </w:rPr>
        <w:t>մասին</w:t>
      </w:r>
      <w:r w:rsidR="00E038DA" w:rsidRPr="00F566BF">
        <w:rPr>
          <w:rFonts w:ascii="GHEA Grapalat" w:hAnsi="GHEA Grapalat" w:cs="Sylfaen"/>
          <w:sz w:val="20"/>
          <w:lang w:val="hy-AM"/>
        </w:rPr>
        <w:t>.</w:t>
      </w:r>
      <w:r w:rsidR="00C63E1C" w:rsidRPr="00F566BF">
        <w:rPr>
          <w:rFonts w:ascii="GHEA Grapalat" w:hAnsi="GHEA Grapalat" w:cs="Sylfaen"/>
          <w:sz w:val="20"/>
          <w:lang w:val="hy-AM"/>
        </w:rPr>
        <w:t xml:space="preserve"> </w:t>
      </w:r>
    </w:p>
    <w:p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Pr="00F566BF" w:rsidRDefault="003850A0" w:rsidP="003850A0">
      <w:pPr>
        <w:pStyle w:val="23"/>
        <w:spacing w:line="240" w:lineRule="auto"/>
        <w:ind w:firstLine="567"/>
        <w:rPr>
          <w:rFonts w:ascii="GHEA Grapalat" w:hAnsi="GHEA Grapalat" w:cs="Sylfaen"/>
          <w:szCs w:val="24"/>
          <w:lang w:val="hy-AM"/>
        </w:rPr>
      </w:pPr>
      <w:bookmarkStart w:id="4" w:name="_Hlk9261892"/>
      <w:bookmarkEnd w:id="3"/>
      <w:r w:rsidRPr="00F566BF">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850A0" w:rsidRPr="00F566BF" w:rsidRDefault="0059404D" w:rsidP="00972668">
      <w:pPr>
        <w:pStyle w:val="norm"/>
        <w:spacing w:line="240" w:lineRule="auto"/>
        <w:ind w:firstLine="630"/>
        <w:rPr>
          <w:rFonts w:ascii="GHEA Grapalat" w:hAnsi="GHEA Grapalat" w:cs="Sylfaen"/>
          <w:szCs w:val="24"/>
          <w:lang w:val="hy-AM"/>
        </w:rPr>
      </w:pPr>
      <w:r w:rsidRPr="00F566BF">
        <w:rPr>
          <w:rFonts w:ascii="GHEA Grapalat" w:hAnsi="GHEA Grapalat"/>
          <w:sz w:val="20"/>
          <w:lang w:val="hy-AM"/>
        </w:rPr>
        <w:t xml:space="preserve">ե) </w:t>
      </w:r>
      <w:r w:rsidRPr="00F566BF">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նշված անձանց բացակայության դեպքում ներկայացվում է գործադիր մարմնի ղեկավարի և անդամների տվյալները</w:t>
      </w:r>
      <w:r w:rsidRPr="00F566BF">
        <w:rPr>
          <w:rFonts w:ascii="GHEA Grapalat" w:hAnsi="GHEA Grapalat"/>
          <w:sz w:val="20"/>
          <w:lang w:val="hy-AM"/>
        </w:rPr>
        <w:t xml:space="preserve">: Ընդ որում </w:t>
      </w:r>
      <w:r w:rsidRPr="00F566BF">
        <w:rPr>
          <w:rFonts w:ascii="GHEA Grapalat" w:hAnsi="GHEA Grapalat" w:cs="Sylfaen"/>
          <w:sz w:val="20"/>
          <w:lang w:val="hy-AM"/>
        </w:rPr>
        <w:t>եթե մասնակիցը հայտարարվում է ըտրված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F566BF">
        <w:rPr>
          <w:rFonts w:ascii="GHEA Grapalat" w:hAnsi="GHEA Grapalat" w:cs="Sylfaen"/>
          <w:szCs w:val="24"/>
          <w:lang w:val="hy-AM"/>
        </w:rPr>
        <w:t xml:space="preserve"> </w:t>
      </w:r>
    </w:p>
    <w:p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4"/>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rsidR="000845F6" w:rsidRPr="00F566BF" w:rsidRDefault="00E326DD" w:rsidP="00CD1965">
      <w:pPr>
        <w:ind w:firstLine="567"/>
        <w:jc w:val="both"/>
        <w:rPr>
          <w:rFonts w:ascii="GHEA Grapalat" w:hAnsi="GHEA Grapalat" w:cs="Sylfaen"/>
          <w:sz w:val="20"/>
          <w:lang w:val="hy-AM"/>
        </w:rPr>
      </w:pPr>
      <w:r w:rsidRPr="00F566BF">
        <w:rPr>
          <w:rFonts w:ascii="GHEA Grapalat" w:hAnsi="GHEA Grapalat" w:cs="Sylfaen"/>
          <w:sz w:val="20"/>
          <w:lang w:val="hy-AM"/>
        </w:rPr>
        <w:t xml:space="preserve">  </w:t>
      </w:r>
      <w:r w:rsidR="009F21B2" w:rsidRPr="002D4DC4">
        <w:rPr>
          <w:rFonts w:ascii="GHEA Grapalat" w:hAnsi="GHEA Grapalat" w:cs="Sylfaen"/>
          <w:sz w:val="20"/>
          <w:lang w:val="hy-AM"/>
        </w:rPr>
        <w:t>4</w:t>
      </w:r>
      <w:r w:rsidR="003E3FD0" w:rsidRPr="00F566BF">
        <w:rPr>
          <w:rFonts w:ascii="GHEA Grapalat" w:hAnsi="GHEA Grapalat" w:cs="Sylfaen"/>
          <w:sz w:val="20"/>
          <w:lang w:val="hy-AM"/>
        </w:rPr>
        <w:t>)</w:t>
      </w:r>
      <w:r w:rsidR="000845F6" w:rsidRPr="00F566BF">
        <w:rPr>
          <w:rFonts w:ascii="GHEA Grapalat" w:hAnsi="GHEA Grapalat" w:cs="Sylfaen"/>
          <w:sz w:val="20"/>
          <w:lang w:val="hy-AM"/>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lang w:val="hy-AM"/>
        </w:rPr>
        <w:t xml:space="preserve">կնքվելիք </w:t>
      </w:r>
      <w:r w:rsidR="000845F6" w:rsidRPr="00F566BF">
        <w:rPr>
          <w:rFonts w:ascii="GHEA Grapalat" w:hAnsi="GHEA Grapalat" w:cs="Sylfaen"/>
          <w:sz w:val="20"/>
          <w:lang w:val="hy-AM"/>
        </w:rPr>
        <w:t>պայմանագիրն իրականացվելու է գործակալության միջոցով:</w:t>
      </w:r>
    </w:p>
    <w:p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rsidR="00E410D5" w:rsidRPr="00F566BF" w:rsidRDefault="00E410D5" w:rsidP="00E410D5">
      <w:pPr>
        <w:pStyle w:val="norm"/>
        <w:spacing w:line="240" w:lineRule="auto"/>
        <w:rPr>
          <w:rFonts w:ascii="GHEA Grapalat" w:hAnsi="GHEA Grapalat" w:cs="Sylfaen"/>
          <w:sz w:val="20"/>
          <w:szCs w:val="24"/>
          <w:lang w:val="hy-AM" w:eastAsia="en-US"/>
        </w:rPr>
      </w:pPr>
      <w:bookmarkStart w:id="5"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F93C26" w:rsidRDefault="00F93C26" w:rsidP="00EF3662">
      <w:pPr>
        <w:jc w:val="center"/>
        <w:rPr>
          <w:rFonts w:ascii="GHEA Grapalat" w:hAnsi="GHEA Grapalat"/>
          <w:b/>
          <w:sz w:val="20"/>
          <w:lang w:val="hy-AM"/>
        </w:rPr>
      </w:pPr>
    </w:p>
    <w:p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rsidR="00A45946" w:rsidRPr="00F566BF" w:rsidRDefault="00A45946" w:rsidP="00EF3662">
      <w:pPr>
        <w:jc w:val="center"/>
        <w:rPr>
          <w:rFonts w:ascii="GHEA Grapalat" w:hAnsi="GHEA Grapalat" w:cs="Arial"/>
          <w:b/>
          <w:sz w:val="20"/>
          <w:lang w:val="es-ES"/>
        </w:rPr>
      </w:pPr>
    </w:p>
    <w:p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rsidR="00B95FE0" w:rsidRPr="00CD1965" w:rsidRDefault="00B95FE0" w:rsidP="006C1D25">
      <w:pPr>
        <w:pStyle w:val="norm"/>
        <w:spacing w:line="240" w:lineRule="auto"/>
        <w:rPr>
          <w:rFonts w:ascii="GHEA Grapalat" w:hAnsi="GHEA Grapalat" w:cs="Sylfaen"/>
          <w:sz w:val="20"/>
          <w:szCs w:val="24"/>
          <w:highlight w:val="yellow"/>
          <w:lang w:val="hy-AM" w:eastAsia="en-US"/>
        </w:rPr>
      </w:pPr>
      <w:r w:rsidRPr="00CD1965">
        <w:rPr>
          <w:rFonts w:ascii="GHEA Grapalat" w:hAnsi="GHEA Grapalat" w:cs="Sylfaen"/>
          <w:sz w:val="20"/>
          <w:szCs w:val="24"/>
          <w:highlight w:val="yellow"/>
          <w:lang w:val="hy-AM" w:eastAsia="en-US"/>
        </w:rPr>
        <w:t>Մ</w:t>
      </w:r>
      <w:r w:rsidR="00A45946" w:rsidRPr="00CD1965">
        <w:rPr>
          <w:rFonts w:ascii="GHEA Grapalat" w:hAnsi="GHEA Grapalat" w:cs="Sylfaen"/>
          <w:sz w:val="20"/>
          <w:szCs w:val="24"/>
          <w:highlight w:val="yellow"/>
          <w:lang w:val="hy-AM" w:eastAsia="en-US"/>
        </w:rPr>
        <w:t>ասնակ</w:t>
      </w:r>
      <w:r w:rsidR="004A3507" w:rsidRPr="00CD1965">
        <w:rPr>
          <w:rFonts w:ascii="GHEA Grapalat" w:hAnsi="GHEA Grapalat" w:cs="Sylfaen"/>
          <w:sz w:val="20"/>
          <w:szCs w:val="24"/>
          <w:highlight w:val="yellow"/>
          <w:lang w:val="hy-AM" w:eastAsia="en-US"/>
        </w:rPr>
        <w:t xml:space="preserve">ցի </w:t>
      </w:r>
      <w:r w:rsidRPr="00CD1965">
        <w:rPr>
          <w:rFonts w:ascii="GHEA Grapalat" w:hAnsi="GHEA Grapalat" w:cs="Sylfaen"/>
          <w:sz w:val="20"/>
          <w:szCs w:val="24"/>
          <w:highlight w:val="yellow"/>
          <w:lang w:val="hy-AM" w:eastAsia="en-US"/>
        </w:rPr>
        <w:t>հայտը ենթակա չէ մերժման, եթե`</w:t>
      </w:r>
    </w:p>
    <w:p w:rsidR="00B95FE0" w:rsidRPr="00CD1965" w:rsidRDefault="00B95FE0" w:rsidP="00877F78">
      <w:pPr>
        <w:pStyle w:val="norm"/>
        <w:spacing w:line="240" w:lineRule="auto"/>
        <w:rPr>
          <w:rFonts w:ascii="GHEA Grapalat" w:hAnsi="GHEA Grapalat" w:cs="Sylfaen"/>
          <w:sz w:val="20"/>
          <w:szCs w:val="24"/>
          <w:highlight w:val="yellow"/>
          <w:lang w:val="hy-AM" w:eastAsia="en-US"/>
        </w:rPr>
      </w:pPr>
      <w:r w:rsidRPr="00CD1965">
        <w:rPr>
          <w:rFonts w:ascii="GHEA Grapalat" w:hAnsi="GHEA Grapalat" w:cs="Sylfaen"/>
          <w:sz w:val="20"/>
          <w:szCs w:val="24"/>
          <w:highlight w:val="yellow"/>
          <w:lang w:val="hy-AM" w:eastAsia="en-US"/>
        </w:rPr>
        <w:t xml:space="preserve">ա. գնային առաջարկի </w:t>
      </w:r>
      <w:r w:rsidR="00052F61" w:rsidRPr="00CD1965">
        <w:rPr>
          <w:rFonts w:ascii="GHEA Grapalat" w:hAnsi="GHEA Grapalat" w:cs="Sylfaen"/>
          <w:sz w:val="20"/>
          <w:szCs w:val="24"/>
          <w:highlight w:val="yellow"/>
          <w:lang w:val="hy-AM" w:eastAsia="en-US"/>
        </w:rPr>
        <w:t>արժեք</w:t>
      </w:r>
      <w:r w:rsidRPr="00CD1965">
        <w:rPr>
          <w:rFonts w:ascii="GHEA Grapalat" w:hAnsi="GHEA Grapalat" w:cs="Sylfaen"/>
          <w:sz w:val="20"/>
          <w:szCs w:val="24"/>
          <w:highlight w:val="yellow"/>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CD1965" w:rsidRDefault="00B95FE0" w:rsidP="00C75A7D">
      <w:pPr>
        <w:pStyle w:val="norm"/>
        <w:spacing w:line="240" w:lineRule="auto"/>
        <w:rPr>
          <w:rFonts w:ascii="GHEA Grapalat" w:hAnsi="GHEA Grapalat" w:cs="Sylfaen"/>
          <w:sz w:val="20"/>
          <w:szCs w:val="24"/>
          <w:highlight w:val="yellow"/>
          <w:lang w:val="hy-AM" w:eastAsia="en-US"/>
        </w:rPr>
      </w:pPr>
      <w:r w:rsidRPr="00CD1965">
        <w:rPr>
          <w:rFonts w:ascii="GHEA Grapalat" w:hAnsi="GHEA Grapalat" w:cs="Sylfaen"/>
          <w:sz w:val="20"/>
          <w:szCs w:val="24"/>
          <w:highlight w:val="yellow"/>
          <w:lang w:val="hy-AM" w:eastAsia="en-US"/>
        </w:rPr>
        <w:lastRenderedPageBreak/>
        <w:t xml:space="preserve">բ. գնային առաջարկի </w:t>
      </w:r>
      <w:r w:rsidR="0042084B" w:rsidRPr="00CD1965">
        <w:rPr>
          <w:rFonts w:ascii="GHEA Grapalat" w:hAnsi="GHEA Grapalat" w:cs="Sylfaen"/>
          <w:sz w:val="20"/>
          <w:szCs w:val="24"/>
          <w:highlight w:val="yellow"/>
          <w:lang w:val="hy-AM" w:eastAsia="en-US"/>
        </w:rPr>
        <w:t>արժեք</w:t>
      </w:r>
      <w:r w:rsidRPr="00CD1965">
        <w:rPr>
          <w:rFonts w:ascii="GHEA Grapalat" w:hAnsi="GHEA Grapalat" w:cs="Sylfaen"/>
          <w:sz w:val="20"/>
          <w:szCs w:val="24"/>
          <w:highlight w:val="yellow"/>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CD1965" w:rsidRDefault="00B95FE0" w:rsidP="001E17BA">
      <w:pPr>
        <w:pStyle w:val="norm"/>
        <w:spacing w:line="240" w:lineRule="auto"/>
        <w:rPr>
          <w:rFonts w:ascii="GHEA Grapalat" w:hAnsi="GHEA Grapalat" w:cs="Sylfaen"/>
          <w:sz w:val="20"/>
          <w:szCs w:val="24"/>
          <w:highlight w:val="yellow"/>
          <w:lang w:val="hy-AM" w:eastAsia="en-US"/>
        </w:rPr>
      </w:pPr>
      <w:r w:rsidRPr="00CD1965">
        <w:rPr>
          <w:rFonts w:ascii="GHEA Grapalat" w:hAnsi="GHEA Grapalat" w:cs="Sylfaen"/>
          <w:sz w:val="20"/>
          <w:szCs w:val="24"/>
          <w:highlight w:val="yellow"/>
          <w:lang w:val="hy-AM" w:eastAsia="en-US"/>
        </w:rPr>
        <w:t>գ. գնային առաջարկում չափաբաժնի համարը սխալ է նշված, սակայն գնման առարկայի անվանումը ճիշտ է լրացված</w:t>
      </w:r>
      <w:r w:rsidR="008128C9" w:rsidRPr="00CD1965">
        <w:rPr>
          <w:rFonts w:ascii="GHEA Grapalat" w:hAnsi="GHEA Grapalat" w:cs="Sylfaen"/>
          <w:sz w:val="20"/>
          <w:szCs w:val="24"/>
          <w:highlight w:val="yellow"/>
          <w:lang w:val="hy-AM" w:eastAsia="en-US"/>
        </w:rPr>
        <w:t>.</w:t>
      </w:r>
    </w:p>
    <w:p w:rsidR="00A63118" w:rsidRPr="00CD1965" w:rsidRDefault="00A63118" w:rsidP="00972668">
      <w:pPr>
        <w:shd w:val="clear" w:color="auto" w:fill="FFFFFF"/>
        <w:ind w:firstLine="375"/>
        <w:jc w:val="both"/>
        <w:rPr>
          <w:rFonts w:ascii="GHEA Grapalat" w:hAnsi="GHEA Grapalat" w:cs="Sylfaen"/>
          <w:sz w:val="20"/>
          <w:highlight w:val="yellow"/>
          <w:lang w:val="hy-AM"/>
        </w:rPr>
      </w:pPr>
      <w:r w:rsidRPr="00CD1965">
        <w:rPr>
          <w:rFonts w:ascii="GHEA Grapalat" w:hAnsi="GHEA Grapalat" w:cs="Sylfaen"/>
          <w:sz w:val="20"/>
          <w:highlight w:val="yellow"/>
          <w:lang w:val="hy-AM"/>
        </w:rPr>
        <w:t xml:space="preserve">      դ. գնային առաջարկի արժեք</w:t>
      </w:r>
      <w:r w:rsidR="00D36A0F" w:rsidRPr="00CD1965">
        <w:rPr>
          <w:rFonts w:ascii="GHEA Grapalat" w:hAnsi="GHEA Grapalat" w:cs="Sylfaen"/>
          <w:sz w:val="20"/>
          <w:highlight w:val="yellow"/>
          <w:lang w:val="hy-AM"/>
        </w:rPr>
        <w:t>,</w:t>
      </w:r>
      <w:r w:rsidRPr="00CD1965">
        <w:rPr>
          <w:rFonts w:ascii="GHEA Grapalat" w:hAnsi="GHEA Grapalat" w:cs="Sylfaen"/>
          <w:sz w:val="20"/>
          <w:highlight w:val="yellow"/>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CD1965" w:rsidRDefault="00A63118" w:rsidP="00972668">
      <w:pPr>
        <w:tabs>
          <w:tab w:val="left" w:pos="0"/>
        </w:tabs>
        <w:ind w:firstLine="360"/>
        <w:jc w:val="both"/>
        <w:rPr>
          <w:rFonts w:ascii="GHEA Grapalat" w:hAnsi="GHEA Grapalat" w:cs="Sylfaen"/>
          <w:sz w:val="20"/>
          <w:highlight w:val="yellow"/>
          <w:lang w:val="hy-AM"/>
        </w:rPr>
      </w:pPr>
      <w:r w:rsidRPr="00CD1965">
        <w:rPr>
          <w:rFonts w:ascii="GHEA Grapalat" w:hAnsi="GHEA Grapalat" w:cs="Sylfaen"/>
          <w:sz w:val="20"/>
          <w:highlight w:val="yellow"/>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F566BF" w:rsidRDefault="00A63118" w:rsidP="00A63118">
      <w:pPr>
        <w:pStyle w:val="norm"/>
        <w:spacing w:line="240" w:lineRule="auto"/>
        <w:rPr>
          <w:rFonts w:ascii="GHEA Grapalat" w:hAnsi="GHEA Grapalat" w:cs="Sylfaen"/>
          <w:sz w:val="20"/>
          <w:szCs w:val="24"/>
          <w:lang w:val="hy-AM" w:eastAsia="en-US"/>
        </w:rPr>
      </w:pPr>
      <w:r w:rsidRPr="00CD1965">
        <w:rPr>
          <w:rFonts w:ascii="GHEA Grapalat" w:hAnsi="GHEA Grapalat" w:cs="Sylfaen"/>
          <w:sz w:val="20"/>
          <w:szCs w:val="24"/>
          <w:highlight w:val="yellow"/>
          <w:lang w:val="hy-AM" w:eastAsia="en-US"/>
        </w:rPr>
        <w:t>զ. գնային առաջարկի սյունակներում տառերով լրացված գումարների մեջ լումաները նշված են թվերով</w:t>
      </w:r>
      <w:r w:rsidR="008128C9" w:rsidRPr="00CD1965">
        <w:rPr>
          <w:rFonts w:ascii="GHEA Grapalat" w:hAnsi="GHEA Grapalat" w:cs="Sylfaen"/>
          <w:sz w:val="20"/>
          <w:szCs w:val="24"/>
          <w:highlight w:val="yellow"/>
          <w:lang w:val="hy-AM" w:eastAsia="en-US"/>
        </w:rPr>
        <w:t>:</w:t>
      </w:r>
    </w:p>
    <w:p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rsidR="00096865" w:rsidRPr="00F566BF" w:rsidRDefault="00096865" w:rsidP="00EF3662">
      <w:pPr>
        <w:pStyle w:val="23"/>
        <w:spacing w:line="240" w:lineRule="auto"/>
        <w:ind w:firstLine="567"/>
        <w:rPr>
          <w:rFonts w:ascii="GHEA Grapalat" w:hAnsi="GHEA Grapalat"/>
          <w:lang w:val="es-ES"/>
        </w:rPr>
      </w:pPr>
    </w:p>
    <w:p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rsidR="00096865" w:rsidRPr="00F566BF" w:rsidRDefault="00096865" w:rsidP="00EF3662">
      <w:pPr>
        <w:pStyle w:val="a3"/>
        <w:spacing w:line="240" w:lineRule="auto"/>
        <w:ind w:firstLine="567"/>
        <w:rPr>
          <w:rFonts w:ascii="GHEA Grapalat" w:hAnsi="GHEA Grapalat"/>
          <w:b/>
          <w:lang w:val="af-ZA"/>
        </w:rPr>
      </w:pPr>
    </w:p>
    <w:p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rsidR="00FA0E41" w:rsidRPr="00F566BF" w:rsidRDefault="00FA0E41" w:rsidP="00EF3662">
      <w:pPr>
        <w:ind w:firstLine="567"/>
        <w:jc w:val="center"/>
        <w:rPr>
          <w:rFonts w:ascii="GHEA Grapalat" w:hAnsi="GHEA Grapalat"/>
          <w:b/>
          <w:sz w:val="20"/>
          <w:lang w:val="af-ZA"/>
        </w:rPr>
      </w:pPr>
    </w:p>
    <w:p w:rsidR="00096865" w:rsidRPr="00F566BF" w:rsidRDefault="00096865" w:rsidP="00EF3662">
      <w:pPr>
        <w:ind w:firstLine="567"/>
        <w:jc w:val="both"/>
        <w:rPr>
          <w:rFonts w:ascii="GHEA Grapalat" w:hAnsi="GHEA Grapalat" w:cs="Sylfaen"/>
          <w:sz w:val="20"/>
          <w:lang w:val="af-ZA"/>
        </w:rPr>
      </w:pPr>
    </w:p>
    <w:p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rsidR="00096865" w:rsidRPr="00F566BF" w:rsidRDefault="00096865" w:rsidP="00EF3662">
      <w:pPr>
        <w:ind w:firstLine="567"/>
        <w:jc w:val="both"/>
        <w:rPr>
          <w:rFonts w:ascii="GHEA Grapalat" w:hAnsi="GHEA Grapalat"/>
          <w:b/>
          <w:sz w:val="20"/>
          <w:lang w:val="af-ZA"/>
        </w:rPr>
      </w:pPr>
    </w:p>
    <w:p w:rsidR="00096865" w:rsidRPr="00F566BF" w:rsidRDefault="00FD2748" w:rsidP="00EF3662">
      <w:pPr>
        <w:pStyle w:val="23"/>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4C3803" w:rsidRPr="00F566BF">
        <w:rPr>
          <w:rFonts w:ascii="GHEA Grapalat" w:hAnsi="GHEA Grapalat" w:cs="Sylfaen"/>
          <w:szCs w:val="24"/>
        </w:rPr>
        <w:t xml:space="preserve"> «</w:t>
      </w:r>
      <w:r w:rsidR="00CD1965">
        <w:rPr>
          <w:rFonts w:ascii="GHEA Grapalat" w:hAnsi="GHEA Grapalat" w:cs="Sylfaen"/>
          <w:szCs w:val="24"/>
          <w:lang w:val="hy-AM"/>
        </w:rPr>
        <w:t>7</w:t>
      </w:r>
      <w:r w:rsidR="004C3803" w:rsidRPr="00F566BF">
        <w:rPr>
          <w:rFonts w:ascii="GHEA Grapalat" w:hAnsi="GHEA Grapalat" w:cs="Sylfaen"/>
          <w:szCs w:val="24"/>
        </w:rPr>
        <w:t>»</w:t>
      </w:r>
      <w:r w:rsidR="004C3803" w:rsidRPr="00F566BF">
        <w:rPr>
          <w:rFonts w:ascii="GHEA Grapalat" w:hAnsi="GHEA Grapalat" w:cs="Sylfaen"/>
          <w:szCs w:val="24"/>
          <w:lang w:val="ru-RU"/>
        </w:rPr>
        <w:t>րդ</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ժամը</w:t>
      </w:r>
      <w:r w:rsidR="004C3803" w:rsidRPr="00F566BF">
        <w:rPr>
          <w:rFonts w:ascii="GHEA Grapalat" w:hAnsi="GHEA Grapalat" w:cs="Sylfaen"/>
          <w:szCs w:val="24"/>
        </w:rPr>
        <w:t xml:space="preserve"> «</w:t>
      </w:r>
      <w:r w:rsidR="00CD1965" w:rsidRPr="00CD1965">
        <w:rPr>
          <w:rFonts w:ascii="GHEA Grapalat" w:hAnsi="GHEA Grapalat" w:cs="Sylfaen"/>
          <w:lang w:val="hy-AM"/>
        </w:rPr>
        <w:t>10։00</w:t>
      </w:r>
      <w:r w:rsidR="004C3803" w:rsidRPr="00F566BF">
        <w:rPr>
          <w:rFonts w:ascii="GHEA Grapalat" w:hAnsi="GHEA Grapalat" w:cs="Sylfaen"/>
          <w:szCs w:val="24"/>
        </w:rPr>
        <w:t xml:space="preserve"> »-</w:t>
      </w:r>
      <w:r w:rsidR="004C3803" w:rsidRPr="00BC0D36">
        <w:rPr>
          <w:rFonts w:ascii="GHEA Grapalat" w:hAnsi="GHEA Grapalat" w:cs="Sylfaen"/>
          <w:szCs w:val="24"/>
          <w:lang w:val="hy-AM"/>
        </w:rPr>
        <w:t>ին։</w:t>
      </w:r>
      <w:r w:rsidR="004C3803" w:rsidRPr="00F566BF">
        <w:rPr>
          <w:rFonts w:ascii="GHEA Grapalat" w:hAnsi="GHEA Grapalat" w:cs="Sylfaen"/>
          <w:szCs w:val="24"/>
        </w:rPr>
        <w:t xml:space="preserve"> </w:t>
      </w:r>
    </w:p>
    <w:p w:rsidR="00ED6836" w:rsidRPr="00F566BF" w:rsidRDefault="009B6D58" w:rsidP="00EF3662">
      <w:pPr>
        <w:ind w:firstLine="567"/>
        <w:jc w:val="both"/>
        <w:rPr>
          <w:rFonts w:ascii="GHEA Grapalat" w:hAnsi="GHEA Grapalat" w:cs="Sylfaen"/>
          <w:sz w:val="20"/>
          <w:lang w:val="hy-AM"/>
        </w:rPr>
      </w:pPr>
      <w:r w:rsidRPr="00BC0D36">
        <w:rPr>
          <w:rFonts w:ascii="GHEA Grapalat" w:hAnsi="GHEA Grapalat" w:cs="Sylfaen"/>
          <w:sz w:val="20"/>
          <w:lang w:val="hy-AM"/>
        </w:rPr>
        <w:t>Հայտերի</w:t>
      </w:r>
      <w:r w:rsidRPr="00F566BF">
        <w:rPr>
          <w:rFonts w:ascii="GHEA Grapalat" w:hAnsi="GHEA Grapalat" w:cs="Sylfaen"/>
          <w:sz w:val="20"/>
          <w:lang w:val="af-ZA"/>
        </w:rPr>
        <w:t xml:space="preserve"> </w:t>
      </w:r>
      <w:r w:rsidRPr="00BC0D36">
        <w:rPr>
          <w:rFonts w:ascii="GHEA Grapalat" w:hAnsi="GHEA Grapalat" w:cs="Sylfaen"/>
          <w:sz w:val="20"/>
          <w:lang w:val="hy-AM"/>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BC0D36">
        <w:rPr>
          <w:rFonts w:ascii="GHEA Grapalat" w:hAnsi="GHEA Grapalat" w:cs="Sylfaen"/>
          <w:sz w:val="20"/>
          <w:lang w:val="hy-AM"/>
        </w:rPr>
        <w:t>նիստում</w:t>
      </w:r>
      <w:r w:rsidRPr="00F566BF">
        <w:rPr>
          <w:rFonts w:ascii="GHEA Grapalat" w:hAnsi="GHEA Grapalat" w:cs="Sylfaen"/>
          <w:sz w:val="20"/>
          <w:lang w:val="af-ZA"/>
        </w:rPr>
        <w:t xml:space="preserve"> </w:t>
      </w:r>
      <w:r w:rsidRPr="00BC0D36">
        <w:rPr>
          <w:rFonts w:ascii="GHEA Grapalat" w:hAnsi="GHEA Grapalat" w:cs="Sylfaen"/>
          <w:sz w:val="20"/>
          <w:lang w:val="hy-AM"/>
        </w:rPr>
        <w:t>հանձնաժողովի</w:t>
      </w:r>
      <w:r w:rsidRPr="00F566BF">
        <w:rPr>
          <w:rFonts w:ascii="GHEA Grapalat" w:hAnsi="GHEA Grapalat" w:cs="Sylfaen"/>
          <w:sz w:val="20"/>
          <w:lang w:val="af-ZA"/>
        </w:rPr>
        <w:t xml:space="preserve"> </w:t>
      </w:r>
      <w:r w:rsidRPr="00BC0D36">
        <w:rPr>
          <w:rFonts w:ascii="GHEA Grapalat" w:hAnsi="GHEA Grapalat" w:cs="Sylfaen"/>
          <w:sz w:val="20"/>
          <w:lang w:val="hy-AM"/>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BC0D36">
        <w:rPr>
          <w:rFonts w:ascii="GHEA Grapalat" w:hAnsi="GHEA Grapalat" w:cs="Sylfaen"/>
          <w:sz w:val="20"/>
          <w:lang w:val="hy-AM"/>
        </w:rPr>
        <w:t>սույն</w:t>
      </w:r>
      <w:r w:rsidR="00A222D7" w:rsidRPr="00F566BF">
        <w:rPr>
          <w:rFonts w:ascii="GHEA Grapalat" w:hAnsi="GHEA Grapalat" w:cs="Sylfaen"/>
          <w:sz w:val="20"/>
          <w:lang w:val="af-ZA"/>
        </w:rPr>
        <w:t xml:space="preserve"> </w:t>
      </w:r>
      <w:r w:rsidR="00A222D7" w:rsidRPr="00BC0D36">
        <w:rPr>
          <w:rFonts w:ascii="GHEA Grapalat" w:hAnsi="GHEA Grapalat" w:cs="Sylfaen"/>
          <w:sz w:val="20"/>
          <w:lang w:val="hy-AM"/>
        </w:rPr>
        <w:t>ընթացակարգի</w:t>
      </w:r>
      <w:r w:rsidR="00A222D7" w:rsidRPr="00F566BF">
        <w:rPr>
          <w:rFonts w:ascii="GHEA Grapalat" w:hAnsi="GHEA Grapalat" w:cs="Sylfaen"/>
          <w:sz w:val="20"/>
          <w:lang w:val="af-ZA"/>
        </w:rPr>
        <w:t xml:space="preserve"> </w:t>
      </w:r>
      <w:r w:rsidR="00A222D7" w:rsidRPr="00BC0D36">
        <w:rPr>
          <w:rFonts w:ascii="GHEA Grapalat" w:hAnsi="GHEA Grapalat" w:cs="Sylfaen"/>
          <w:sz w:val="20"/>
          <w:lang w:val="hy-AM"/>
        </w:rPr>
        <w:t>շրջանակում</w:t>
      </w:r>
      <w:r w:rsidR="00A222D7" w:rsidRPr="00F566BF">
        <w:rPr>
          <w:rFonts w:ascii="GHEA Grapalat" w:hAnsi="GHEA Grapalat" w:cs="Sylfaen"/>
          <w:sz w:val="20"/>
          <w:lang w:val="af-ZA"/>
        </w:rPr>
        <w:t xml:space="preserve"> </w:t>
      </w:r>
      <w:r w:rsidR="00A222D7" w:rsidRPr="00BC0D36">
        <w:rPr>
          <w:rFonts w:ascii="GHEA Grapalat" w:hAnsi="GHEA Grapalat" w:cs="Sylfaen"/>
          <w:sz w:val="20"/>
          <w:lang w:val="hy-AM"/>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BC0D36">
        <w:rPr>
          <w:rFonts w:ascii="GHEA Grapalat" w:hAnsi="GHEA Grapalat" w:cs="Sylfaen"/>
          <w:sz w:val="20"/>
          <w:lang w:val="hy-AM"/>
        </w:rPr>
        <w:t>ինչպես</w:t>
      </w:r>
      <w:r w:rsidR="00745561" w:rsidRPr="00F566BF">
        <w:rPr>
          <w:rFonts w:ascii="GHEA Grapalat" w:hAnsi="GHEA Grapalat" w:cs="Sylfaen"/>
          <w:sz w:val="20"/>
          <w:lang w:val="af-ZA"/>
        </w:rPr>
        <w:t xml:space="preserve"> </w:t>
      </w:r>
      <w:r w:rsidR="00745561" w:rsidRPr="00BC0D36">
        <w:rPr>
          <w:rFonts w:ascii="GHEA Grapalat" w:hAnsi="GHEA Grapalat" w:cs="Sylfaen"/>
          <w:sz w:val="20"/>
          <w:lang w:val="hy-AM"/>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Pr="00F566BF">
        <w:rPr>
          <w:rFonts w:ascii="GHEA Grapalat" w:hAnsi="GHEA Grapalat" w:cs="Sylfaen"/>
          <w:sz w:val="20"/>
          <w:lang w:val="af-ZA"/>
        </w:rPr>
        <w:t xml:space="preserve">տասնհինգ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763EF7" w:rsidRPr="00F566BF">
        <w:rPr>
          <w:rFonts w:ascii="GHEA Grapalat" w:hAnsi="GHEA Grapalat" w:cs="Sylfaen"/>
          <w:sz w:val="20"/>
          <w:lang w:val="hy-AM"/>
        </w:rPr>
        <w:t>է</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բացառությամբ </w:t>
      </w:r>
      <w:r w:rsidR="00270AF6" w:rsidRPr="00F566BF">
        <w:rPr>
          <w:rFonts w:ascii="GHEA Grapalat" w:hAnsi="GHEA Grapalat" w:cs="Sylfaen"/>
          <w:sz w:val="20"/>
          <w:lang w:val="hy-AM"/>
        </w:rPr>
        <w:t xml:space="preserve"> սույն հրավերի 1-ին մասի 8.9 կետով սահմանված դեպքի: </w:t>
      </w:r>
    </w:p>
    <w:p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lastRenderedPageBreak/>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հաջորդաբար</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տեղեր</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զբաղեցրած</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rsidR="00B514E8" w:rsidRPr="00F566BF" w:rsidRDefault="00FD2748"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B514E8" w:rsidRPr="00F566BF">
        <w:rPr>
          <w:rFonts w:ascii="GHEA Grapalat" w:hAnsi="GHEA Grapalat" w:cs="Sylfaen"/>
          <w:szCs w:val="24"/>
          <w:lang w:val="en-US"/>
        </w:rPr>
        <w:t>հաջորդաբար</w:t>
      </w:r>
      <w:r w:rsidR="00B514E8" w:rsidRPr="00F566BF">
        <w:rPr>
          <w:rFonts w:ascii="GHEA Grapalat" w:hAnsi="GHEA Grapalat" w:cs="Sylfaen"/>
          <w:szCs w:val="24"/>
        </w:rPr>
        <w:t xml:space="preserve"> </w:t>
      </w:r>
      <w:r w:rsidR="00B514E8" w:rsidRPr="00F566BF">
        <w:rPr>
          <w:rFonts w:ascii="GHEA Grapalat" w:hAnsi="GHEA Grapalat" w:cs="Sylfaen"/>
          <w:szCs w:val="24"/>
          <w:lang w:val="en-US"/>
        </w:rPr>
        <w:t>տեղեր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զբաղեցրած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rsidR="00096865" w:rsidRPr="00F566BF" w:rsidRDefault="00FD274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հայտում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անհամապատասխանություն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տեղ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գտել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թվերով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գումարների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հիմք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ընդունվում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գումարը</w:t>
      </w:r>
      <w:r w:rsidR="004D5671" w:rsidRPr="00F566BF">
        <w:rPr>
          <w:rFonts w:ascii="GHEA Grapalat" w:hAnsi="GHEA Grapalat" w:cs="Sylfaen"/>
          <w:i w:val="0"/>
          <w:szCs w:val="24"/>
          <w:lang w:val="hy-AM"/>
        </w:rPr>
        <w:t>։</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առաջարկվող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գները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երկու</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արժույթներով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համեմատվում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Հայաստանի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Հանրապետության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դրամով</w:t>
      </w:r>
      <w:r w:rsidR="00096865" w:rsidRPr="00F566BF">
        <w:rPr>
          <w:rFonts w:ascii="GHEA Grapalat" w:hAnsi="GHEA Grapalat" w:cs="Sylfaen"/>
          <w:i w:val="0"/>
          <w:szCs w:val="24"/>
          <w:lang w:val="af-ZA"/>
        </w:rPr>
        <w:t xml:space="preserve">` </w:t>
      </w:r>
      <w:r w:rsidR="00CD1965">
        <w:rPr>
          <w:rFonts w:ascii="GHEA Grapalat" w:hAnsi="GHEA Grapalat" w:cs="Sylfaen"/>
          <w:i w:val="0"/>
          <w:szCs w:val="24"/>
          <w:lang w:val="hy-AM"/>
        </w:rPr>
        <w:t xml:space="preserve">հայտերի բացման օրը Կենտրոնական բանկի կողմից սահմանված </w:t>
      </w:r>
      <w:r w:rsidR="00096865" w:rsidRPr="00F566BF">
        <w:rPr>
          <w:rFonts w:ascii="GHEA Grapalat" w:hAnsi="GHEA Grapalat" w:cs="Sylfaen"/>
          <w:i w:val="0"/>
          <w:szCs w:val="24"/>
          <w:lang w:val="ru-RU"/>
        </w:rPr>
        <w:t>փոխարժեքով</w:t>
      </w:r>
      <w:r w:rsidR="004D5671" w:rsidRPr="00F566BF">
        <w:rPr>
          <w:rFonts w:ascii="GHEA Grapalat" w:hAnsi="GHEA Grapalat" w:cs="Sylfaen"/>
          <w:i w:val="0"/>
          <w:szCs w:val="24"/>
          <w:lang w:val="ru-RU"/>
        </w:rPr>
        <w:t>։</w:t>
      </w:r>
      <w:r w:rsidR="00507FEA" w:rsidRPr="00F566BF">
        <w:rPr>
          <w:rFonts w:ascii="GHEA Grapalat" w:hAnsi="GHEA Grapalat" w:cs="Sylfaen"/>
          <w:i w:val="0"/>
          <w:szCs w:val="24"/>
          <w:lang w:val="af-ZA"/>
        </w:rPr>
        <w:t xml:space="preserve"> </w:t>
      </w:r>
    </w:p>
    <w:p w:rsidR="00096865" w:rsidRPr="00F566BF" w:rsidRDefault="00FD274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6</w:t>
      </w:r>
      <w:r w:rsidR="00D7435F"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Հ</w:t>
      </w:r>
      <w:r w:rsidR="00096865" w:rsidRPr="00F566BF">
        <w:rPr>
          <w:rFonts w:ascii="GHEA Grapalat" w:hAnsi="GHEA Grapalat" w:cs="Sylfaen"/>
          <w:i w:val="0"/>
          <w:szCs w:val="24"/>
          <w:lang w:val="ru-RU"/>
        </w:rPr>
        <w:t>անձնաժողովի</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w:t>
      </w:r>
      <w:r w:rsidR="00153C87" w:rsidRPr="00F566BF">
        <w:rPr>
          <w:rFonts w:ascii="GHEA Grapalat" w:hAnsi="GHEA Grapalat" w:cs="Sylfaen"/>
          <w:i w:val="0"/>
          <w:szCs w:val="24"/>
          <w:lang w:val="ru-RU"/>
        </w:rPr>
        <w:t>ատվիրատուի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և</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w:t>
      </w:r>
      <w:r w:rsidR="00153C87" w:rsidRPr="00F566BF">
        <w:rPr>
          <w:rFonts w:ascii="GHEA Grapalat" w:hAnsi="GHEA Grapalat" w:cs="Sylfaen"/>
          <w:i w:val="0"/>
          <w:szCs w:val="24"/>
          <w:lang w:val="ru-RU"/>
        </w:rPr>
        <w:t>ասնակիցների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բանակցություններն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արգելվում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բացառությամբ</w:t>
      </w:r>
      <w:r w:rsidR="00096865" w:rsidRPr="00F566BF">
        <w:rPr>
          <w:rFonts w:ascii="GHEA Grapalat" w:hAnsi="GHEA Grapalat" w:cs="Sylfaen"/>
          <w:i w:val="0"/>
          <w:szCs w:val="24"/>
          <w:lang w:val="af-ZA"/>
        </w:rPr>
        <w:t>`</w:t>
      </w:r>
    </w:p>
    <w:p w:rsidR="00096865" w:rsidRPr="00F566BF" w:rsidRDefault="00096865" w:rsidP="00EF3662">
      <w:pPr>
        <w:pStyle w:val="a3"/>
        <w:spacing w:line="240" w:lineRule="auto"/>
        <w:rPr>
          <w:rFonts w:ascii="GHEA Grapalat" w:hAnsi="GHEA Grapalat" w:cs="Sylfaen"/>
          <w:i w:val="0"/>
          <w:szCs w:val="24"/>
          <w:lang w:val="af-ZA"/>
        </w:rPr>
      </w:pPr>
      <w:r w:rsidRPr="00F566BF">
        <w:rPr>
          <w:rFonts w:ascii="GHEA Grapalat" w:hAnsi="GHEA Grapalat" w:cs="Sylfaen"/>
          <w:i w:val="0"/>
          <w:szCs w:val="24"/>
          <w:lang w:val="af-ZA"/>
        </w:rPr>
        <w:t xml:space="preserve">1) </w:t>
      </w:r>
      <w:r w:rsidRPr="00F566BF">
        <w:rPr>
          <w:rFonts w:ascii="GHEA Grapalat" w:hAnsi="GHEA Grapalat" w:cs="Sylfaen"/>
          <w:i w:val="0"/>
          <w:szCs w:val="24"/>
          <w:lang w:val="ru-RU"/>
        </w:rPr>
        <w:t>երբ</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ընթացակարգին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մասնակցել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ասնակից</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որի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ներկայացրած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արդյունքում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գնահատվել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ասնակցի</w:t>
      </w:r>
      <w:r w:rsidR="00153C87"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նվազագույն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հավասարության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դեպքում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եթե</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ոչ</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պայմանները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բավարարող</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գնահատված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հայտեր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գերազանցում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այդ</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գնումը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կատարելու</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համար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նախատեսված</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սույն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հրավերի</w:t>
      </w:r>
      <w:r w:rsidR="00153C87" w:rsidRPr="00F566BF">
        <w:rPr>
          <w:rFonts w:ascii="GHEA Grapalat" w:hAnsi="GHEA Grapalat" w:cs="Sylfaen"/>
          <w:i w:val="0"/>
          <w:szCs w:val="24"/>
          <w:lang w:val="af-ZA"/>
        </w:rPr>
        <w:t xml:space="preserve"> 1-</w:t>
      </w:r>
      <w:r w:rsidR="00153C87" w:rsidRPr="00F566BF">
        <w:rPr>
          <w:rFonts w:ascii="GHEA Grapalat" w:hAnsi="GHEA Grapalat" w:cs="Sylfaen"/>
          <w:i w:val="0"/>
          <w:szCs w:val="24"/>
          <w:lang w:val="en-US"/>
        </w:rPr>
        <w:t>ին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մասի</w:t>
      </w:r>
      <w:r w:rsidR="00153C87" w:rsidRPr="00F566BF">
        <w:rPr>
          <w:rFonts w:ascii="GHEA Grapalat" w:hAnsi="GHEA Grapalat" w:cs="Sylfaen"/>
          <w:i w:val="0"/>
          <w:szCs w:val="24"/>
          <w:lang w:val="af-ZA"/>
        </w:rPr>
        <w:t xml:space="preserve"> </w:t>
      </w:r>
      <w:r w:rsidR="00A150A9" w:rsidRPr="00F566BF">
        <w:rPr>
          <w:rFonts w:ascii="GHEA Grapalat" w:hAnsi="GHEA Grapalat" w:cs="Sylfaen"/>
          <w:i w:val="0"/>
          <w:szCs w:val="24"/>
          <w:lang w:val="af-ZA"/>
        </w:rPr>
        <w:t>8</w:t>
      </w:r>
      <w:r w:rsidR="00153C87" w:rsidRPr="00F566BF">
        <w:rPr>
          <w:rFonts w:ascii="GHEA Grapalat" w:hAnsi="GHEA Grapalat" w:cs="Sylfaen"/>
          <w:i w:val="0"/>
          <w:szCs w:val="24"/>
          <w:lang w:val="af-ZA"/>
        </w:rPr>
        <w:t xml:space="preserve">.1 </w:t>
      </w:r>
      <w:r w:rsidR="00153C87" w:rsidRPr="00F566BF">
        <w:rPr>
          <w:rFonts w:ascii="GHEA Grapalat" w:hAnsi="GHEA Grapalat" w:cs="Sylfaen"/>
          <w:i w:val="0"/>
          <w:szCs w:val="24"/>
          <w:lang w:val="en-US"/>
        </w:rPr>
        <w:t>կետի</w:t>
      </w:r>
      <w:r w:rsidR="00153C87" w:rsidRPr="00F566BF">
        <w:rPr>
          <w:rFonts w:ascii="GHEA Grapalat" w:hAnsi="GHEA Grapalat" w:cs="Sylfaen"/>
          <w:i w:val="0"/>
          <w:szCs w:val="24"/>
          <w:lang w:val="af-ZA"/>
        </w:rPr>
        <w:t xml:space="preserve"> 2-</w:t>
      </w:r>
      <w:r w:rsidR="00153C87" w:rsidRPr="00F566BF">
        <w:rPr>
          <w:rFonts w:ascii="GHEA Grapalat" w:hAnsi="GHEA Grapalat" w:cs="Sylfaen"/>
          <w:i w:val="0"/>
          <w:szCs w:val="24"/>
          <w:lang w:val="en-US"/>
        </w:rPr>
        <w:t>րդ</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պարբերությամբ</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նախատեսված</w:t>
      </w:r>
      <w:r w:rsidR="00153C87"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ֆինանսական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միջոցները</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կամ</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գնումն</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իրականացվում</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է</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Օրենքի</w:t>
      </w:r>
      <w:r w:rsidR="002D601F" w:rsidRPr="00F566BF">
        <w:rPr>
          <w:rFonts w:ascii="GHEA Grapalat" w:hAnsi="GHEA Grapalat" w:cs="Sylfaen"/>
          <w:i w:val="0"/>
          <w:szCs w:val="24"/>
          <w:lang w:val="af-ZA"/>
        </w:rPr>
        <w:t xml:space="preserve"> 15-</w:t>
      </w:r>
      <w:r w:rsidR="002D601F" w:rsidRPr="00F566BF">
        <w:rPr>
          <w:rFonts w:ascii="GHEA Grapalat" w:hAnsi="GHEA Grapalat" w:cs="Sylfaen"/>
          <w:i w:val="0"/>
          <w:szCs w:val="24"/>
          <w:lang w:val="ru-RU"/>
        </w:rPr>
        <w:t>րդ</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հոդվածի</w:t>
      </w:r>
      <w:r w:rsidR="002D601F" w:rsidRPr="00F566BF">
        <w:rPr>
          <w:rFonts w:ascii="GHEA Grapalat" w:hAnsi="GHEA Grapalat" w:cs="Sylfaen"/>
          <w:i w:val="0"/>
          <w:szCs w:val="24"/>
          <w:lang w:val="af-ZA"/>
        </w:rPr>
        <w:t xml:space="preserve"> 6-</w:t>
      </w:r>
      <w:r w:rsidR="002D601F" w:rsidRPr="00F566BF">
        <w:rPr>
          <w:rFonts w:ascii="GHEA Grapalat" w:hAnsi="GHEA Grapalat" w:cs="Sylfaen"/>
          <w:i w:val="0"/>
          <w:szCs w:val="24"/>
          <w:lang w:val="ru-RU"/>
        </w:rPr>
        <w:t>րդ</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մասի</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հիման</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վրա</w:t>
      </w:r>
      <w:r w:rsidR="004D5671" w:rsidRPr="00F566BF">
        <w:rPr>
          <w:rFonts w:ascii="GHEA Grapalat" w:hAnsi="GHEA Grapalat" w:cs="Sylfaen"/>
          <w:i w:val="0"/>
          <w:szCs w:val="24"/>
          <w:lang w:val="ru-RU"/>
        </w:rPr>
        <w:t>։</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Սույն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կետի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համաձայն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վարվող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բանակցությունները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կարող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հանգեցնել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նվազեցմանը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վճարման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փոփոխությանը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իսկ</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բանակցությունները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վարվում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միաժամանակյա</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հետ</w:t>
      </w:r>
      <w:r w:rsidRPr="00F566BF">
        <w:rPr>
          <w:rFonts w:ascii="GHEA Grapalat" w:hAnsi="GHEA Grapalat" w:cs="Sylfaen"/>
          <w:i w:val="0"/>
          <w:szCs w:val="24"/>
          <w:lang w:val="af-ZA"/>
        </w:rPr>
        <w:t>.</w:t>
      </w:r>
    </w:p>
    <w:p w:rsidR="00096865" w:rsidRPr="00F566BF" w:rsidDel="00992C40" w:rsidRDefault="00096865"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w:t>
      </w:r>
      <w:r w:rsidRPr="00F566BF">
        <w:rPr>
          <w:rFonts w:ascii="GHEA Grapalat" w:hAnsi="GHEA Grapalat" w:cs="Sylfaen"/>
          <w:szCs w:val="24"/>
          <w:lang w:val="ru-RU"/>
        </w:rPr>
        <w:t>Օրենքով</w:t>
      </w:r>
      <w:r w:rsidRPr="00F566BF">
        <w:rPr>
          <w:rFonts w:ascii="GHEA Grapalat" w:hAnsi="GHEA Grapalat" w:cs="Sylfaen"/>
          <w:szCs w:val="24"/>
        </w:rPr>
        <w:t xml:space="preserve"> </w:t>
      </w:r>
      <w:r w:rsidRPr="00F566BF">
        <w:rPr>
          <w:rFonts w:ascii="GHEA Grapalat" w:hAnsi="GHEA Grapalat" w:cs="Sylfaen"/>
          <w:szCs w:val="24"/>
          <w:lang w:val="ru-RU"/>
        </w:rPr>
        <w:t>նախատեսված</w:t>
      </w:r>
      <w:r w:rsidRPr="00F566BF">
        <w:rPr>
          <w:rFonts w:ascii="GHEA Grapalat" w:hAnsi="GHEA Grapalat" w:cs="Sylfaen"/>
          <w:szCs w:val="24"/>
        </w:rPr>
        <w:t xml:space="preserve"> </w:t>
      </w:r>
      <w:r w:rsidRPr="00F566BF">
        <w:rPr>
          <w:rFonts w:ascii="GHEA Grapalat" w:hAnsi="GHEA Grapalat" w:cs="Sylfaen"/>
          <w:szCs w:val="24"/>
          <w:lang w:val="ru-RU"/>
        </w:rPr>
        <w:t>այլ</w:t>
      </w:r>
      <w:r w:rsidRPr="00F566BF">
        <w:rPr>
          <w:rFonts w:ascii="GHEA Grapalat" w:hAnsi="GHEA Grapalat" w:cs="Sylfaen"/>
          <w:szCs w:val="24"/>
        </w:rPr>
        <w:t xml:space="preserve"> </w:t>
      </w:r>
      <w:r w:rsidRPr="00F566BF">
        <w:rPr>
          <w:rFonts w:ascii="GHEA Grapalat" w:hAnsi="GHEA Grapalat" w:cs="Sylfaen"/>
          <w:szCs w:val="24"/>
          <w:lang w:val="ru-RU"/>
        </w:rPr>
        <w:t>դեպքերի</w:t>
      </w:r>
      <w:r w:rsidR="004D5671" w:rsidRPr="00F566BF">
        <w:rPr>
          <w:rFonts w:ascii="GHEA Grapalat" w:hAnsi="GHEA Grapalat" w:cs="Sylfaen"/>
          <w:szCs w:val="24"/>
          <w:lang w:val="ru-RU"/>
        </w:rPr>
        <w:t>։</w:t>
      </w:r>
    </w:p>
    <w:p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770E9" w:rsidRPr="00F566BF">
        <w:rPr>
          <w:rFonts w:ascii="GHEA Grapalat" w:hAnsi="GHEA Grapalat"/>
          <w:sz w:val="20"/>
          <w:lang w:val="hy-AM" w:eastAsia="x-none"/>
        </w:rPr>
        <w:t>7</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հաջորդաբար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տեղեր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զբաղեցրած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կամ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եթե</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ոչ</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պայմաններին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բավարարող</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գնահատված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հայտեր</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բոլոր</w:t>
      </w:r>
      <w:r w:rsidR="009B6D58"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af-ZA" w:eastAsia="en-US"/>
        </w:rPr>
        <w:t>մ</w:t>
      </w:r>
      <w:r w:rsidR="009B6D58" w:rsidRPr="00F566BF">
        <w:rPr>
          <w:rFonts w:ascii="GHEA Grapalat" w:hAnsi="GHEA Grapalat" w:cs="Sylfaen"/>
          <w:sz w:val="20"/>
          <w:szCs w:val="24"/>
          <w:lang w:val="ru-RU" w:eastAsia="en-US"/>
        </w:rPr>
        <w:t>ասնակիցների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առաջարկները</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գերազանցում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են</w:t>
      </w:r>
      <w:r w:rsidR="009B6D58"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սույն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ընթացակարգի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շրջանակում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գնվելիք</w:t>
      </w:r>
      <w:r w:rsidR="00973FB1" w:rsidRPr="00F566BF">
        <w:rPr>
          <w:rFonts w:ascii="GHEA Grapalat" w:hAnsi="GHEA Grapalat" w:cs="Sylfaen"/>
          <w:sz w:val="20"/>
          <w:szCs w:val="24"/>
          <w:lang w:val="af-ZA" w:eastAsia="en-US"/>
        </w:rPr>
        <w:t xml:space="preserve"> </w:t>
      </w:r>
      <w:r w:rsidR="00315C31" w:rsidRPr="00F566BF">
        <w:rPr>
          <w:rFonts w:ascii="GHEA Grapalat" w:hAnsi="GHEA Grapalat" w:cs="Sylfaen"/>
          <w:sz w:val="20"/>
          <w:szCs w:val="24"/>
          <w:lang w:val="af-ZA" w:eastAsia="en-US"/>
        </w:rPr>
        <w:t xml:space="preserve">ծառայությունների </w:t>
      </w:r>
      <w:r w:rsidR="00973FB1" w:rsidRPr="00F566BF">
        <w:rPr>
          <w:rFonts w:ascii="GHEA Grapalat" w:hAnsi="GHEA Grapalat" w:cs="Sylfaen"/>
          <w:sz w:val="20"/>
          <w:szCs w:val="24"/>
          <w:lang w:val="ru-RU" w:eastAsia="en-US"/>
        </w:rPr>
        <w:t>գնման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հայտով</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սահմանված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գինը</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կամ</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գնումն</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իրականացվում</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է</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Օրենքի</w:t>
      </w:r>
      <w:r w:rsidR="00FF3E3D" w:rsidRPr="00F566BF">
        <w:rPr>
          <w:rFonts w:ascii="GHEA Grapalat" w:hAnsi="GHEA Grapalat" w:cs="Sylfaen"/>
          <w:sz w:val="20"/>
          <w:szCs w:val="24"/>
          <w:lang w:val="af-ZA" w:eastAsia="en-US"/>
        </w:rPr>
        <w:t xml:space="preserve"> 15-</w:t>
      </w:r>
      <w:r w:rsidR="00FF3E3D" w:rsidRPr="00F566BF">
        <w:rPr>
          <w:rFonts w:ascii="GHEA Grapalat" w:hAnsi="GHEA Grapalat" w:cs="Sylfaen"/>
          <w:sz w:val="20"/>
          <w:szCs w:val="24"/>
          <w:lang w:val="ru-RU" w:eastAsia="en-US"/>
        </w:rPr>
        <w:t>րդ</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հոդվածի</w:t>
      </w:r>
      <w:r w:rsidR="00FF3E3D" w:rsidRPr="00F566BF">
        <w:rPr>
          <w:rFonts w:ascii="GHEA Grapalat" w:hAnsi="GHEA Grapalat" w:cs="Sylfaen"/>
          <w:sz w:val="20"/>
          <w:szCs w:val="24"/>
          <w:lang w:val="af-ZA" w:eastAsia="en-US"/>
        </w:rPr>
        <w:t xml:space="preserve"> 6-</w:t>
      </w:r>
      <w:r w:rsidR="00FF3E3D" w:rsidRPr="00F566BF">
        <w:rPr>
          <w:rFonts w:ascii="GHEA Grapalat" w:hAnsi="GHEA Grapalat" w:cs="Sylfaen"/>
          <w:sz w:val="20"/>
          <w:szCs w:val="24"/>
          <w:lang w:val="ru-RU" w:eastAsia="en-US"/>
        </w:rPr>
        <w:t>րդ</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մասի</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հիման</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վրա</w:t>
      </w:r>
      <w:r w:rsidR="009B6D58" w:rsidRPr="00F566BF">
        <w:rPr>
          <w:rFonts w:ascii="GHEA Grapalat" w:hAnsi="GHEA Grapalat" w:cs="Sylfaen"/>
          <w:sz w:val="20"/>
          <w:szCs w:val="24"/>
          <w:lang w:val="ru-RU" w:eastAsia="en-US"/>
        </w:rPr>
        <w:t>՝</w:t>
      </w:r>
      <w:r w:rsidR="009B6D58" w:rsidRPr="00F566BF">
        <w:rPr>
          <w:rFonts w:ascii="GHEA Grapalat" w:hAnsi="GHEA Grapalat" w:cs="Sylfaen"/>
          <w:sz w:val="20"/>
          <w:szCs w:val="24"/>
          <w:lang w:val="af-ZA" w:eastAsia="en-US"/>
        </w:rPr>
        <w:t xml:space="preserve"> </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հաջորդաբար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տեղեր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զբաղեցրած</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պայման</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ru-RU" w:eastAsia="en-US"/>
        </w:rPr>
        <w:t>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հայտեր</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յուրաքանչյուր</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566BF">
        <w:rPr>
          <w:rFonts w:ascii="GHEA Grapalat" w:hAnsi="GHEA Grapalat" w:cs="Sylfaen"/>
          <w:sz w:val="20"/>
          <w:szCs w:val="24"/>
          <w:lang w:val="ru-RU" w:eastAsia="en-US"/>
        </w:rPr>
        <w:t>սնակցի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տվյալ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հրապարակվում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մյուս</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մինչև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ավարտը</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վերանայել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իր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սահմանված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լրանալու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ըստ</w:t>
      </w:r>
      <w:r w:rsidR="00F4506C" w:rsidRPr="00F566BF">
        <w:rPr>
          <w:rFonts w:ascii="GHEA Grapalat" w:hAnsi="GHEA Grapalat" w:cs="Sylfaen"/>
          <w:sz w:val="20"/>
          <w:szCs w:val="24"/>
          <w:lang w:val="hy-AM" w:eastAsia="en-US"/>
        </w:rPr>
        <w:t xml:space="preserve"> դրան ներկա</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00A11BD0" w:rsidRPr="00F566BF">
        <w:rPr>
          <w:rFonts w:ascii="GHEA Grapalat" w:hAnsi="GHEA Grapalat" w:cs="Sylfaen"/>
          <w:sz w:val="20"/>
          <w:szCs w:val="24"/>
          <w:lang w:val="hy-AM" w:eastAsia="en-US"/>
        </w:rPr>
        <w:t>որոնք չեն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գերազանցում</w:t>
      </w:r>
      <w:r w:rsidR="00AB1DD6" w:rsidRPr="00F566BF">
        <w:rPr>
          <w:rFonts w:ascii="GHEA Grapalat" w:hAnsi="GHEA Grapalat" w:cs="Sylfaen"/>
          <w:sz w:val="20"/>
          <w:szCs w:val="24"/>
          <w:lang w:val="hy-AM" w:eastAsia="en-US"/>
        </w:rPr>
        <w:t xml:space="preserve"> գնման հայտով սահմանված գինը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հայտարարվում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AB1DD6" w:rsidRPr="00F566BF">
        <w:rPr>
          <w:rFonts w:ascii="GHEA Grapalat" w:hAnsi="GHEA Grapalat" w:cs="Sylfaen"/>
          <w:sz w:val="20"/>
          <w:szCs w:val="24"/>
          <w:lang w:val="hy-AM" w:eastAsia="en-US"/>
        </w:rPr>
        <w:t>ընտրված</w:t>
      </w:r>
      <w:r w:rsidR="00AB1DD6"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հաջորդաբար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տեղերը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զբաղեցրած</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w:t>
      </w:r>
    </w:p>
    <w:p w:rsidR="00387F66" w:rsidRPr="00F566BF" w:rsidRDefault="009B6D58" w:rsidP="002836C2">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ru-RU"/>
        </w:rPr>
        <w:t>զ</w:t>
      </w:r>
      <w:r w:rsidRPr="00F566BF">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վերջնաժամկետը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լրանալու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պահին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ապա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գնահատող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հանձնաժողովը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կարող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արդյունքում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ցածր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առաջարկ</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մասնակցին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հայտարարել</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ընտրված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վերջինիս</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հետ</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իրավունքներն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պարտականություններն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ուժի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մեջ</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մտնում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չափով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հիման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դեպքում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Ընդ</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տասնհինգ</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աշխատանքային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Pr>
          <w:rFonts w:ascii="GHEA Grapalat" w:hAnsi="GHEA Grapalat" w:cs="Sylfaen"/>
          <w:sz w:val="20"/>
          <w:lang w:val="hy-AM"/>
        </w:rPr>
        <w:t>ծառայության մատուցման</w:t>
      </w:r>
      <w:r w:rsidR="00615D8F">
        <w:rPr>
          <w:rFonts w:ascii="GHEA Grapalat" w:hAnsi="GHEA Grapalat" w:cs="Sylfaen"/>
          <w:sz w:val="20"/>
          <w:lang w:val="hy-AM"/>
        </w:rPr>
        <w:t xml:space="preserve"> </w:t>
      </w:r>
      <w:r w:rsidR="004830AB" w:rsidRPr="00B01C80">
        <w:rPr>
          <w:rFonts w:ascii="GHEA Grapalat" w:hAnsi="GHEA Grapalat" w:cs="Sylfaen"/>
          <w:sz w:val="20"/>
          <w:lang w:val="ru-RU"/>
        </w:rPr>
        <w:t>ժամկետները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երկարաձգելով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օրվանից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մինչև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ընկած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ժամանակահատվածով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Սույն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պարբերության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լուծվում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վաթսուն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օրացուցային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նախատեսվում</w:t>
      </w:r>
      <w:r w:rsidR="00260A2C" w:rsidRPr="00260A2C">
        <w:rPr>
          <w:rFonts w:ascii="GHEA Grapalat" w:hAnsi="GHEA Grapalat" w:cs="Sylfaen"/>
          <w:sz w:val="20"/>
          <w:lang w:val="af-ZA"/>
        </w:rPr>
        <w:t>,</w:t>
      </w:r>
      <w:r w:rsidR="004830AB" w:rsidRPr="00260A2C" w:rsidDel="004830AB">
        <w:rPr>
          <w:rFonts w:ascii="GHEA Grapalat" w:hAnsi="GHEA Grapalat" w:cs="Sylfaen"/>
          <w:sz w:val="20"/>
          <w:lang w:val="af-ZA"/>
        </w:rPr>
        <w:t xml:space="preserve"> </w:t>
      </w:r>
    </w:p>
    <w:p w:rsidR="006A15BC" w:rsidRPr="00260A2C" w:rsidRDefault="00704862" w:rsidP="00EF3662">
      <w:pPr>
        <w:ind w:firstLine="708"/>
        <w:jc w:val="both"/>
        <w:rPr>
          <w:rFonts w:ascii="GHEA Grapalat" w:hAnsi="GHEA Grapalat" w:cs="Sylfaen"/>
          <w:sz w:val="20"/>
          <w:lang w:val="hy-AM"/>
        </w:rPr>
      </w:pPr>
      <w:r w:rsidRPr="00F566BF">
        <w:rPr>
          <w:rFonts w:ascii="GHEA Grapalat" w:hAnsi="GHEA Grapalat" w:cs="Sylfaen"/>
          <w:sz w:val="20"/>
          <w:lang w:val="hy-AM"/>
        </w:rPr>
        <w:lastRenderedPageBreak/>
        <w:t xml:space="preserve">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w:t>
      </w:r>
      <w:r w:rsidR="00973FB1" w:rsidRPr="00F566BF">
        <w:rPr>
          <w:rFonts w:ascii="GHEA Grapalat" w:hAnsi="GHEA Grapalat" w:cs="Sylfaen"/>
          <w:sz w:val="20"/>
          <w:lang w:val="hy-AM"/>
        </w:rPr>
        <w:t>կամ</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նվազագույն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գները</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հավասար</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են</w:t>
      </w:r>
      <w:r w:rsidR="00973FB1" w:rsidRPr="00F566BF">
        <w:rPr>
          <w:rFonts w:ascii="GHEA Grapalat" w:hAnsi="GHEA Grapalat" w:cs="Sylfaen"/>
          <w:sz w:val="20"/>
          <w:lang w:val="af-ZA"/>
        </w:rPr>
        <w:t>,</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գնման</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ընթացակարգը</w:t>
      </w:r>
      <w:r w:rsidR="009B6D58" w:rsidRPr="00F566BF">
        <w:rPr>
          <w:rFonts w:ascii="GHEA Grapalat" w:hAnsi="GHEA Grapalat" w:cs="Sylfaen"/>
          <w:sz w:val="20"/>
          <w:lang w:val="af-ZA"/>
        </w:rPr>
        <w:t xml:space="preserve"> </w:t>
      </w:r>
      <w:r w:rsidR="005A3DC6" w:rsidRPr="00F566BF">
        <w:rPr>
          <w:rFonts w:ascii="GHEA Grapalat" w:hAnsi="GHEA Grapalat" w:cs="Sylfaen"/>
          <w:sz w:val="20"/>
          <w:lang w:val="hy-AM"/>
        </w:rPr>
        <w:t>Օ</w:t>
      </w:r>
      <w:r w:rsidR="00973FB1" w:rsidRPr="00F566BF">
        <w:rPr>
          <w:rFonts w:ascii="GHEA Grapalat" w:hAnsi="GHEA Grapalat" w:cs="Sylfaen"/>
          <w:sz w:val="20"/>
          <w:lang w:val="hy-AM"/>
        </w:rPr>
        <w:t>րենքի</w:t>
      </w:r>
      <w:r w:rsidR="00973FB1" w:rsidRPr="00F566BF">
        <w:rPr>
          <w:rFonts w:ascii="GHEA Grapalat" w:hAnsi="GHEA Grapalat" w:cs="Sylfaen"/>
          <w:sz w:val="20"/>
          <w:lang w:val="af-ZA"/>
        </w:rPr>
        <w:t xml:space="preserve"> 37-</w:t>
      </w:r>
      <w:r w:rsidR="00973FB1" w:rsidRPr="00F566BF">
        <w:rPr>
          <w:rFonts w:ascii="GHEA Grapalat" w:hAnsi="GHEA Grapalat" w:cs="Sylfaen"/>
          <w:sz w:val="20"/>
          <w:lang w:val="hy-AM"/>
        </w:rPr>
        <w:t>րդ</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հոդվածի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մասի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կետի</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հիման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վրա</w:t>
      </w:r>
      <w:r w:rsidR="00973FB1" w:rsidRPr="00F566BF">
        <w:rPr>
          <w:rFonts w:ascii="GHEA Grapalat" w:hAnsi="GHEA Grapalat" w:cs="Sylfaen"/>
          <w:sz w:val="20"/>
          <w:lang w:val="af-ZA"/>
        </w:rPr>
        <w:t xml:space="preserve"> </w:t>
      </w:r>
      <w:r w:rsidR="009B6D58" w:rsidRPr="00F566BF">
        <w:rPr>
          <w:rFonts w:ascii="GHEA Grapalat" w:hAnsi="GHEA Grapalat" w:cs="Sylfaen"/>
          <w:sz w:val="20"/>
          <w:lang w:val="hy-AM"/>
        </w:rPr>
        <w:t>հայտարարվում</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է</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չկայացած</w:t>
      </w:r>
      <w:r w:rsidR="003D1FE3" w:rsidRPr="00F566BF">
        <w:rPr>
          <w:rFonts w:ascii="GHEA Grapalat" w:hAnsi="GHEA Grapalat" w:cs="Sylfaen"/>
          <w:sz w:val="20"/>
          <w:lang w:val="hy-AM"/>
        </w:rPr>
        <w:t>, բացառությամբ սույն ենթակետի «զ» պարբերությամբ նախատեսված դեպքի:</w:t>
      </w:r>
    </w:p>
    <w:p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6" w:name="_Hlk9262487"/>
      <w:r w:rsidR="00476579" w:rsidRPr="00F566BF">
        <w:rPr>
          <w:rFonts w:ascii="GHEA Grapalat" w:hAnsi="GHEA Grapalat" w:cs="Sylfaen"/>
          <w:sz w:val="20"/>
          <w:szCs w:val="24"/>
          <w:lang w:val="hy-AM" w:eastAsia="en-US"/>
        </w:rPr>
        <w:t xml:space="preserve"> ներառյալ 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6"/>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rsidR="002B121D" w:rsidRPr="00F566BF" w:rsidRDefault="002E0966"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sidRPr="00F566BF">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F566BF">
        <w:rPr>
          <w:rFonts w:ascii="GHEA Grapalat" w:hAnsi="GHEA Grapalat" w:cs="Sylfaen"/>
          <w:sz w:val="20"/>
          <w:szCs w:val="24"/>
          <w:lang w:val="hy-AM" w:eastAsia="en-US"/>
        </w:rPr>
        <w:t>Եթե անհամապատա</w:t>
      </w:r>
      <w:r w:rsidR="003D39F7" w:rsidRPr="00F566BF">
        <w:rPr>
          <w:rFonts w:ascii="GHEA Grapalat" w:hAnsi="GHEA Grapalat" w:cs="Sylfaen"/>
          <w:sz w:val="20"/>
          <w:szCs w:val="24"/>
          <w:lang w:val="hy-AM" w:eastAsia="en-US"/>
        </w:rPr>
        <w:t>ս</w:t>
      </w:r>
      <w:r w:rsidR="00116E47" w:rsidRPr="00F566BF">
        <w:rPr>
          <w:rFonts w:ascii="GHEA Grapalat" w:hAnsi="GHEA Grapalat" w:cs="Sylfaen"/>
          <w:sz w:val="20"/>
          <w:szCs w:val="24"/>
          <w:lang w:val="hy-AM" w:eastAsia="en-US"/>
        </w:rPr>
        <w:t>խանություն</w:t>
      </w:r>
      <w:r w:rsidR="003D39F7" w:rsidRPr="00F566BF">
        <w:rPr>
          <w:rFonts w:ascii="GHEA Grapalat" w:hAnsi="GHEA Grapalat" w:cs="Sylfaen"/>
          <w:sz w:val="20"/>
          <w:szCs w:val="24"/>
          <w:lang w:val="hy-AM" w:eastAsia="en-US"/>
        </w:rPr>
        <w:t>ն</w:t>
      </w:r>
      <w:r w:rsidR="00116E47" w:rsidRPr="00F566BF">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F566BF">
        <w:rPr>
          <w:rFonts w:ascii="GHEA Grapalat" w:hAnsi="GHEA Grapalat" w:cs="Sylfaen"/>
          <w:sz w:val="20"/>
          <w:szCs w:val="24"/>
          <w:lang w:val="hy-AM" w:eastAsia="en-US"/>
        </w:rPr>
        <w:t xml:space="preserve"> </w:t>
      </w:r>
      <w:r w:rsidR="00116E47" w:rsidRPr="00F566BF">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00116E47"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00116E47"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xml:space="preserve">, ներառյալ եթե մասնակիցը սույն </w:t>
      </w:r>
      <w:r w:rsidR="001C0B2D" w:rsidRPr="00F566BF">
        <w:rPr>
          <w:rFonts w:ascii="GHEA Grapalat" w:hAnsi="GHEA Grapalat" w:cs="Sylfaen"/>
          <w:sz w:val="20"/>
          <w:szCs w:val="24"/>
          <w:lang w:val="hy-AM" w:eastAsia="en-US"/>
        </w:rPr>
        <w:t xml:space="preserve">հրավերով </w:t>
      </w:r>
      <w:r w:rsidR="00D14B02" w:rsidRPr="00F566BF">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2B121D" w:rsidRPr="00F566BF" w:rsidRDefault="00FC31D8"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F566BF">
        <w:rPr>
          <w:rFonts w:ascii="GHEA Grapalat" w:hAnsi="GHEA Grapalat" w:cs="Sylfaen"/>
          <w:sz w:val="20"/>
          <w:szCs w:val="24"/>
          <w:lang w:val="hy-AM" w:eastAsia="en-US"/>
        </w:rPr>
        <w:t xml:space="preserve">:  </w:t>
      </w:r>
    </w:p>
    <w:p w:rsidR="005E0E50" w:rsidRPr="00F566BF" w:rsidRDefault="00A150A9"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CA4AB2" w:rsidRPr="00F566BF">
        <w:rPr>
          <w:rFonts w:ascii="GHEA Grapalat" w:hAnsi="GHEA Grapalat" w:cs="Sylfaen"/>
          <w:szCs w:val="24"/>
          <w:lang w:val="hy-AM"/>
        </w:rPr>
        <w:t>Հ</w:t>
      </w:r>
      <w:r w:rsidR="005E0E50" w:rsidRPr="00F566BF">
        <w:rPr>
          <w:rFonts w:ascii="GHEA Grapalat" w:hAnsi="GHEA Grapalat" w:cs="Sylfaen"/>
          <w:szCs w:val="24"/>
          <w:lang w:val="hy-AM"/>
        </w:rPr>
        <w:t>անձնաժողովի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անդամը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քարտուղարը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չի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կարող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մասնակցել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հանձնաժողովի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աշխատանքներին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եթե</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հայտերի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բացման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նիստ</w:t>
      </w:r>
      <w:r w:rsidR="00CA4AB2" w:rsidRPr="00F566BF">
        <w:rPr>
          <w:rFonts w:ascii="GHEA Grapalat" w:hAnsi="GHEA Grapalat" w:cs="Sylfaen"/>
          <w:szCs w:val="24"/>
          <w:lang w:val="hy-AM"/>
        </w:rPr>
        <w:t>ում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պարզվում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է</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վերջիններիս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կողմից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հիմնադրված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բաժնեմաս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փայաբաժին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ունեցող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կազմակերպությունը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իրենց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մերձավոր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ազգակցությամբ</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խնամիությամբ</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կապված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անձը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ծնող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ամուսին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երեխա</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եղբայր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քույր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ինչպես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նաև</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ամուսնու</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ծնող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երեխա</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եղբայր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քույր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այդ</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անձի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կողմից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հիմնադրված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բաժնեմաս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փայաբաժին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ունեցող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կազմակերպությունը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տվյալ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ընթացակարգին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մասնակցելու</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համար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ներկայացրել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է</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հայտ</w:t>
      </w:r>
      <w:r w:rsidR="005E0E50" w:rsidRPr="00F566BF">
        <w:rPr>
          <w:rFonts w:ascii="GHEA Grapalat" w:hAnsi="GHEA Grapalat" w:cs="Sylfaen"/>
          <w:szCs w:val="24"/>
        </w:rPr>
        <w:t>:</w:t>
      </w:r>
      <w:r w:rsidR="00E90FD0" w:rsidRPr="00F566BF">
        <w:rPr>
          <w:rFonts w:ascii="GHEA Grapalat" w:hAnsi="GHEA Grapalat" w:cs="Sylfaen"/>
          <w:szCs w:val="24"/>
          <w:lang w:val="hy-AM"/>
        </w:rPr>
        <w:t xml:space="preserve"> Եթե</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առկա</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է</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սույն</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կետով</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նախատեսված</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պայմանը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ապա</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հայտերի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բացման</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նիստից</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անմիջապես</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հետո</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տվյալ</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ընթացակարգի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առնչությամբ</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շահերի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բախում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ունեցող</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հանձնաժողովի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անդամը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կամ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քարտուղարը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ինքնաբացարկ</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է</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հայտնում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տվյալ</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ընթացակարգից</w:t>
      </w:r>
      <w:r w:rsidR="00E90FD0" w:rsidRPr="00F566BF">
        <w:rPr>
          <w:rFonts w:ascii="GHEA Grapalat" w:hAnsi="GHEA Grapalat" w:cs="Sylfaen"/>
          <w:szCs w:val="24"/>
        </w:rPr>
        <w:t xml:space="preserve">: </w:t>
      </w:r>
    </w:p>
    <w:p w:rsidR="006A15BC" w:rsidRPr="00915006"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rsidR="00E65F37" w:rsidRPr="00F566BF"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rsidR="00B56A92" w:rsidRDefault="00A24827" w:rsidP="00EF3662">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F566BF" w:rsidRDefault="008B73CD"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w:t>
      </w:r>
      <w:r w:rsidRPr="00F566BF">
        <w:rPr>
          <w:rFonts w:ascii="GHEA Grapalat" w:hAnsi="GHEA Grapalat" w:cs="Sylfaen"/>
          <w:szCs w:val="24"/>
        </w:rPr>
        <w:lastRenderedPageBreak/>
        <w:t xml:space="preserve">(սկանավորված)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4374" w:rsidRPr="00F566BF" w:rsidRDefault="008769B4" w:rsidP="00EF3662">
      <w:pPr>
        <w:ind w:firstLine="375"/>
        <w:jc w:val="both"/>
        <w:rPr>
          <w:rFonts w:ascii="GHEA Grapalat" w:hAnsi="GHEA Grapalat" w:cs="Sylfaen"/>
          <w:sz w:val="20"/>
          <w:lang w:val="af-ZA"/>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կետով</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նախատեսված</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հիմքերն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ի</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հայտ</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գալու</w:t>
      </w:r>
      <w:r w:rsidR="0036230B" w:rsidRPr="00F566BF">
        <w:rPr>
          <w:rFonts w:ascii="GHEA Grapalat" w:hAnsi="GHEA Grapalat" w:cs="Sylfaen"/>
          <w:sz w:val="20"/>
          <w:lang w:val="af-ZA"/>
        </w:rPr>
        <w:t xml:space="preserve"> </w:t>
      </w:r>
      <w:r w:rsidR="0036230B" w:rsidRPr="00F566BF">
        <w:rPr>
          <w:rFonts w:ascii="GHEA Grapalat" w:hAnsi="GHEA Grapalat" w:cs="Sylfaen"/>
          <w:sz w:val="20"/>
        </w:rPr>
        <w:t>օրվան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հաջորդող</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հինգ</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աշխատանքային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օրվա</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ընթացքում</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պատվիրատուն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տվյալ</w:t>
      </w:r>
      <w:r w:rsidR="0036230B" w:rsidRPr="00F566BF">
        <w:rPr>
          <w:rFonts w:ascii="GHEA Grapalat" w:hAnsi="GHEA Grapalat" w:cs="Sylfaen"/>
          <w:sz w:val="20"/>
          <w:lang w:val="af-ZA"/>
        </w:rPr>
        <w:t xml:space="preserve"> </w:t>
      </w:r>
      <w:r w:rsidR="00C806B2" w:rsidRPr="00F566BF">
        <w:rPr>
          <w:rFonts w:ascii="GHEA Grapalat" w:hAnsi="GHEA Grapalat" w:cs="Sylfaen"/>
          <w:sz w:val="20"/>
        </w:rPr>
        <w:t>մ</w:t>
      </w:r>
      <w:r w:rsidR="0036230B" w:rsidRPr="00F566BF">
        <w:rPr>
          <w:rFonts w:ascii="GHEA Grapalat" w:hAnsi="GHEA Grapalat" w:cs="Sylfaen"/>
          <w:sz w:val="20"/>
        </w:rPr>
        <w:t>ասնակցի</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տվյալները</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համապատասխան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հիմքերով</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գրավոր</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ուղարկում</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է</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լիազորված</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մարմին</w:t>
      </w:r>
      <w:r w:rsidR="00881C05" w:rsidRPr="00F566BF">
        <w:rPr>
          <w:rFonts w:ascii="GHEA Grapalat" w:hAnsi="GHEA Grapalat" w:cs="Sylfaen"/>
          <w:sz w:val="20"/>
          <w:lang w:val="hy-AM"/>
        </w:rPr>
        <w:t xml:space="preserve">, </w:t>
      </w:r>
      <w:r w:rsidR="00881C05" w:rsidRPr="00F566BF">
        <w:rPr>
          <w:rFonts w:ascii="GHEA Grapalat" w:hAnsi="GHEA Grapalat" w:cs="Sylfaen"/>
          <w:sz w:val="20"/>
        </w:rPr>
        <w:t>որը</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դրանք</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ստանալուն</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հաջորդող</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հինգ</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աշխատանքային</w:t>
      </w:r>
      <w:r w:rsidR="00881C05" w:rsidRPr="00F566BF">
        <w:rPr>
          <w:rFonts w:ascii="GHEA Grapalat" w:hAnsi="GHEA Grapalat" w:cs="Sylfaen"/>
          <w:sz w:val="20"/>
          <w:lang w:val="af-ZA"/>
        </w:rPr>
        <w:t xml:space="preserve"> </w:t>
      </w:r>
      <w:r w:rsidR="00881C05" w:rsidRPr="00F566BF">
        <w:rPr>
          <w:rFonts w:ascii="GHEA Grapalat" w:hAnsi="GHEA Grapalat" w:cs="Sylfaen"/>
          <w:sz w:val="20"/>
        </w:rPr>
        <w:t>օրվա</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ընթացքում</w:t>
      </w:r>
      <w:r w:rsidR="00881C05" w:rsidRPr="00F566BF">
        <w:rPr>
          <w:rFonts w:ascii="GHEA Grapalat" w:hAnsi="GHEA Grapalat" w:cs="Sylfaen"/>
          <w:sz w:val="20"/>
          <w:lang w:val="af-ZA"/>
        </w:rPr>
        <w:t xml:space="preserve"> </w:t>
      </w:r>
      <w:bookmarkStart w:id="7" w:name="_Hlk9262748"/>
      <w:r w:rsidR="00A31A12" w:rsidRPr="00F566BF">
        <w:rPr>
          <w:rFonts w:ascii="GHEA Grapalat" w:hAnsi="GHEA Grapalat" w:cs="Sylfaen"/>
          <w:sz w:val="20"/>
        </w:rPr>
        <w:t>նախաձեռնում</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է</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տվյալ</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մասնակցին</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գնումների</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գործընթացին</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մասնակցելու</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իրավունք</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չունեցող</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մասնակիցների</w:t>
      </w:r>
      <w:r w:rsidR="00A31A12" w:rsidRPr="00F566BF">
        <w:rPr>
          <w:rFonts w:ascii="GHEA Grapalat" w:hAnsi="GHEA Grapalat" w:cs="Sylfaen"/>
          <w:sz w:val="20"/>
          <w:lang w:val="af-ZA"/>
        </w:rPr>
        <w:t xml:space="preserve"> </w:t>
      </w:r>
      <w:r w:rsidR="00A31A12" w:rsidRPr="00F566BF">
        <w:rPr>
          <w:rFonts w:ascii="GHEA Grapalat" w:hAnsi="GHEA Grapalat" w:cs="Sylfaen"/>
          <w:sz w:val="20"/>
        </w:rPr>
        <w:t>ցուցակում</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ներառելու</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ընթացակարգ</w:t>
      </w:r>
      <w:bookmarkEnd w:id="7"/>
      <w:r w:rsidR="0036230B" w:rsidRPr="00F566BF">
        <w:rPr>
          <w:rFonts w:ascii="GHEA Grapalat" w:hAnsi="GHEA Grapalat" w:cs="Sylfaen"/>
          <w:sz w:val="20"/>
          <w:lang w:val="af-ZA"/>
        </w:rPr>
        <w:t xml:space="preserve">: </w:t>
      </w:r>
      <w:r w:rsidR="00B54F63" w:rsidRPr="00F566BF">
        <w:rPr>
          <w:rFonts w:ascii="GHEA Grapalat" w:hAnsi="GHEA Grapalat" w:cs="Sylfaen"/>
          <w:sz w:val="20"/>
        </w:rPr>
        <w:t>Ընդ</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եթե</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մասնակցի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գնումներին</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մասնակցելու</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իրավունք</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ունենալու</w:t>
      </w:r>
      <w:r w:rsidR="00A73661" w:rsidRPr="00F566BF">
        <w:rPr>
          <w:rFonts w:ascii="GHEA Grapalat" w:hAnsi="GHEA Grapalat" w:cs="Sylfaen"/>
          <w:sz w:val="20"/>
          <w:lang w:val="hy-AM"/>
        </w:rPr>
        <w:t xml:space="preserve"> մասին հավաստումը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որակվում</w:t>
      </w:r>
      <w:r w:rsidR="00B54F63" w:rsidRPr="00F566BF">
        <w:rPr>
          <w:rFonts w:ascii="GHEA Grapalat" w:hAnsi="GHEA Grapalat" w:cs="Sylfaen"/>
          <w:sz w:val="20"/>
          <w:lang w:val="af-ZA"/>
        </w:rPr>
        <w:t xml:space="preserve"> </w:t>
      </w:r>
      <w:r w:rsidR="00A73661" w:rsidRPr="00F566BF">
        <w:rPr>
          <w:rFonts w:ascii="GHEA Grapalat" w:hAnsi="GHEA Grapalat" w:cs="Sylfaen"/>
          <w:sz w:val="20"/>
          <w:lang w:val="hy-AM"/>
        </w:rPr>
        <w:t>է</w:t>
      </w:r>
      <w:r w:rsidR="00A73661" w:rsidRPr="00F566BF">
        <w:rPr>
          <w:rFonts w:ascii="GHEA Grapalat" w:hAnsi="GHEA Grapalat" w:cs="Sylfaen"/>
          <w:sz w:val="20"/>
          <w:lang w:val="af-ZA"/>
        </w:rPr>
        <w:t xml:space="preserve"> </w:t>
      </w:r>
      <w:r w:rsidR="00B54F63" w:rsidRPr="00F566BF">
        <w:rPr>
          <w:rFonts w:ascii="GHEA Grapalat" w:hAnsi="GHEA Grapalat" w:cs="Sylfaen"/>
          <w:sz w:val="20"/>
        </w:rPr>
        <w:t>որպես</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իրականությանը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չհամապատասխանող</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կամ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մասնակիցը</w:t>
      </w:r>
      <w:r w:rsidR="00B54F63" w:rsidRPr="00F566BF">
        <w:rPr>
          <w:rFonts w:ascii="GHEA Grapalat" w:hAnsi="GHEA Grapalat" w:cs="Sylfaen"/>
          <w:sz w:val="20"/>
          <w:lang w:val="af-ZA"/>
        </w:rPr>
        <w:t xml:space="preserve"> </w:t>
      </w:r>
      <w:r w:rsidR="00862B55" w:rsidRPr="00F566BF">
        <w:rPr>
          <w:rFonts w:ascii="GHEA Grapalat" w:hAnsi="GHEA Grapalat" w:cs="Sylfaen"/>
          <w:sz w:val="20"/>
          <w:lang w:val="af-ZA"/>
        </w:rPr>
        <w:t xml:space="preserve">սույն </w:t>
      </w:r>
      <w:r w:rsidR="00B54F63" w:rsidRPr="00F566BF">
        <w:rPr>
          <w:rFonts w:ascii="GHEA Grapalat" w:hAnsi="GHEA Grapalat" w:cs="Sylfaen"/>
          <w:sz w:val="20"/>
        </w:rPr>
        <w:t>հրավերով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սահմանված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կարգով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և</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ժամկետներում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չի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ներկայացնում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հրավերով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նախատեսված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փաստաթղթերը</w:t>
      </w:r>
      <w:r w:rsidR="00B54F63" w:rsidRPr="00F566BF">
        <w:rPr>
          <w:rFonts w:ascii="GHEA Grapalat" w:hAnsi="GHEA Grapalat" w:cs="Sylfaen"/>
          <w:sz w:val="20"/>
          <w:lang w:val="af-ZA"/>
        </w:rPr>
        <w:t>,</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կամ</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ընտրված</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մասնակիցը</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չի</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ներկայացնում</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որակավորման</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ապահովումը</w:t>
      </w:r>
      <w:r w:rsidR="00A73661" w:rsidRPr="00F566BF">
        <w:rPr>
          <w:rFonts w:ascii="GHEA Grapalat" w:hAnsi="GHEA Grapalat" w:cs="Sylfaen"/>
          <w:sz w:val="20"/>
          <w:lang w:val="af-ZA"/>
        </w:rPr>
        <w:t>,</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ապա</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այդ</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հանգամանքը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համարվում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է</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որպես</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գնման</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գործընթացի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շրջանակում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ստանձնված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պարտավորության</w:t>
      </w:r>
      <w:r w:rsidR="00B54F63" w:rsidRPr="00F566BF">
        <w:rPr>
          <w:rFonts w:ascii="GHEA Grapalat" w:hAnsi="GHEA Grapalat" w:cs="Sylfaen"/>
          <w:sz w:val="20"/>
          <w:lang w:val="af-ZA"/>
        </w:rPr>
        <w:t xml:space="preserve"> </w:t>
      </w:r>
      <w:r w:rsidR="00564FB7" w:rsidRPr="00F566BF">
        <w:rPr>
          <w:rFonts w:ascii="GHEA Grapalat" w:hAnsi="GHEA Grapalat" w:cs="Sylfaen"/>
          <w:sz w:val="20"/>
          <w:lang w:val="af-ZA"/>
        </w:rPr>
        <w:t xml:space="preserve">խախտում: </w:t>
      </w:r>
    </w:p>
    <w:p w:rsidR="00B54F63" w:rsidRPr="00F566BF" w:rsidRDefault="00B97D91" w:rsidP="00EF3662">
      <w:pPr>
        <w:ind w:firstLine="375"/>
        <w:jc w:val="both"/>
        <w:rPr>
          <w:rFonts w:ascii="GHEA Grapalat" w:hAnsi="GHEA Grapalat"/>
          <w:sz w:val="20"/>
          <w:szCs w:val="20"/>
          <w:lang w:val="af-ZA"/>
        </w:rPr>
      </w:pPr>
      <w:r w:rsidRPr="00F566BF">
        <w:rPr>
          <w:rFonts w:ascii="GHEA Grapalat" w:hAnsi="GHEA Grapalat"/>
          <w:color w:val="000000"/>
          <w:sz w:val="20"/>
          <w:szCs w:val="20"/>
          <w:lang w:val="af-ZA"/>
        </w:rPr>
        <w:t xml:space="preserve">      </w:t>
      </w:r>
      <w:r w:rsidR="00E17B5D" w:rsidRPr="00F566BF">
        <w:rPr>
          <w:rFonts w:ascii="GHEA Grapalat" w:hAnsi="GHEA Grapalat"/>
          <w:color w:val="000000"/>
          <w:sz w:val="20"/>
          <w:szCs w:val="20"/>
          <w:lang w:val="af-ZA"/>
        </w:rPr>
        <w:t>8.1</w:t>
      </w:r>
      <w:r w:rsidR="00B56A92">
        <w:rPr>
          <w:rFonts w:ascii="GHEA Grapalat" w:hAnsi="GHEA Grapalat"/>
          <w:color w:val="000000"/>
          <w:sz w:val="20"/>
          <w:szCs w:val="20"/>
          <w:lang w:val="af-ZA"/>
        </w:rPr>
        <w:t>5</w:t>
      </w:r>
      <w:r w:rsidR="00E17B5D" w:rsidRPr="00F566BF">
        <w:rPr>
          <w:rFonts w:ascii="GHEA Grapalat" w:hAnsi="GHEA Grapalat"/>
          <w:color w:val="000000"/>
          <w:sz w:val="20"/>
          <w:szCs w:val="20"/>
          <w:lang w:val="af-ZA"/>
        </w:rPr>
        <w:t xml:space="preserve"> </w:t>
      </w:r>
      <w:r w:rsidR="003A377C" w:rsidRPr="00F566BF">
        <w:rPr>
          <w:rFonts w:ascii="GHEA Grapalat" w:hAnsi="GHEA Grapalat"/>
          <w:color w:val="000000"/>
          <w:sz w:val="20"/>
          <w:szCs w:val="20"/>
        </w:rPr>
        <w:t>Ե</w:t>
      </w:r>
      <w:r w:rsidR="003D4374" w:rsidRPr="00F566BF">
        <w:rPr>
          <w:rFonts w:ascii="GHEA Grapalat" w:hAnsi="GHEA Grapalat"/>
          <w:color w:val="000000"/>
          <w:sz w:val="20"/>
          <w:szCs w:val="20"/>
          <w:lang w:val="hy-AM"/>
        </w:rPr>
        <w:t>թե մասնակից</w:t>
      </w:r>
      <w:r w:rsidR="00955CC1" w:rsidRPr="00F566BF">
        <w:rPr>
          <w:rFonts w:ascii="GHEA Grapalat" w:hAnsi="GHEA Grapalat"/>
          <w:color w:val="000000"/>
          <w:sz w:val="20"/>
          <w:szCs w:val="20"/>
        </w:rPr>
        <w:t>ն</w:t>
      </w:r>
      <w:r w:rsidR="003D4374" w:rsidRPr="00F566BF">
        <w:rPr>
          <w:rFonts w:ascii="GHEA Grapalat" w:hAnsi="GHEA Grapalat"/>
          <w:color w:val="000000"/>
          <w:sz w:val="20"/>
          <w:szCs w:val="20"/>
          <w:lang w:val="hy-AM"/>
        </w:rPr>
        <w:t xml:space="preserve"> </w:t>
      </w:r>
      <w:r w:rsidR="00955CC1" w:rsidRPr="00F566BF">
        <w:rPr>
          <w:rFonts w:ascii="GHEA Grapalat" w:hAnsi="GHEA Grapalat"/>
          <w:color w:val="000000"/>
          <w:sz w:val="20"/>
          <w:szCs w:val="20"/>
        </w:rPr>
        <w:t>Օ</w:t>
      </w:r>
      <w:r w:rsidR="003D4374" w:rsidRPr="00F566BF">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8.9 և</w:t>
      </w:r>
      <w:r w:rsidRPr="00F566BF">
        <w:rPr>
          <w:rFonts w:ascii="GHEA Grapalat" w:hAnsi="GHEA Grapalat" w:cs="Sylfaen"/>
          <w:sz w:val="20"/>
          <w:szCs w:val="24"/>
          <w:lang w:val="af-ZA" w:eastAsia="en-US"/>
        </w:rPr>
        <w:t xml:space="preserve"> 8</w:t>
      </w:r>
      <w:r w:rsidR="00B56A92">
        <w:rPr>
          <w:rFonts w:ascii="GHEA Grapalat" w:hAnsi="GHEA Grapalat" w:cs="Sylfaen"/>
          <w:sz w:val="20"/>
          <w:szCs w:val="24"/>
          <w:lang w:val="af-ZA" w:eastAsia="en-US"/>
        </w:rPr>
        <w:t>.</w:t>
      </w:r>
      <w:r w:rsidRPr="00F566BF">
        <w:rPr>
          <w:rFonts w:ascii="GHEA Grapalat" w:hAnsi="GHEA Grapalat" w:cs="Sylfaen"/>
          <w:sz w:val="20"/>
          <w:szCs w:val="24"/>
          <w:lang w:val="af-ZA" w:eastAsia="en-US"/>
        </w:rPr>
        <w:t xml:space="preserve">10 </w:t>
      </w:r>
      <w:r w:rsidRPr="00F566BF">
        <w:rPr>
          <w:rFonts w:ascii="GHEA Grapalat" w:hAnsi="GHEA Grapalat" w:cs="Sylfaen"/>
          <w:sz w:val="20"/>
          <w:szCs w:val="24"/>
          <w:lang w:val="ru-RU" w:eastAsia="en-US"/>
        </w:rPr>
        <w:t>կետ</w:t>
      </w:r>
      <w:r w:rsidR="00441D04" w:rsidRPr="00F566BF">
        <w:rPr>
          <w:rFonts w:ascii="GHEA Grapalat" w:hAnsi="GHEA Grapalat" w:cs="Sylfaen"/>
          <w:sz w:val="20"/>
          <w:szCs w:val="24"/>
          <w:lang w:eastAsia="en-US"/>
        </w:rPr>
        <w:t>եր</w:t>
      </w:r>
      <w:r w:rsidRPr="00F566BF">
        <w:rPr>
          <w:rFonts w:ascii="GHEA Grapalat" w:hAnsi="GHEA Grapalat" w:cs="Sylfaen"/>
          <w:sz w:val="20"/>
          <w:szCs w:val="24"/>
          <w:lang w:val="ru-RU" w:eastAsia="en-US"/>
        </w:rPr>
        <w:t>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rsidR="002B121D"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F566BF" w:rsidRDefault="00E02F60"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rsidR="003E7941" w:rsidRPr="00F566BF" w:rsidRDefault="003E7941" w:rsidP="003E7941">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2B103D" w:rsidRPr="00F566BF" w:rsidRDefault="00A150A9" w:rsidP="00EF3662">
      <w:pPr>
        <w:pStyle w:val="23"/>
        <w:spacing w:line="240" w:lineRule="auto"/>
        <w:ind w:firstLine="567"/>
        <w:rPr>
          <w:rFonts w:ascii="GHEA Grapalat" w:hAnsi="GHEA Grapalat"/>
          <w:lang w:val="hy-AM"/>
        </w:rPr>
      </w:pPr>
      <w:r w:rsidRPr="00F566BF">
        <w:rPr>
          <w:rFonts w:ascii="GHEA Grapalat" w:hAnsi="GHEA Grapalat"/>
        </w:rPr>
        <w:t>8</w:t>
      </w:r>
      <w:r w:rsidR="00947D03" w:rsidRPr="00F566BF">
        <w:rPr>
          <w:rFonts w:ascii="GHEA Grapalat" w:hAnsi="GHEA Grapalat"/>
          <w:lang w:val="hy-AM"/>
        </w:rPr>
        <w:t>.</w:t>
      </w:r>
      <w:r w:rsidR="00B56A92" w:rsidRPr="002D4DC4">
        <w:rPr>
          <w:rFonts w:ascii="GHEA Grapalat" w:hAnsi="GHEA Grapalat" w:cs="Sylfaen"/>
        </w:rPr>
        <w:t>19</w:t>
      </w:r>
      <w:r w:rsidR="003F288F" w:rsidRPr="00F566BF">
        <w:rPr>
          <w:rFonts w:ascii="GHEA Grapalat" w:hAnsi="GHEA Grapalat" w:cs="Sylfaen"/>
        </w:rPr>
        <w:t xml:space="preserve"> </w:t>
      </w:r>
      <w:r w:rsidR="00571F29" w:rsidRPr="00F566BF">
        <w:rPr>
          <w:rFonts w:ascii="GHEA Grapalat" w:hAnsi="GHEA Grapalat" w:cs="Sylfaen"/>
        </w:rPr>
        <w:t>Հայտերի</w:t>
      </w:r>
      <w:r w:rsidR="00571F29" w:rsidRPr="00F566BF">
        <w:rPr>
          <w:rFonts w:ascii="GHEA Grapalat" w:hAnsi="GHEA Grapalat" w:cs="Arial"/>
        </w:rPr>
        <w:t xml:space="preserve"> </w:t>
      </w:r>
      <w:r w:rsidR="00571F29" w:rsidRPr="00F566BF">
        <w:rPr>
          <w:rFonts w:ascii="GHEA Grapalat" w:hAnsi="GHEA Grapalat" w:cs="Sylfaen"/>
        </w:rPr>
        <w:t>գնահատումը</w:t>
      </w:r>
      <w:r w:rsidR="00571F29" w:rsidRPr="00F566BF">
        <w:rPr>
          <w:rFonts w:ascii="GHEA Grapalat" w:hAnsi="GHEA Grapalat" w:cs="Arial"/>
        </w:rPr>
        <w:t xml:space="preserve"> </w:t>
      </w:r>
      <w:r w:rsidR="00571F29" w:rsidRPr="00F566BF">
        <w:rPr>
          <w:rFonts w:ascii="GHEA Grapalat" w:hAnsi="GHEA Grapalat" w:cs="Sylfaen"/>
        </w:rPr>
        <w:t>և</w:t>
      </w:r>
      <w:r w:rsidR="00571F29" w:rsidRPr="00F566BF">
        <w:rPr>
          <w:rFonts w:ascii="GHEA Grapalat" w:hAnsi="GHEA Grapalat" w:cs="Arial"/>
        </w:rPr>
        <w:t xml:space="preserve"> </w:t>
      </w:r>
      <w:r w:rsidR="00571F29" w:rsidRPr="00F566BF">
        <w:rPr>
          <w:rFonts w:ascii="GHEA Grapalat" w:hAnsi="GHEA Grapalat" w:cs="Sylfaen"/>
        </w:rPr>
        <w:t>ընտրված մասնակցի որոշումն</w:t>
      </w:r>
      <w:r w:rsidR="00571F29" w:rsidRPr="00F566BF">
        <w:rPr>
          <w:rFonts w:ascii="GHEA Grapalat" w:hAnsi="GHEA Grapalat" w:cs="Arial"/>
        </w:rPr>
        <w:t xml:space="preserve"> </w:t>
      </w:r>
      <w:r w:rsidR="00571F29" w:rsidRPr="00F566BF">
        <w:rPr>
          <w:rFonts w:ascii="GHEA Grapalat" w:hAnsi="GHEA Grapalat" w:cs="Sylfaen"/>
        </w:rPr>
        <w:t>իրականացվում</w:t>
      </w:r>
      <w:r w:rsidR="00571F29" w:rsidRPr="00F566BF">
        <w:rPr>
          <w:rFonts w:ascii="GHEA Grapalat" w:hAnsi="GHEA Grapalat" w:cs="Arial"/>
        </w:rPr>
        <w:t xml:space="preserve"> </w:t>
      </w:r>
      <w:r w:rsidR="00571F29" w:rsidRPr="00F566BF">
        <w:rPr>
          <w:rFonts w:ascii="GHEA Grapalat" w:hAnsi="GHEA Grapalat" w:cs="Sylfaen"/>
        </w:rPr>
        <w:t>է</w:t>
      </w:r>
      <w:r w:rsidR="00571F29" w:rsidRPr="00F566BF">
        <w:rPr>
          <w:rFonts w:ascii="GHEA Grapalat" w:hAnsi="GHEA Grapalat" w:cs="Arial"/>
        </w:rPr>
        <w:t xml:space="preserve"> </w:t>
      </w:r>
      <w:r w:rsidR="00571F29" w:rsidRPr="00F566BF">
        <w:rPr>
          <w:rFonts w:ascii="GHEA Grapalat" w:hAnsi="GHEA Grapalat" w:cs="Sylfaen"/>
        </w:rPr>
        <w:t>ըստ</w:t>
      </w:r>
      <w:r w:rsidR="00571F29" w:rsidRPr="00F566BF">
        <w:rPr>
          <w:rFonts w:ascii="GHEA Grapalat" w:hAnsi="GHEA Grapalat" w:cs="Arial"/>
        </w:rPr>
        <w:t xml:space="preserve"> </w:t>
      </w:r>
      <w:r w:rsidR="00571F29" w:rsidRPr="00F566BF">
        <w:rPr>
          <w:rFonts w:ascii="GHEA Grapalat" w:hAnsi="GHEA Grapalat" w:cs="Sylfaen"/>
        </w:rPr>
        <w:t>առանձին</w:t>
      </w:r>
      <w:r w:rsidR="00571F29" w:rsidRPr="00F566BF">
        <w:rPr>
          <w:rFonts w:ascii="GHEA Grapalat" w:hAnsi="GHEA Grapalat" w:cs="Arial"/>
        </w:rPr>
        <w:t xml:space="preserve"> </w:t>
      </w:r>
      <w:r w:rsidR="00EC2C0F" w:rsidRPr="00F566BF">
        <w:rPr>
          <w:rFonts w:ascii="GHEA Grapalat" w:hAnsi="GHEA Grapalat" w:cs="Sylfaen"/>
        </w:rPr>
        <w:t>չափաբաժինների</w:t>
      </w:r>
      <w:r w:rsidR="00571F29" w:rsidRPr="00F566BF">
        <w:rPr>
          <w:rFonts w:ascii="GHEA Grapalat" w:hAnsi="GHEA Grapalat" w:cs="Tahoma"/>
        </w:rPr>
        <w:t>։</w:t>
      </w:r>
      <w:r w:rsidR="002B103D" w:rsidRPr="00F566BF">
        <w:rPr>
          <w:rFonts w:ascii="GHEA Grapalat" w:hAnsi="GHEA Grapalat" w:cs="Tahoma"/>
          <w:lang w:val="hy-AM"/>
        </w:rPr>
        <w:t xml:space="preserve"> </w:t>
      </w:r>
    </w:p>
    <w:p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rsidR="00583092" w:rsidRPr="00F566BF" w:rsidRDefault="0066216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lastRenderedPageBreak/>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rsidR="00583092" w:rsidRPr="00F566BF" w:rsidRDefault="00583092" w:rsidP="00EF3662">
      <w:pPr>
        <w:pStyle w:val="23"/>
        <w:spacing w:line="240" w:lineRule="auto"/>
        <w:ind w:firstLine="567"/>
        <w:rPr>
          <w:rFonts w:ascii="GHEA Grapalat" w:hAnsi="GHEA Grapalat"/>
          <w:i/>
          <w:lang w:val="es-ES"/>
        </w:rPr>
      </w:pPr>
      <w:r w:rsidRPr="00CD1965">
        <w:rPr>
          <w:rFonts w:ascii="GHEA Grapalat" w:hAnsi="GHEA Grapalat" w:cs="Sylfaen"/>
          <w:b/>
          <w:color w:val="FF0000"/>
          <w:lang w:val="es-ES"/>
        </w:rPr>
        <w:t>Անգործության</w:t>
      </w:r>
      <w:r w:rsidRPr="00CD1965">
        <w:rPr>
          <w:rFonts w:ascii="GHEA Grapalat" w:hAnsi="GHEA Grapalat" w:cs="Arial"/>
          <w:b/>
          <w:color w:val="FF0000"/>
          <w:lang w:val="es-ES"/>
        </w:rPr>
        <w:t xml:space="preserve"> </w:t>
      </w:r>
      <w:r w:rsidRPr="00CD1965">
        <w:rPr>
          <w:rFonts w:ascii="GHEA Grapalat" w:hAnsi="GHEA Grapalat" w:cs="Sylfaen"/>
          <w:b/>
          <w:color w:val="FF0000"/>
          <w:lang w:val="es-ES"/>
        </w:rPr>
        <w:t>ժամկետը</w:t>
      </w:r>
      <w:r w:rsidRPr="00CD1965">
        <w:rPr>
          <w:rFonts w:ascii="GHEA Grapalat" w:hAnsi="GHEA Grapalat" w:cs="Arial"/>
          <w:b/>
          <w:color w:val="FF0000"/>
          <w:lang w:val="es-ES"/>
        </w:rPr>
        <w:t xml:space="preserve"> </w:t>
      </w:r>
      <w:r w:rsidRPr="00CD1965">
        <w:rPr>
          <w:rFonts w:ascii="GHEA Grapalat" w:hAnsi="GHEA Grapalat" w:cs="Sylfaen"/>
          <w:b/>
          <w:color w:val="FF0000"/>
          <w:lang w:val="es-ES"/>
        </w:rPr>
        <w:t>սույն</w:t>
      </w:r>
      <w:r w:rsidRPr="00CD1965">
        <w:rPr>
          <w:rFonts w:ascii="GHEA Grapalat" w:hAnsi="GHEA Grapalat" w:cs="Arial"/>
          <w:b/>
          <w:color w:val="FF0000"/>
          <w:lang w:val="es-ES"/>
        </w:rPr>
        <w:t xml:space="preserve"> </w:t>
      </w:r>
      <w:r w:rsidRPr="00CD1965">
        <w:rPr>
          <w:rFonts w:ascii="GHEA Grapalat" w:hAnsi="GHEA Grapalat" w:cs="Sylfaen"/>
          <w:b/>
          <w:color w:val="FF0000"/>
          <w:lang w:val="es-ES"/>
        </w:rPr>
        <w:t>ընթացակարգի</w:t>
      </w:r>
      <w:r w:rsidRPr="00CD1965">
        <w:rPr>
          <w:rFonts w:ascii="GHEA Grapalat" w:hAnsi="GHEA Grapalat" w:cs="Arial"/>
          <w:b/>
          <w:color w:val="FF0000"/>
          <w:lang w:val="es-ES"/>
        </w:rPr>
        <w:t xml:space="preserve"> </w:t>
      </w:r>
      <w:r w:rsidRPr="00CD1965">
        <w:rPr>
          <w:rFonts w:ascii="GHEA Grapalat" w:hAnsi="GHEA Grapalat" w:cs="Sylfaen"/>
          <w:b/>
          <w:color w:val="FF0000"/>
          <w:lang w:val="es-ES"/>
        </w:rPr>
        <w:t xml:space="preserve">դեպքում </w:t>
      </w:r>
      <w:r w:rsidR="006657A3" w:rsidRPr="00CD1965">
        <w:rPr>
          <w:rFonts w:ascii="GHEA Grapalat" w:hAnsi="GHEA Grapalat" w:cs="Sylfaen"/>
          <w:b/>
          <w:color w:val="FF0000"/>
          <w:lang w:val="es-ES"/>
        </w:rPr>
        <w:t>«</w:t>
      </w:r>
      <w:r w:rsidR="00CD1965" w:rsidRPr="00CD1965">
        <w:rPr>
          <w:rFonts w:ascii="GHEA Grapalat" w:hAnsi="GHEA Grapalat" w:cs="Sylfaen"/>
          <w:b/>
          <w:color w:val="FF0000"/>
          <w:lang w:val="hy-AM"/>
        </w:rPr>
        <w:t>5</w:t>
      </w:r>
      <w:r w:rsidR="006657A3" w:rsidRPr="00CD1965">
        <w:rPr>
          <w:rFonts w:ascii="GHEA Grapalat" w:hAnsi="GHEA Grapalat" w:cs="Sylfaen"/>
          <w:b/>
          <w:color w:val="FF0000"/>
          <w:lang w:val="es-ES"/>
        </w:rPr>
        <w:t>»</w:t>
      </w:r>
      <w:r w:rsidRPr="00CD1965">
        <w:rPr>
          <w:rFonts w:ascii="GHEA Grapalat" w:hAnsi="GHEA Grapalat" w:cs="Sylfaen"/>
          <w:b/>
          <w:color w:val="FF0000"/>
          <w:lang w:val="es-ES"/>
        </w:rPr>
        <w:t xml:space="preserve"> օրացուցային</w:t>
      </w:r>
      <w:r w:rsidRPr="00CD1965">
        <w:rPr>
          <w:rFonts w:ascii="GHEA Grapalat" w:hAnsi="GHEA Grapalat" w:cs="Arial"/>
          <w:b/>
          <w:color w:val="FF0000"/>
          <w:lang w:val="es-ES"/>
        </w:rPr>
        <w:t xml:space="preserve"> </w:t>
      </w:r>
      <w:r w:rsidRPr="00CD1965">
        <w:rPr>
          <w:rFonts w:ascii="GHEA Grapalat" w:hAnsi="GHEA Grapalat" w:cs="Sylfaen"/>
          <w:b/>
          <w:color w:val="FF0000"/>
          <w:lang w:val="es-ES"/>
        </w:rPr>
        <w:t>օր</w:t>
      </w:r>
      <w:r w:rsidRPr="00CD1965">
        <w:rPr>
          <w:rFonts w:ascii="GHEA Grapalat" w:hAnsi="GHEA Grapalat" w:cs="Arial"/>
          <w:b/>
          <w:color w:val="FF0000"/>
          <w:lang w:val="es-ES"/>
        </w:rPr>
        <w:t xml:space="preserve"> </w:t>
      </w:r>
      <w:r w:rsidRPr="00CD1965">
        <w:rPr>
          <w:rFonts w:ascii="GHEA Grapalat" w:hAnsi="GHEA Grapalat" w:cs="Sylfaen"/>
          <w:b/>
          <w:color w:val="FF0000"/>
          <w:lang w:val="es-ES"/>
        </w:rPr>
        <w:t>է</w:t>
      </w:r>
      <w:r w:rsidRPr="00CD1965">
        <w:rPr>
          <w:rFonts w:ascii="GHEA Grapalat" w:hAnsi="GHEA Grapalat" w:cs="Tahoma"/>
          <w:b/>
          <w:color w:val="FF0000"/>
          <w:lang w:val="es-ES"/>
        </w:rPr>
        <w:t>։</w:t>
      </w:r>
      <w:r w:rsidRPr="00CD1965">
        <w:rPr>
          <w:rFonts w:ascii="GHEA Grapalat" w:hAnsi="GHEA Grapalat"/>
          <w:color w:val="FF0000"/>
          <w:lang w:val="es-ES"/>
        </w:rPr>
        <w:t xml:space="preserve"> </w:t>
      </w:r>
      <w:r w:rsidRPr="00F566BF">
        <w:rPr>
          <w:rFonts w:ascii="GHEA Grapalat" w:hAnsi="GHEA Grapalat" w:cs="Sylfaen"/>
          <w:lang w:val="es-ES"/>
        </w:rPr>
        <w:t>Անգործության</w:t>
      </w:r>
      <w:r w:rsidRPr="00F566BF">
        <w:rPr>
          <w:rFonts w:ascii="GHEA Grapalat" w:hAnsi="GHEA Grapalat" w:cs="Arial"/>
          <w:lang w:val="es-ES"/>
        </w:rPr>
        <w:t xml:space="preserve"> </w:t>
      </w:r>
      <w:r w:rsidRPr="00F566BF">
        <w:rPr>
          <w:rFonts w:ascii="GHEA Grapalat" w:hAnsi="GHEA Grapalat" w:cs="Sylfaen"/>
          <w:lang w:val="es-ES"/>
        </w:rPr>
        <w:t>ժամկետը</w:t>
      </w:r>
      <w:r w:rsidRPr="00F566BF">
        <w:rPr>
          <w:rFonts w:ascii="GHEA Grapalat" w:hAnsi="GHEA Grapalat" w:cs="Arial"/>
          <w:lang w:val="es-ES"/>
        </w:rPr>
        <w:t xml:space="preserve"> </w:t>
      </w:r>
      <w:r w:rsidRPr="00F566BF">
        <w:rPr>
          <w:rFonts w:ascii="GHEA Grapalat" w:hAnsi="GHEA Grapalat" w:cs="Sylfaen"/>
          <w:lang w:val="es-ES"/>
        </w:rPr>
        <w:t>կիրառելի</w:t>
      </w:r>
      <w:r w:rsidRPr="00F566BF">
        <w:rPr>
          <w:rFonts w:ascii="GHEA Grapalat" w:hAnsi="GHEA Grapalat" w:cs="Arial"/>
          <w:lang w:val="es-ES"/>
        </w:rPr>
        <w:t xml:space="preserve"> </w:t>
      </w:r>
      <w:r w:rsidRPr="00F566BF">
        <w:rPr>
          <w:rFonts w:ascii="GHEA Grapalat" w:hAnsi="GHEA Grapalat" w:cs="Sylfaen"/>
          <w:lang w:val="es-ES"/>
        </w:rPr>
        <w:t>չէ</w:t>
      </w:r>
      <w:r w:rsidRPr="00F566BF">
        <w:rPr>
          <w:rFonts w:ascii="GHEA Grapalat" w:hAnsi="GHEA Grapalat" w:cs="Arial"/>
          <w:lang w:val="es-ES"/>
        </w:rPr>
        <w:t xml:space="preserve">, </w:t>
      </w:r>
      <w:r w:rsidRPr="00F566BF">
        <w:rPr>
          <w:rFonts w:ascii="GHEA Grapalat" w:hAnsi="GHEA Grapalat" w:cs="Sylfaen"/>
          <w:lang w:val="es-ES"/>
        </w:rPr>
        <w:t>եթե</w:t>
      </w:r>
      <w:r w:rsidRPr="00F566BF">
        <w:rPr>
          <w:rFonts w:ascii="GHEA Grapalat" w:hAnsi="GHEA Grapalat" w:cs="Arial"/>
          <w:lang w:val="es-ES"/>
        </w:rPr>
        <w:t xml:space="preserve"> </w:t>
      </w:r>
      <w:r w:rsidRPr="00F566BF">
        <w:rPr>
          <w:rFonts w:ascii="GHEA Grapalat" w:hAnsi="GHEA Grapalat" w:cs="Sylfaen"/>
          <w:lang w:val="es-ES"/>
        </w:rPr>
        <w:t>միայն</w:t>
      </w:r>
      <w:r w:rsidRPr="00F566BF">
        <w:rPr>
          <w:rFonts w:ascii="GHEA Grapalat" w:hAnsi="GHEA Grapalat" w:cs="Arial"/>
          <w:lang w:val="es-ES"/>
        </w:rPr>
        <w:t xml:space="preserve"> </w:t>
      </w:r>
      <w:r w:rsidRPr="00F566BF">
        <w:rPr>
          <w:rFonts w:ascii="GHEA Grapalat" w:hAnsi="GHEA Grapalat" w:cs="Sylfaen"/>
          <w:lang w:val="es-ES"/>
        </w:rPr>
        <w:t>մեկ</w:t>
      </w:r>
      <w:r w:rsidRPr="00F566BF">
        <w:rPr>
          <w:rFonts w:ascii="GHEA Grapalat" w:hAnsi="GHEA Grapalat" w:cs="Arial"/>
          <w:lang w:val="es-ES"/>
        </w:rPr>
        <w:t xml:space="preserve"> </w:t>
      </w:r>
      <w:r w:rsidR="004B383E" w:rsidRPr="00F566BF">
        <w:rPr>
          <w:rFonts w:ascii="GHEA Grapalat" w:hAnsi="GHEA Grapalat" w:cs="Arial"/>
          <w:lang w:val="es-ES"/>
        </w:rPr>
        <w:t>մ</w:t>
      </w:r>
      <w:r w:rsidRPr="00F566BF">
        <w:rPr>
          <w:rFonts w:ascii="GHEA Grapalat" w:hAnsi="GHEA Grapalat" w:cs="Sylfaen"/>
          <w:lang w:val="es-ES"/>
        </w:rPr>
        <w:t>ասնակից</w:t>
      </w:r>
      <w:r w:rsidR="00E45ACA" w:rsidRPr="00F566BF">
        <w:rPr>
          <w:rFonts w:ascii="GHEA Grapalat" w:hAnsi="GHEA Grapalat" w:cs="Sylfaen"/>
          <w:lang w:val="es-ES"/>
        </w:rPr>
        <w:t xml:space="preserve"> է հայտ ներկայացրել</w:t>
      </w:r>
      <w:r w:rsidRPr="00F566BF">
        <w:rPr>
          <w:rFonts w:ascii="GHEA Grapalat" w:hAnsi="GHEA Grapalat"/>
          <w:i/>
          <w:lang w:val="es-ES"/>
        </w:rPr>
        <w:t>,</w:t>
      </w:r>
      <w:r w:rsidRPr="00F566BF">
        <w:rPr>
          <w:rFonts w:ascii="GHEA Grapalat" w:hAnsi="GHEA Grapalat"/>
          <w:lang w:val="es-ES"/>
        </w:rPr>
        <w:t xml:space="preserve"> </w:t>
      </w:r>
      <w:r w:rsidRPr="00F566BF">
        <w:rPr>
          <w:rFonts w:ascii="GHEA Grapalat" w:hAnsi="GHEA Grapalat" w:cs="Sylfaen"/>
          <w:lang w:val="es-ES"/>
        </w:rPr>
        <w:t>որի</w:t>
      </w:r>
      <w:r w:rsidRPr="00F566BF">
        <w:rPr>
          <w:rFonts w:ascii="GHEA Grapalat" w:hAnsi="GHEA Grapalat" w:cs="Arial"/>
          <w:lang w:val="es-ES"/>
        </w:rPr>
        <w:t xml:space="preserve"> </w:t>
      </w:r>
      <w:r w:rsidRPr="00F566BF">
        <w:rPr>
          <w:rFonts w:ascii="GHEA Grapalat" w:hAnsi="GHEA Grapalat" w:cs="Sylfaen"/>
          <w:lang w:val="es-ES"/>
        </w:rPr>
        <w:t>հետ</w:t>
      </w:r>
      <w:r w:rsidRPr="00F566BF">
        <w:rPr>
          <w:rFonts w:ascii="GHEA Grapalat" w:hAnsi="GHEA Grapalat" w:cs="Arial"/>
          <w:lang w:val="es-ES"/>
        </w:rPr>
        <w:t xml:space="preserve"> </w:t>
      </w:r>
      <w:r w:rsidRPr="00F566BF">
        <w:rPr>
          <w:rFonts w:ascii="GHEA Grapalat" w:hAnsi="GHEA Grapalat" w:cs="Sylfaen"/>
          <w:lang w:val="es-ES"/>
        </w:rPr>
        <w:t>կնքվում</w:t>
      </w:r>
      <w:r w:rsidRPr="00F566BF">
        <w:rPr>
          <w:rFonts w:ascii="GHEA Grapalat" w:hAnsi="GHEA Grapalat" w:cs="Arial"/>
          <w:lang w:val="es-ES"/>
        </w:rPr>
        <w:t xml:space="preserve"> </w:t>
      </w:r>
      <w:r w:rsidRPr="00F566BF">
        <w:rPr>
          <w:rFonts w:ascii="GHEA Grapalat" w:hAnsi="GHEA Grapalat" w:cs="Sylfaen"/>
          <w:lang w:val="es-ES"/>
        </w:rPr>
        <w:t>է</w:t>
      </w:r>
      <w:r w:rsidRPr="00F566BF">
        <w:rPr>
          <w:rFonts w:ascii="GHEA Grapalat" w:hAnsi="GHEA Grapalat" w:cs="Arial"/>
          <w:lang w:val="es-ES"/>
        </w:rPr>
        <w:t xml:space="preserve"> </w:t>
      </w:r>
      <w:r w:rsidRPr="00F566BF">
        <w:rPr>
          <w:rFonts w:ascii="GHEA Grapalat" w:hAnsi="GHEA Grapalat" w:cs="Sylfaen"/>
          <w:lang w:val="es-ES"/>
        </w:rPr>
        <w:t>պայմանագիր</w:t>
      </w:r>
      <w:r w:rsidRPr="00F566BF">
        <w:rPr>
          <w:rFonts w:ascii="GHEA Grapalat" w:hAnsi="GHEA Grapalat" w:cs="Arial"/>
          <w:lang w:val="es-ES"/>
        </w:rPr>
        <w:t>:</w:t>
      </w:r>
    </w:p>
    <w:p w:rsidR="00583092" w:rsidRDefault="00583092"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ru-RU"/>
        </w:rPr>
        <w:t>Պատվիրատուն</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պայմանագիրը</w:t>
      </w:r>
      <w:r w:rsidRPr="00F566BF">
        <w:rPr>
          <w:rFonts w:ascii="GHEA Grapalat" w:hAnsi="GHEA Grapalat" w:cs="Sylfaen"/>
          <w:szCs w:val="24"/>
          <w:lang w:val="es-ES"/>
        </w:rPr>
        <w:t xml:space="preserve"> </w:t>
      </w:r>
      <w:r w:rsidRPr="00F566BF">
        <w:rPr>
          <w:rFonts w:ascii="GHEA Grapalat" w:hAnsi="GHEA Grapalat" w:cs="Sylfaen"/>
          <w:szCs w:val="24"/>
          <w:lang w:val="ru-RU"/>
        </w:rPr>
        <w:t>կնքում</w:t>
      </w:r>
      <w:r w:rsidRPr="00F566BF">
        <w:rPr>
          <w:rFonts w:ascii="GHEA Grapalat" w:hAnsi="GHEA Grapalat" w:cs="Sylfaen"/>
          <w:szCs w:val="24"/>
          <w:lang w:val="es-ES"/>
        </w:rPr>
        <w:t xml:space="preserve"> </w:t>
      </w:r>
      <w:r w:rsidRPr="00F566BF">
        <w:rPr>
          <w:rFonts w:ascii="GHEA Grapalat" w:hAnsi="GHEA Grapalat" w:cs="Sylfaen"/>
          <w:szCs w:val="24"/>
          <w:lang w:val="ru-RU"/>
        </w:rPr>
        <w:t>է</w:t>
      </w:r>
      <w:r w:rsidRPr="00F566BF">
        <w:rPr>
          <w:rFonts w:ascii="GHEA Grapalat" w:hAnsi="GHEA Grapalat" w:cs="Sylfaen"/>
          <w:szCs w:val="24"/>
          <w:lang w:val="es-ES"/>
        </w:rPr>
        <w:t xml:space="preserve">, </w:t>
      </w:r>
      <w:r w:rsidRPr="00F566BF">
        <w:rPr>
          <w:rFonts w:ascii="GHEA Grapalat" w:hAnsi="GHEA Grapalat" w:cs="Sylfaen"/>
          <w:szCs w:val="24"/>
          <w:lang w:val="ru-RU"/>
        </w:rPr>
        <w:t>եթե</w:t>
      </w:r>
      <w:r w:rsidRPr="00F566BF">
        <w:rPr>
          <w:rFonts w:ascii="GHEA Grapalat" w:hAnsi="GHEA Grapalat" w:cs="Sylfaen"/>
          <w:szCs w:val="24"/>
          <w:lang w:val="es-ES"/>
        </w:rPr>
        <w:t xml:space="preserve"> </w:t>
      </w:r>
      <w:r w:rsidRPr="00F566BF">
        <w:rPr>
          <w:rFonts w:ascii="GHEA Grapalat" w:hAnsi="GHEA Grapalat" w:cs="Sylfaen"/>
          <w:szCs w:val="24"/>
          <w:lang w:val="ru-RU"/>
        </w:rPr>
        <w:t>սույն</w:t>
      </w:r>
      <w:r w:rsidRPr="00F566BF">
        <w:rPr>
          <w:rFonts w:ascii="GHEA Grapalat" w:hAnsi="GHEA Grapalat" w:cs="Sylfaen"/>
          <w:szCs w:val="24"/>
          <w:lang w:val="es-ES"/>
        </w:rPr>
        <w:t xml:space="preserve"> </w:t>
      </w:r>
      <w:r w:rsidRPr="00F566BF">
        <w:rPr>
          <w:rFonts w:ascii="GHEA Grapalat" w:hAnsi="GHEA Grapalat" w:cs="Sylfaen"/>
          <w:szCs w:val="24"/>
          <w:lang w:val="ru-RU"/>
        </w:rPr>
        <w:t>կետով</w:t>
      </w:r>
      <w:r w:rsidRPr="00F566BF">
        <w:rPr>
          <w:rFonts w:ascii="GHEA Grapalat" w:hAnsi="GHEA Grapalat" w:cs="Sylfaen"/>
          <w:szCs w:val="24"/>
          <w:lang w:val="es-ES"/>
        </w:rPr>
        <w:t xml:space="preserve"> </w:t>
      </w:r>
      <w:r w:rsidRPr="00F566BF">
        <w:rPr>
          <w:rFonts w:ascii="GHEA Grapalat" w:hAnsi="GHEA Grapalat" w:cs="Sylfaen"/>
          <w:szCs w:val="24"/>
          <w:lang w:val="ru-RU"/>
        </w:rPr>
        <w:t>նախատեսված</w:t>
      </w:r>
      <w:r w:rsidRPr="00F566BF">
        <w:rPr>
          <w:rFonts w:ascii="GHEA Grapalat" w:hAnsi="GHEA Grapalat" w:cs="Sylfaen"/>
          <w:szCs w:val="24"/>
          <w:lang w:val="es-ES"/>
        </w:rPr>
        <w:t xml:space="preserve"> </w:t>
      </w:r>
      <w:r w:rsidRPr="00F566BF">
        <w:rPr>
          <w:rFonts w:ascii="GHEA Grapalat" w:hAnsi="GHEA Grapalat" w:cs="Sylfaen"/>
          <w:szCs w:val="24"/>
          <w:lang w:val="ru-RU"/>
        </w:rPr>
        <w:t>անգործության</w:t>
      </w:r>
      <w:r w:rsidRPr="00F566BF">
        <w:rPr>
          <w:rFonts w:ascii="GHEA Grapalat" w:hAnsi="GHEA Grapalat" w:cs="Sylfaen"/>
          <w:szCs w:val="24"/>
          <w:lang w:val="es-ES"/>
        </w:rPr>
        <w:t xml:space="preserve"> </w:t>
      </w:r>
      <w:r w:rsidRPr="00F566BF">
        <w:rPr>
          <w:rFonts w:ascii="GHEA Grapalat" w:hAnsi="GHEA Grapalat" w:cs="Sylfaen"/>
          <w:szCs w:val="24"/>
          <w:lang w:val="ru-RU"/>
        </w:rPr>
        <w:t>ժամկետում</w:t>
      </w:r>
      <w:r w:rsidRPr="00F566BF">
        <w:rPr>
          <w:rFonts w:ascii="GHEA Grapalat" w:hAnsi="GHEA Grapalat" w:cs="Sylfaen"/>
          <w:szCs w:val="24"/>
          <w:lang w:val="es-ES"/>
        </w:rPr>
        <w:t xml:space="preserve"> </w:t>
      </w:r>
      <w:r w:rsidRPr="00F566BF">
        <w:rPr>
          <w:rFonts w:ascii="GHEA Grapalat" w:hAnsi="GHEA Grapalat" w:cs="Sylfaen"/>
          <w:szCs w:val="24"/>
          <w:lang w:val="ru-RU"/>
        </w:rPr>
        <w:t>որևէ</w:t>
      </w:r>
      <w:r w:rsidRPr="00F566BF">
        <w:rPr>
          <w:rFonts w:ascii="GHEA Grapalat" w:hAnsi="GHEA Grapalat" w:cs="Sylfaen"/>
          <w:szCs w:val="24"/>
          <w:lang w:val="es-ES"/>
        </w:rPr>
        <w:t xml:space="preserve"> </w:t>
      </w:r>
      <w:r w:rsidR="004B383E" w:rsidRPr="00F566BF">
        <w:rPr>
          <w:rFonts w:ascii="GHEA Grapalat" w:hAnsi="GHEA Grapalat" w:cs="Sylfaen"/>
          <w:szCs w:val="24"/>
          <w:lang w:val="es-ES"/>
        </w:rPr>
        <w:t>մ</w:t>
      </w:r>
      <w:r w:rsidRPr="00F566BF">
        <w:rPr>
          <w:rFonts w:ascii="GHEA Grapalat" w:hAnsi="GHEA Grapalat" w:cs="Sylfaen"/>
          <w:szCs w:val="24"/>
          <w:lang w:val="ru-RU"/>
        </w:rPr>
        <w:t>ասնակից</w:t>
      </w:r>
      <w:r w:rsidRPr="00F566BF">
        <w:rPr>
          <w:rFonts w:ascii="GHEA Grapalat" w:hAnsi="GHEA Grapalat" w:cs="Sylfaen"/>
          <w:szCs w:val="24"/>
          <w:lang w:val="es-ES"/>
        </w:rPr>
        <w:t xml:space="preserve"> </w:t>
      </w:r>
      <w:r w:rsidR="0032071C" w:rsidRPr="00F566BF">
        <w:rPr>
          <w:rFonts w:ascii="GHEA Grapalat" w:hAnsi="GHEA Grapalat" w:cs="Sylfaen"/>
        </w:rPr>
        <w:t>գնումների հետ կապված բողոքներ քննող անձին</w:t>
      </w:r>
      <w:r w:rsidRPr="00F566BF">
        <w:rPr>
          <w:rFonts w:ascii="GHEA Grapalat" w:hAnsi="GHEA Grapalat" w:cs="Sylfaen"/>
          <w:szCs w:val="24"/>
          <w:lang w:val="es-ES"/>
        </w:rPr>
        <w:t xml:space="preserve"> </w:t>
      </w:r>
      <w:r w:rsidRPr="00F566BF">
        <w:rPr>
          <w:rFonts w:ascii="GHEA Grapalat" w:hAnsi="GHEA Grapalat" w:cs="Sylfaen"/>
          <w:szCs w:val="24"/>
          <w:lang w:val="ru-RU"/>
        </w:rPr>
        <w:t>չի</w:t>
      </w:r>
      <w:r w:rsidRPr="00F566BF">
        <w:rPr>
          <w:rFonts w:ascii="GHEA Grapalat" w:hAnsi="GHEA Grapalat" w:cs="Sylfaen"/>
          <w:szCs w:val="24"/>
          <w:lang w:val="es-ES"/>
        </w:rPr>
        <w:t xml:space="preserve"> </w:t>
      </w:r>
      <w:r w:rsidRPr="00F566BF">
        <w:rPr>
          <w:rFonts w:ascii="GHEA Grapalat" w:hAnsi="GHEA Grapalat" w:cs="Sylfaen"/>
          <w:szCs w:val="24"/>
          <w:lang w:val="ru-RU"/>
        </w:rPr>
        <w:t>բողոքարկում</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w:t>
      </w:r>
      <w:r w:rsidRPr="00F566BF">
        <w:rPr>
          <w:rFonts w:ascii="GHEA Grapalat" w:hAnsi="GHEA Grapalat" w:cs="Sylfaen"/>
          <w:szCs w:val="24"/>
          <w:lang w:val="es-ES"/>
        </w:rPr>
        <w:t xml:space="preserve"> </w:t>
      </w:r>
      <w:r w:rsidRPr="00F566BF">
        <w:rPr>
          <w:rFonts w:ascii="GHEA Grapalat" w:hAnsi="GHEA Grapalat" w:cs="Sylfaen"/>
          <w:szCs w:val="24"/>
          <w:lang w:val="ru-RU"/>
        </w:rPr>
        <w:t>կնքելու</w:t>
      </w:r>
      <w:r w:rsidRPr="00F566BF">
        <w:rPr>
          <w:rFonts w:ascii="GHEA Grapalat" w:hAnsi="GHEA Grapalat" w:cs="Sylfaen"/>
          <w:szCs w:val="24"/>
          <w:lang w:val="es-ES"/>
        </w:rPr>
        <w:t xml:space="preserve"> </w:t>
      </w:r>
      <w:r w:rsidRPr="00F566BF">
        <w:rPr>
          <w:rFonts w:ascii="GHEA Grapalat" w:hAnsi="GHEA Grapalat" w:cs="Sylfaen"/>
          <w:szCs w:val="24"/>
          <w:lang w:val="ru-RU"/>
        </w:rPr>
        <w:t>մասին</w:t>
      </w:r>
      <w:r w:rsidRPr="00F566BF">
        <w:rPr>
          <w:rFonts w:ascii="GHEA Grapalat" w:hAnsi="GHEA Grapalat" w:cs="Sylfaen"/>
          <w:szCs w:val="24"/>
          <w:lang w:val="es-ES"/>
        </w:rPr>
        <w:t xml:space="preserve"> </w:t>
      </w:r>
      <w:r w:rsidRPr="00F566BF">
        <w:rPr>
          <w:rFonts w:ascii="GHEA Grapalat" w:hAnsi="GHEA Grapalat" w:cs="Sylfaen"/>
          <w:szCs w:val="24"/>
          <w:lang w:val="ru-RU"/>
        </w:rPr>
        <w:t>որոշումը։</w:t>
      </w:r>
      <w:r w:rsidRPr="00F566BF">
        <w:rPr>
          <w:rFonts w:ascii="GHEA Grapalat" w:hAnsi="GHEA Grapalat" w:cs="Sylfaen"/>
          <w:szCs w:val="24"/>
          <w:lang w:val="es-ES"/>
        </w:rPr>
        <w:t xml:space="preserve"> </w:t>
      </w:r>
      <w:r w:rsidRPr="00F566BF">
        <w:rPr>
          <w:rFonts w:ascii="GHEA Grapalat" w:hAnsi="GHEA Grapalat" w:cs="Sylfaen"/>
          <w:szCs w:val="24"/>
          <w:lang w:val="ru-RU"/>
        </w:rPr>
        <w:t>Մինչև</w:t>
      </w:r>
      <w:r w:rsidRPr="00F566BF">
        <w:rPr>
          <w:rFonts w:ascii="GHEA Grapalat" w:hAnsi="GHEA Grapalat" w:cs="Sylfaen"/>
          <w:szCs w:val="24"/>
          <w:lang w:val="es-ES"/>
        </w:rPr>
        <w:t xml:space="preserve"> </w:t>
      </w:r>
      <w:r w:rsidRPr="00F566BF">
        <w:rPr>
          <w:rFonts w:ascii="GHEA Grapalat" w:hAnsi="GHEA Grapalat" w:cs="Sylfaen"/>
          <w:szCs w:val="24"/>
          <w:lang w:val="ru-RU"/>
        </w:rPr>
        <w:t>անգործության</w:t>
      </w:r>
      <w:r w:rsidRPr="00F566BF">
        <w:rPr>
          <w:rFonts w:ascii="GHEA Grapalat" w:hAnsi="GHEA Grapalat" w:cs="Sylfaen"/>
          <w:szCs w:val="24"/>
          <w:lang w:val="es-ES"/>
        </w:rPr>
        <w:t xml:space="preserve"> </w:t>
      </w:r>
      <w:r w:rsidRPr="00F566BF">
        <w:rPr>
          <w:rFonts w:ascii="GHEA Grapalat" w:hAnsi="GHEA Grapalat" w:cs="Sylfaen"/>
          <w:szCs w:val="24"/>
          <w:lang w:val="ru-RU"/>
        </w:rPr>
        <w:t>ժամկետը</w:t>
      </w:r>
      <w:r w:rsidRPr="00F566BF">
        <w:rPr>
          <w:rFonts w:ascii="GHEA Grapalat" w:hAnsi="GHEA Grapalat" w:cs="Sylfaen"/>
          <w:szCs w:val="24"/>
          <w:lang w:val="es-ES"/>
        </w:rPr>
        <w:t xml:space="preserve"> </w:t>
      </w:r>
      <w:r w:rsidRPr="00F566BF">
        <w:rPr>
          <w:rFonts w:ascii="GHEA Grapalat" w:hAnsi="GHEA Grapalat" w:cs="Sylfaen"/>
          <w:szCs w:val="24"/>
          <w:lang w:val="ru-RU"/>
        </w:rPr>
        <w:t>լրանալը</w:t>
      </w:r>
      <w:r w:rsidRPr="00F566BF">
        <w:rPr>
          <w:rFonts w:ascii="GHEA Grapalat" w:hAnsi="GHEA Grapalat" w:cs="Sylfaen"/>
          <w:szCs w:val="24"/>
          <w:lang w:val="es-ES"/>
        </w:rPr>
        <w:t xml:space="preserve"> </w:t>
      </w:r>
      <w:r w:rsidR="008A120F" w:rsidRPr="00F566BF">
        <w:rPr>
          <w:rFonts w:ascii="GHEA Grapalat" w:hAnsi="GHEA Grapalat" w:cs="Sylfaen"/>
          <w:szCs w:val="24"/>
          <w:lang w:val="ru-RU"/>
        </w:rPr>
        <w:t>կամ</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առանց</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պայմանագիր</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կնքելու</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մասին</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հայտարարության</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հրապարակման</w:t>
      </w:r>
      <w:r w:rsidR="008A120F" w:rsidRPr="00F566BF">
        <w:rPr>
          <w:rFonts w:ascii="GHEA Grapalat" w:hAnsi="GHEA Grapalat" w:cs="Sylfaen"/>
          <w:szCs w:val="24"/>
          <w:lang w:val="es-ES"/>
        </w:rPr>
        <w:t xml:space="preserve"> </w:t>
      </w:r>
      <w:r w:rsidRPr="00F566BF">
        <w:rPr>
          <w:rFonts w:ascii="GHEA Grapalat" w:hAnsi="GHEA Grapalat" w:cs="Sylfaen"/>
          <w:szCs w:val="24"/>
          <w:lang w:val="ru-RU"/>
        </w:rPr>
        <w:t>կնք</w:t>
      </w:r>
      <w:r w:rsidR="008A120F" w:rsidRPr="00F566BF">
        <w:rPr>
          <w:rFonts w:ascii="GHEA Grapalat" w:hAnsi="GHEA Grapalat" w:cs="Sylfaen"/>
          <w:szCs w:val="24"/>
          <w:lang w:val="en-US"/>
        </w:rPr>
        <w:t>վ</w:t>
      </w:r>
      <w:r w:rsidRPr="00F566BF">
        <w:rPr>
          <w:rFonts w:ascii="GHEA Grapalat" w:hAnsi="GHEA Grapalat" w:cs="Sylfaen"/>
          <w:szCs w:val="24"/>
          <w:lang w:val="ru-RU"/>
        </w:rPr>
        <w:t>ած</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պայմանագիրն</w:t>
      </w:r>
      <w:r w:rsidRPr="00F566BF">
        <w:rPr>
          <w:rFonts w:ascii="GHEA Grapalat" w:hAnsi="GHEA Grapalat" w:cs="Sylfaen"/>
          <w:szCs w:val="24"/>
          <w:lang w:val="es-ES"/>
        </w:rPr>
        <w:t xml:space="preserve"> </w:t>
      </w:r>
      <w:r w:rsidRPr="00F566BF">
        <w:rPr>
          <w:rFonts w:ascii="GHEA Grapalat" w:hAnsi="GHEA Grapalat" w:cs="Sylfaen"/>
          <w:szCs w:val="24"/>
          <w:lang w:val="ru-RU"/>
        </w:rPr>
        <w:t>առ</w:t>
      </w:r>
      <w:r w:rsidR="008A120F" w:rsidRPr="00F566BF">
        <w:rPr>
          <w:rFonts w:ascii="GHEA Grapalat" w:hAnsi="GHEA Grapalat" w:cs="Sylfaen"/>
          <w:szCs w:val="24"/>
          <w:lang w:val="es-ES"/>
        </w:rPr>
        <w:t xml:space="preserve"> </w:t>
      </w:r>
      <w:r w:rsidRPr="00F566BF">
        <w:rPr>
          <w:rFonts w:ascii="GHEA Grapalat" w:hAnsi="GHEA Grapalat" w:cs="Sylfaen"/>
          <w:szCs w:val="24"/>
          <w:lang w:val="ru-RU"/>
        </w:rPr>
        <w:t>ոչինչ</w:t>
      </w:r>
      <w:r w:rsidRPr="00F566BF">
        <w:rPr>
          <w:rFonts w:ascii="GHEA Grapalat" w:hAnsi="GHEA Grapalat" w:cs="Sylfaen"/>
          <w:szCs w:val="24"/>
          <w:lang w:val="es-ES"/>
        </w:rPr>
        <w:t xml:space="preserve"> </w:t>
      </w:r>
      <w:r w:rsidRPr="00F566BF">
        <w:rPr>
          <w:rFonts w:ascii="GHEA Grapalat" w:hAnsi="GHEA Grapalat" w:cs="Sylfaen"/>
          <w:szCs w:val="24"/>
          <w:lang w:val="ru-RU"/>
        </w:rPr>
        <w:t>է։</w:t>
      </w:r>
    </w:p>
    <w:p w:rsidR="00AA0C89" w:rsidRPr="003D4BFB" w:rsidRDefault="00AA0C89" w:rsidP="00EF3662">
      <w:pPr>
        <w:pStyle w:val="23"/>
        <w:spacing w:line="240" w:lineRule="auto"/>
        <w:ind w:firstLine="567"/>
        <w:rPr>
          <w:rFonts w:ascii="GHEA Grapalat" w:hAnsi="GHEA Grapalat" w:cs="Sylfaen"/>
          <w:szCs w:val="24"/>
          <w:lang w:val="hy-AM"/>
        </w:rPr>
      </w:pPr>
      <w:r w:rsidRPr="003D4BFB">
        <w:rPr>
          <w:rFonts w:ascii="GHEA Grapalat" w:hAnsi="GHEA Grapalat" w:cs="Sylfaen"/>
          <w:szCs w:val="24"/>
          <w:lang w:val="hy-AM"/>
        </w:rPr>
        <w:t>8</w:t>
      </w:r>
      <w:r w:rsidRPr="00F26AC7">
        <w:rPr>
          <w:rFonts w:ascii="GHEA Grapalat" w:hAnsi="GHEA Grapalat" w:cs="Sylfaen"/>
          <w:szCs w:val="24"/>
          <w:lang w:val="hy-AM"/>
        </w:rPr>
        <w:t>.</w:t>
      </w:r>
      <w:r w:rsidRPr="003D4BFB">
        <w:rPr>
          <w:rFonts w:ascii="GHEA Grapalat" w:hAnsi="GHEA Grapalat" w:cs="Sylfaen"/>
          <w:szCs w:val="24"/>
          <w:lang w:val="hy-AM"/>
        </w:rPr>
        <w:t>26 Սույն մասի 4</w:t>
      </w:r>
      <w:r w:rsidRPr="00F26AC7">
        <w:rPr>
          <w:rFonts w:ascii="GHEA Grapalat" w:hAnsi="GHEA Grapalat" w:cs="Sylfaen"/>
          <w:szCs w:val="24"/>
          <w:lang w:val="hy-AM"/>
        </w:rPr>
        <w:t>.</w:t>
      </w:r>
      <w:r w:rsidRPr="003D4BFB">
        <w:rPr>
          <w:rFonts w:ascii="GHEA Grapalat" w:hAnsi="GHEA Grapalat" w:cs="Sylfaen"/>
          <w:szCs w:val="24"/>
          <w:lang w:val="hy-AM"/>
        </w:rPr>
        <w:t xml:space="preserve">3 կետի </w:t>
      </w:r>
      <w:r w:rsidRPr="00F26AC7">
        <w:rPr>
          <w:rFonts w:ascii="GHEA Grapalat" w:hAnsi="GHEA Grapalat" w:cs="Sylfaen"/>
          <w:szCs w:val="24"/>
          <w:lang w:val="hy-AM"/>
        </w:rPr>
        <w:t>6</w:t>
      </w:r>
      <w:r w:rsidRPr="003D4BFB">
        <w:rPr>
          <w:rFonts w:ascii="GHEA Grapalat" w:hAnsi="GHEA Grapalat" w:cs="Sylfaen"/>
          <w:szCs w:val="24"/>
          <w:lang w:val="hy-AM"/>
        </w:rPr>
        <w:t xml:space="preserve">-րդ ենթակետով նախատեսված պայմանի կիրառման դեպքում եթե հայտով ներկայացված հայտարարության գնահատման արդյունքում նշված ենթակետի պահանջների նկատմամբ արձանագրվում են անհամապատասխանություններ և մասնակիցը </w:t>
      </w:r>
      <w:r w:rsidRPr="00F26AC7">
        <w:rPr>
          <w:rFonts w:ascii="GHEA Grapalat" w:hAnsi="GHEA Grapalat" w:cs="Sylfaen"/>
          <w:szCs w:val="24"/>
          <w:lang w:val="hy-AM"/>
        </w:rPr>
        <w:t xml:space="preserve">սույն </w:t>
      </w:r>
      <w:r w:rsidRPr="003D4BFB">
        <w:rPr>
          <w:rFonts w:ascii="GHEA Grapalat" w:hAnsi="GHEA Grapalat" w:cs="Sylfaen"/>
          <w:szCs w:val="24"/>
          <w:lang w:val="hy-AM"/>
        </w:rPr>
        <w:t>մասի 8</w:t>
      </w:r>
      <w:r w:rsidRPr="00F26AC7">
        <w:rPr>
          <w:rFonts w:ascii="GHEA Grapalat" w:hAnsi="GHEA Grapalat" w:cs="Sylfaen"/>
          <w:szCs w:val="24"/>
          <w:lang w:val="hy-AM"/>
        </w:rPr>
        <w:t>.</w:t>
      </w:r>
      <w:r w:rsidRPr="003D4BFB">
        <w:rPr>
          <w:rFonts w:ascii="GHEA Grapalat" w:hAnsi="GHEA Grapalat" w:cs="Sylfaen"/>
          <w:szCs w:val="24"/>
          <w:lang w:val="hy-AM"/>
        </w:rPr>
        <w:t>9 կետով սահմանված ժամկետում չի շտկում այն, ապա մասնակցի հայտը չի մերժվում և վերջինիս ընտրված մասնակից ճանաչվելու դեպքում կնքվող պայմանագրով չեն նախատեսվում գումարի փոխհատուցման հնարավորության պայմանները</w:t>
      </w:r>
      <w:r w:rsidRPr="00F26AC7">
        <w:rPr>
          <w:rFonts w:ascii="GHEA Grapalat" w:hAnsi="GHEA Grapalat" w:cs="Sylfaen"/>
          <w:szCs w:val="24"/>
          <w:lang w:val="hy-AM"/>
        </w:rPr>
        <w:t xml:space="preserve">՝ կնքվելիք պայմանագրից հանելով նախագծի </w:t>
      </w:r>
      <w:r w:rsidR="003D4BFB">
        <w:rPr>
          <w:rFonts w:ascii="GHEA Grapalat" w:hAnsi="GHEA Grapalat" w:cs="Sylfaen"/>
          <w:szCs w:val="24"/>
          <w:lang w:val="hy-AM"/>
        </w:rPr>
        <w:t>2.4.</w:t>
      </w:r>
      <w:r w:rsidR="00F26AC7">
        <w:rPr>
          <w:rFonts w:ascii="GHEA Grapalat" w:hAnsi="GHEA Grapalat" w:cs="Sylfaen"/>
          <w:szCs w:val="24"/>
          <w:lang w:val="hy-AM"/>
        </w:rPr>
        <w:t>5</w:t>
      </w:r>
      <w:r w:rsidR="003D4BFB">
        <w:rPr>
          <w:rFonts w:ascii="GHEA Grapalat" w:hAnsi="GHEA Grapalat" w:cs="Sylfaen"/>
          <w:szCs w:val="24"/>
          <w:lang w:val="hy-AM"/>
        </w:rPr>
        <w:t>, 2.4.</w:t>
      </w:r>
      <w:r w:rsidR="00F26AC7">
        <w:rPr>
          <w:rFonts w:ascii="GHEA Grapalat" w:hAnsi="GHEA Grapalat" w:cs="Sylfaen"/>
          <w:szCs w:val="24"/>
          <w:lang w:val="hy-AM"/>
        </w:rPr>
        <w:t>6 և 4.3</w:t>
      </w:r>
      <w:r w:rsidRPr="00F26AC7">
        <w:rPr>
          <w:rFonts w:ascii="GHEA Grapalat" w:hAnsi="GHEA Grapalat" w:cs="Sylfaen"/>
          <w:szCs w:val="24"/>
          <w:lang w:val="hy-AM"/>
        </w:rPr>
        <w:t xml:space="preserve"> կետերը</w:t>
      </w:r>
      <w:r w:rsidR="00D70712">
        <w:rPr>
          <w:rFonts w:ascii="GHEA Grapalat" w:hAnsi="GHEA Grapalat" w:cs="Sylfaen"/>
          <w:szCs w:val="24"/>
          <w:lang w:val="hy-AM"/>
        </w:rPr>
        <w:t xml:space="preserve"> և 1.1 հավելվածը</w:t>
      </w:r>
      <w:r w:rsidRPr="00F26AC7">
        <w:rPr>
          <w:rFonts w:ascii="GHEA Grapalat" w:hAnsi="GHEA Grapalat" w:cs="Sylfaen"/>
          <w:szCs w:val="24"/>
          <w:lang w:val="hy-AM"/>
        </w:rPr>
        <w:t>:</w:t>
      </w:r>
    </w:p>
    <w:p w:rsidR="00583092" w:rsidRPr="00F566BF" w:rsidRDefault="00583092" w:rsidP="00EF3662">
      <w:pPr>
        <w:ind w:firstLine="567"/>
        <w:jc w:val="center"/>
        <w:rPr>
          <w:rFonts w:ascii="GHEA Grapalat" w:hAnsi="GHEA Grapalat"/>
          <w:b/>
          <w:sz w:val="20"/>
          <w:lang w:val="es-ES"/>
        </w:rPr>
      </w:pPr>
    </w:p>
    <w:p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rsidR="00096865" w:rsidRPr="00F566BF" w:rsidRDefault="00096865" w:rsidP="00EF3662">
      <w:pPr>
        <w:jc w:val="center"/>
        <w:rPr>
          <w:rFonts w:ascii="GHEA Grapalat" w:hAnsi="GHEA Grapalat"/>
          <w:b/>
          <w:iCs/>
          <w:sz w:val="20"/>
          <w:lang w:val="af-ZA"/>
        </w:rPr>
      </w:pPr>
    </w:p>
    <w:p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չորս</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ընթացքում</w:t>
      </w:r>
      <w:r w:rsidR="00EB6E54" w:rsidRPr="00F566BF">
        <w:rPr>
          <w:rFonts w:ascii="GHEA Grapalat" w:hAnsi="GHEA Grapalat" w:cs="Sylfaen"/>
          <w:sz w:val="20"/>
          <w:lang w:val="af-ZA"/>
        </w:rPr>
        <w:t xml:space="preserve"> </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երկրորդ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Եթե</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մասնակիցը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կնքելու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մասին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ծանուցումը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և</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պայմանագրի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նախագիծ</w:t>
      </w:r>
      <w:r w:rsidR="00443B7A" w:rsidRPr="00F566BF">
        <w:rPr>
          <w:rFonts w:ascii="GHEA Grapalat" w:hAnsi="GHEA Grapalat" w:cs="Sylfaen"/>
          <w:sz w:val="20"/>
        </w:rPr>
        <w:t>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ստանալուց</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հետո</w:t>
      </w:r>
      <w:r w:rsidR="00443B7A" w:rsidRPr="00F566BF">
        <w:rPr>
          <w:rFonts w:ascii="GHEA Grapalat" w:hAnsi="GHEA Grapalat" w:cs="Sylfaen"/>
          <w:sz w:val="20"/>
          <w:lang w:val="af-ZA"/>
        </w:rPr>
        <w:t xml:space="preserve">` 10 </w:t>
      </w:r>
      <w:r w:rsidR="00443B7A" w:rsidRPr="00F566BF">
        <w:rPr>
          <w:rFonts w:ascii="GHEA Grapalat" w:hAnsi="GHEA Grapalat" w:cs="Sylfaen"/>
          <w:sz w:val="20"/>
        </w:rPr>
        <w:t>աշխատանքային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օրվա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ընթացքում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չի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ստորագրում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և</w:t>
      </w:r>
      <w:r w:rsidR="00096865" w:rsidRPr="00F566BF">
        <w:rPr>
          <w:rFonts w:ascii="GHEA Grapalat" w:hAnsi="GHEA Grapalat" w:cs="Sylfaen"/>
          <w:sz w:val="20"/>
          <w:lang w:val="af-ZA"/>
        </w:rPr>
        <w:t xml:space="preserve"> </w:t>
      </w:r>
      <w:r w:rsidRPr="00F566BF">
        <w:rPr>
          <w:rFonts w:ascii="GHEA Grapalat" w:hAnsi="GHEA Grapalat" w:cs="Sylfaen"/>
          <w:sz w:val="20"/>
          <w:lang w:val="af-ZA"/>
        </w:rPr>
        <w:t>պ</w:t>
      </w:r>
      <w:r w:rsidR="00096865" w:rsidRPr="00F566BF">
        <w:rPr>
          <w:rFonts w:ascii="GHEA Grapalat" w:hAnsi="GHEA Grapalat" w:cs="Sylfaen"/>
          <w:sz w:val="20"/>
          <w:lang w:val="ru-RU"/>
        </w:rPr>
        <w:t>ատվիրատուին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ներկայացնում</w:t>
      </w:r>
      <w:r w:rsidR="00096865" w:rsidRPr="00F566BF">
        <w:rPr>
          <w:rFonts w:ascii="GHEA Grapalat" w:hAnsi="GHEA Grapalat" w:cs="Sylfaen"/>
          <w:sz w:val="20"/>
          <w:lang w:val="af-ZA"/>
        </w:rPr>
        <w:t xml:space="preserve"> </w:t>
      </w:r>
      <w:r w:rsidR="00F96621" w:rsidRPr="00F566BF">
        <w:rPr>
          <w:rFonts w:ascii="GHEA Grapalat" w:hAnsi="GHEA Grapalat" w:cs="Sylfaen"/>
          <w:sz w:val="20"/>
          <w:lang w:val="af-ZA"/>
        </w:rPr>
        <w:t xml:space="preserve">որակավորման և </w:t>
      </w:r>
      <w:r w:rsidR="00096865" w:rsidRPr="00F566BF">
        <w:rPr>
          <w:rFonts w:ascii="GHEA Grapalat" w:hAnsi="GHEA Grapalat" w:cs="Sylfaen"/>
          <w:sz w:val="20"/>
          <w:lang w:val="ru-RU"/>
        </w:rPr>
        <w:t>պայմանագրի</w:t>
      </w:r>
      <w:r w:rsidR="00443B7A" w:rsidRPr="00F566BF">
        <w:rPr>
          <w:rFonts w:ascii="GHEA Grapalat" w:hAnsi="GHEA Grapalat" w:cs="Sylfaen"/>
          <w:sz w:val="20"/>
          <w:lang w:val="af-ZA"/>
        </w:rPr>
        <w:t xml:space="preserve"> </w:t>
      </w:r>
      <w:r w:rsidR="00443B7A" w:rsidRPr="00F566BF">
        <w:rPr>
          <w:rFonts w:ascii="GHEA Grapalat" w:hAnsi="GHEA Grapalat" w:cs="Sylfaen"/>
          <w:sz w:val="20"/>
        </w:rPr>
        <w:t>ապահովումը</w:t>
      </w:r>
      <w:r w:rsidR="00096865" w:rsidRPr="00F566BF">
        <w:rPr>
          <w:rFonts w:ascii="GHEA Grapalat" w:hAnsi="GHEA Grapalat" w:cs="Sylfaen"/>
          <w:sz w:val="20"/>
          <w:lang w:val="af-ZA"/>
        </w:rPr>
        <w:t>,</w:t>
      </w:r>
      <w:r w:rsidR="00096865" w:rsidRPr="00F566BF">
        <w:rPr>
          <w:rFonts w:ascii="GHEA Grapalat" w:hAnsi="GHEA Grapalat" w:cs="Sylfaen"/>
          <w:i/>
          <w:sz w:val="20"/>
          <w:lang w:val="af-ZA"/>
        </w:rPr>
        <w:t xml:space="preserve"> </w:t>
      </w:r>
      <w:r w:rsidR="00096865" w:rsidRPr="00F566BF">
        <w:rPr>
          <w:rFonts w:ascii="GHEA Grapalat" w:hAnsi="GHEA Grapalat" w:cs="Sylfaen"/>
          <w:sz w:val="20"/>
          <w:lang w:val="hy-AM"/>
        </w:rPr>
        <w:t>ապա նա զրկվում է պայմանագիրը ստորագրելու իրավունքից</w:t>
      </w:r>
      <w:r w:rsidR="004D5671" w:rsidRPr="00F566BF">
        <w:rPr>
          <w:rFonts w:ascii="GHEA Grapalat" w:hAnsi="GHEA Grapalat" w:cs="Sylfaen"/>
          <w:sz w:val="20"/>
          <w:lang w:val="hy-AM"/>
        </w:rPr>
        <w:t>։</w:t>
      </w:r>
      <w:r w:rsidR="00443B7A" w:rsidRPr="00F566BF">
        <w:rPr>
          <w:rFonts w:ascii="GHEA Grapalat" w:hAnsi="GHEA Grapalat" w:cs="Sylfaen"/>
          <w:sz w:val="20"/>
          <w:lang w:val="af-ZA"/>
        </w:rPr>
        <w:t xml:space="preserve"> </w:t>
      </w:r>
      <w:r w:rsidR="00443B7A" w:rsidRPr="00F566BF">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F566BF">
        <w:rPr>
          <w:rFonts w:ascii="GHEA Grapalat" w:hAnsi="GHEA Grapalat" w:cs="Sylfaen"/>
          <w:sz w:val="20"/>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F566BF">
        <w:rPr>
          <w:rFonts w:ascii="GHEA Grapalat" w:hAnsi="GHEA Grapalat" w:cs="Sylfaen"/>
          <w:sz w:val="20"/>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F566BF">
        <w:rPr>
          <w:rFonts w:ascii="GHEA Grapalat" w:hAnsi="GHEA Grapalat" w:cs="Sylfaen"/>
          <w:sz w:val="20"/>
        </w:rPr>
        <w:t>և</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հաստատմանը</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հաջորդող</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աշխատանքային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օրը</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ուղեկցող</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գրությամբ</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տրամադրվում</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է</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ընտրված</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մասնակցին</w:t>
      </w:r>
      <w:r w:rsidRPr="00F566BF">
        <w:rPr>
          <w:rFonts w:ascii="GHEA Grapalat" w:hAnsi="GHEA Grapalat" w:cs="Sylfaen"/>
          <w:sz w:val="20"/>
          <w:lang w:val="hy-AM"/>
        </w:rPr>
        <w:t>:</w:t>
      </w:r>
    </w:p>
    <w:p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rsidR="00D612BC"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rsidR="00F23A51"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FC6B2B" w:rsidRPr="00F566BF">
        <w:rPr>
          <w:rFonts w:ascii="GHEA Grapalat" w:hAnsi="GHEA Grapalat" w:cs="Sylfaen"/>
          <w:i w:val="0"/>
          <w:szCs w:val="24"/>
          <w:lang w:val="hy-AM"/>
        </w:rPr>
        <w:t>.8</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Պայմանագիրը</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կնքվելուն</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հաջորդող</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աշխատանքային</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օրը</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հանձնաժողովի</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քարտուղարը</w:t>
      </w:r>
      <w:r w:rsidR="00534468" w:rsidRPr="00F566BF">
        <w:rPr>
          <w:rFonts w:ascii="GHEA Grapalat" w:hAnsi="GHEA Grapalat" w:cs="Sylfaen"/>
          <w:i w:val="0"/>
          <w:szCs w:val="24"/>
          <w:lang w:val="af-ZA"/>
        </w:rPr>
        <w:t xml:space="preserve"> </w:t>
      </w:r>
      <w:r w:rsidR="00EA7474" w:rsidRPr="00F566BF">
        <w:rPr>
          <w:rFonts w:ascii="GHEA Grapalat" w:hAnsi="GHEA Grapalat" w:cs="Sylfaen"/>
          <w:i w:val="0"/>
          <w:szCs w:val="24"/>
          <w:lang w:val="en-US"/>
        </w:rPr>
        <w:t>հ</w:t>
      </w:r>
      <w:r w:rsidR="00EA7474" w:rsidRPr="00F566BF">
        <w:rPr>
          <w:rFonts w:ascii="GHEA Grapalat" w:hAnsi="GHEA Grapalat" w:cs="Sylfaen"/>
          <w:i w:val="0"/>
          <w:szCs w:val="24"/>
          <w:lang w:val="ru-RU"/>
        </w:rPr>
        <w:t>ամակարգում</w:t>
      </w:r>
      <w:r w:rsidR="00EA7474"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ավարտում</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է</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ընթացակարգը</w:t>
      </w:r>
      <w:r w:rsidR="00F23A51" w:rsidRPr="00F566BF">
        <w:rPr>
          <w:rFonts w:ascii="GHEA Grapalat" w:hAnsi="GHEA Grapalat" w:cs="Sylfaen"/>
          <w:i w:val="0"/>
          <w:szCs w:val="24"/>
          <w:lang w:val="af-ZA"/>
        </w:rPr>
        <w:t>:</w:t>
      </w:r>
    </w:p>
    <w:p w:rsidR="00096865" w:rsidRPr="00F566BF" w:rsidRDefault="00096865" w:rsidP="00EF3662">
      <w:pPr>
        <w:jc w:val="center"/>
        <w:rPr>
          <w:rFonts w:ascii="GHEA Grapalat" w:hAnsi="GHEA Grapalat"/>
          <w:b/>
          <w:iCs/>
          <w:sz w:val="20"/>
          <w:lang w:val="af-ZA"/>
        </w:rPr>
      </w:pPr>
    </w:p>
    <w:p w:rsidR="00777C43" w:rsidRDefault="00777C43" w:rsidP="00EF3662">
      <w:pPr>
        <w:jc w:val="center"/>
        <w:rPr>
          <w:rFonts w:ascii="GHEA Grapalat" w:hAnsi="GHEA Grapalat"/>
          <w:b/>
          <w:iCs/>
          <w:sz w:val="20"/>
          <w:lang w:val="af-ZA"/>
        </w:rPr>
      </w:pPr>
    </w:p>
    <w:p w:rsidR="000272DA" w:rsidRDefault="000272DA" w:rsidP="00EF3662">
      <w:pPr>
        <w:jc w:val="center"/>
        <w:rPr>
          <w:rFonts w:ascii="GHEA Grapalat" w:hAnsi="GHEA Grapalat"/>
          <w:b/>
          <w:iCs/>
          <w:sz w:val="20"/>
          <w:lang w:val="af-ZA"/>
        </w:rPr>
      </w:pPr>
    </w:p>
    <w:p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rsidR="00096865" w:rsidRPr="00F566BF" w:rsidRDefault="00096865" w:rsidP="00EF3662">
      <w:pPr>
        <w:jc w:val="center"/>
        <w:rPr>
          <w:rFonts w:ascii="GHEA Grapalat" w:hAnsi="GHEA Grapalat"/>
          <w:b/>
          <w:iCs/>
          <w:sz w:val="20"/>
          <w:lang w:val="af-ZA"/>
        </w:rPr>
      </w:pPr>
    </w:p>
    <w:p w:rsidR="00096865" w:rsidRPr="00F566BF" w:rsidRDefault="00030D40" w:rsidP="00EF3662">
      <w:pPr>
        <w:ind w:firstLine="567"/>
        <w:jc w:val="both"/>
        <w:rPr>
          <w:rFonts w:ascii="GHEA Grapalat" w:hAnsi="GHEA Grapalat" w:cs="Sylfaen"/>
          <w:sz w:val="20"/>
          <w:lang w:val="af-ZA"/>
        </w:rPr>
      </w:pPr>
      <w:r w:rsidRPr="00F566BF">
        <w:rPr>
          <w:rFonts w:ascii="GHEA Grapalat" w:hAnsi="GHEA Grapalat"/>
          <w:iCs/>
          <w:sz w:val="20"/>
          <w:lang w:val="af-ZA"/>
        </w:rPr>
        <w:t>10</w:t>
      </w:r>
      <w:r w:rsidR="00096865" w:rsidRPr="00F566BF">
        <w:rPr>
          <w:rFonts w:ascii="GHEA Grapalat" w:hAnsi="GHEA Grapalat"/>
          <w:iCs/>
          <w:sz w:val="20"/>
          <w:lang w:val="af-ZA"/>
        </w:rPr>
        <w:t>.</w:t>
      </w:r>
      <w:r w:rsidR="00096865" w:rsidRPr="00F566BF">
        <w:rPr>
          <w:rFonts w:ascii="GHEA Grapalat" w:hAnsi="GHEA Grapalat" w:cs="Sylfaen"/>
          <w:sz w:val="20"/>
          <w:lang w:val="af-ZA"/>
        </w:rPr>
        <w:t xml:space="preserve">1 </w:t>
      </w:r>
      <w:r w:rsidR="00E2245F" w:rsidRPr="00F566BF">
        <w:rPr>
          <w:rFonts w:ascii="GHEA Grapalat" w:hAnsi="GHEA Grapalat" w:cs="Sylfaen"/>
          <w:sz w:val="20"/>
          <w:lang w:val="hy-AM"/>
        </w:rPr>
        <w:t>Որակավորման</w:t>
      </w:r>
      <w:r w:rsidR="00E2245F" w:rsidRPr="00F566BF">
        <w:rPr>
          <w:rFonts w:ascii="GHEA Grapalat" w:hAnsi="GHEA Grapalat" w:cs="Sylfaen"/>
          <w:sz w:val="20"/>
          <w:lang w:val="af-ZA"/>
        </w:rPr>
        <w:t xml:space="preserve"> </w:t>
      </w:r>
      <w:r w:rsidR="00E2245F" w:rsidRPr="00F566BF">
        <w:rPr>
          <w:rFonts w:ascii="GHEA Grapalat" w:hAnsi="GHEA Grapalat" w:cs="Sylfaen"/>
          <w:sz w:val="20"/>
          <w:lang w:val="hy-AM"/>
        </w:rPr>
        <w:t>և</w:t>
      </w:r>
      <w:r w:rsidR="00E2245F" w:rsidRPr="00F566BF">
        <w:rPr>
          <w:rFonts w:ascii="GHEA Grapalat" w:hAnsi="GHEA Grapalat" w:cs="Sylfaen"/>
          <w:sz w:val="20"/>
          <w:lang w:val="af-ZA"/>
        </w:rPr>
        <w:t xml:space="preserve"> </w:t>
      </w:r>
      <w:r w:rsidR="00D33205" w:rsidRPr="00F566BF">
        <w:rPr>
          <w:rFonts w:ascii="GHEA Grapalat" w:hAnsi="GHEA Grapalat" w:cs="Sylfaen"/>
          <w:sz w:val="20"/>
          <w:lang w:val="hy-AM"/>
        </w:rPr>
        <w:t>պ</w:t>
      </w:r>
      <w:r w:rsidR="00096865" w:rsidRPr="00F566BF">
        <w:rPr>
          <w:rFonts w:ascii="GHEA Grapalat" w:hAnsi="GHEA Grapalat" w:cs="Sylfaen"/>
          <w:sz w:val="20"/>
          <w:lang w:val="ru-RU"/>
        </w:rPr>
        <w:t>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պահանջի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այն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ստանալու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օրվանից</w:t>
      </w:r>
      <w:r w:rsidR="00096865" w:rsidRPr="00F566BF">
        <w:rPr>
          <w:rFonts w:ascii="GHEA Grapalat" w:hAnsi="GHEA Grapalat" w:cs="Sylfaen"/>
          <w:sz w:val="20"/>
          <w:lang w:val="af-ZA"/>
        </w:rPr>
        <w:t xml:space="preserve"> </w:t>
      </w:r>
      <w:r w:rsidR="00B413A8" w:rsidRPr="00F566BF">
        <w:rPr>
          <w:rFonts w:ascii="GHEA Grapalat" w:hAnsi="GHEA Grapalat" w:cs="Sylfaen"/>
          <w:sz w:val="20"/>
          <w:lang w:val="af-ZA"/>
        </w:rPr>
        <w:t>10</w:t>
      </w:r>
      <w:r w:rsidR="00F96621" w:rsidRPr="00F566BF">
        <w:rPr>
          <w:rFonts w:ascii="GHEA Grapalat" w:hAnsi="GHEA Grapalat" w:cs="Sylfaen"/>
          <w:sz w:val="20"/>
          <w:lang w:val="af-ZA"/>
        </w:rPr>
        <w:t xml:space="preserve">, իսկ կնքվելիք պայմանագրով կանխավճար նախատեսված լինելու դեպքում </w:t>
      </w:r>
      <w:r w:rsidR="00B413A8" w:rsidRPr="00F566BF">
        <w:rPr>
          <w:rFonts w:ascii="GHEA Grapalat" w:hAnsi="GHEA Grapalat" w:cs="Sylfaen"/>
          <w:sz w:val="20"/>
          <w:lang w:val="af-ZA"/>
        </w:rPr>
        <w:t xml:space="preserve"> </w:t>
      </w:r>
      <w:r w:rsidR="00F96621" w:rsidRPr="00F566BF">
        <w:rPr>
          <w:rFonts w:ascii="GHEA Grapalat" w:hAnsi="GHEA Grapalat" w:cs="Sylfaen"/>
          <w:sz w:val="20"/>
          <w:lang w:val="af-ZA"/>
        </w:rPr>
        <w:t xml:space="preserve">15  </w:t>
      </w:r>
      <w:r w:rsidR="00B413A8" w:rsidRPr="00F566BF">
        <w:rPr>
          <w:rFonts w:ascii="GHEA Grapalat" w:hAnsi="GHEA Grapalat" w:cs="Sylfaen"/>
          <w:sz w:val="20"/>
          <w:lang w:val="af-ZA"/>
        </w:rPr>
        <w:t xml:space="preserve">աշխատանքային </w:t>
      </w:r>
      <w:r w:rsidR="00096865" w:rsidRPr="00F566BF">
        <w:rPr>
          <w:rFonts w:ascii="GHEA Grapalat" w:hAnsi="GHEA Grapalat" w:cs="Sylfaen"/>
          <w:sz w:val="20"/>
          <w:lang w:val="ru-RU"/>
        </w:rPr>
        <w:t>օրվա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ընթացքում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մասնակիցը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պարտավոր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ներկայացնել</w:t>
      </w:r>
      <w:r w:rsidR="00096865" w:rsidRPr="00F566BF">
        <w:rPr>
          <w:rFonts w:ascii="GHEA Grapalat" w:hAnsi="GHEA Grapalat" w:cs="Sylfaen"/>
          <w:sz w:val="20"/>
          <w:lang w:val="af-ZA"/>
        </w:rPr>
        <w:t xml:space="preserve"> </w:t>
      </w:r>
      <w:r w:rsidR="00D33205" w:rsidRPr="00F566BF">
        <w:rPr>
          <w:rFonts w:ascii="GHEA Grapalat" w:hAnsi="GHEA Grapalat" w:cs="Sylfaen"/>
          <w:sz w:val="20"/>
          <w:lang w:val="hy-AM"/>
        </w:rPr>
        <w:t>որակավորման</w:t>
      </w:r>
      <w:r w:rsidR="007862B1" w:rsidRPr="002D4DC4">
        <w:rPr>
          <w:rFonts w:ascii="GHEA Grapalat" w:hAnsi="GHEA Grapalat" w:cs="Sylfaen"/>
          <w:sz w:val="20"/>
          <w:lang w:val="af-ZA"/>
        </w:rPr>
        <w:t xml:space="preserve"> </w:t>
      </w:r>
      <w:r w:rsidR="00D33205" w:rsidRPr="00F566BF">
        <w:rPr>
          <w:rFonts w:ascii="GHEA Grapalat" w:hAnsi="GHEA Grapalat" w:cs="Sylfaen"/>
          <w:sz w:val="20"/>
          <w:lang w:val="hy-AM"/>
        </w:rPr>
        <w:t>և</w:t>
      </w:r>
      <w:r w:rsidR="00D3320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հետ</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եթե</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վերջինս</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8A3C43" w:rsidRPr="00F566BF">
        <w:rPr>
          <w:rFonts w:ascii="GHEA Grapalat" w:hAnsi="GHEA Grapalat" w:cs="Sylfaen"/>
          <w:sz w:val="20"/>
          <w:lang w:val="hy-AM"/>
        </w:rPr>
        <w:t>որակավորման և</w:t>
      </w:r>
      <w:r w:rsidR="008A3C43"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w:t>
      </w:r>
      <w:r w:rsidR="00F96621" w:rsidRPr="00F566BF">
        <w:rPr>
          <w:rFonts w:ascii="GHEA Grapalat" w:hAnsi="GHEA Grapalat" w:cs="Sylfaen"/>
          <w:sz w:val="20"/>
        </w:rPr>
        <w:t>ը</w:t>
      </w:r>
      <w:r w:rsidR="004D5671" w:rsidRPr="00F566BF">
        <w:rPr>
          <w:rFonts w:ascii="GHEA Grapalat" w:hAnsi="GHEA Grapalat" w:cs="Sylfaen"/>
          <w:sz w:val="20"/>
          <w:lang w:val="ru-RU"/>
        </w:rPr>
        <w:t>։</w:t>
      </w:r>
    </w:p>
    <w:p w:rsidR="00882697" w:rsidRDefault="00AD6D6A" w:rsidP="00921327">
      <w:pPr>
        <w:ind w:firstLine="567"/>
        <w:jc w:val="both"/>
        <w:rPr>
          <w:rFonts w:ascii="GHEA Grapalat" w:hAnsi="GHEA Grapalat" w:cs="Arial"/>
          <w:sz w:val="20"/>
          <w:lang w:val="hy-AM"/>
        </w:rPr>
      </w:pPr>
      <w:r w:rsidRPr="00F566BF">
        <w:rPr>
          <w:rFonts w:ascii="GHEA Grapalat" w:hAnsi="GHEA Grapalat" w:cs="Sylfaen"/>
          <w:sz w:val="20"/>
          <w:lang w:val="hy-AM"/>
        </w:rPr>
        <w:t>10.2</w:t>
      </w:r>
      <w:r w:rsidR="00F96621" w:rsidRPr="00F566BF">
        <w:rPr>
          <w:rFonts w:ascii="GHEA Grapalat" w:hAnsi="GHEA Grapalat" w:cs="Sylfaen"/>
          <w:sz w:val="20"/>
          <w:lang w:val="af-ZA"/>
        </w:rPr>
        <w:t xml:space="preserve"> </w:t>
      </w:r>
      <w:r w:rsidR="0074145B" w:rsidRPr="00F566BF">
        <w:rPr>
          <w:rFonts w:ascii="GHEA Grapalat" w:hAnsi="GHEA Grapalat" w:cs="Sylfaen"/>
          <w:sz w:val="20"/>
        </w:rPr>
        <w:t>Որակավորման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ապահովման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չափը</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հավասար</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է</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ընտրված</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մասնակցի</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գնային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առաջարկի</w:t>
      </w:r>
      <w:r w:rsidR="0074145B" w:rsidRPr="00F566BF">
        <w:rPr>
          <w:rFonts w:ascii="GHEA Grapalat" w:hAnsi="GHEA Grapalat" w:cs="Sylfaen"/>
          <w:sz w:val="20"/>
          <w:lang w:val="af-ZA"/>
        </w:rPr>
        <w:t xml:space="preserve"> </w:t>
      </w:r>
      <w:r w:rsidR="00615D8F">
        <w:rPr>
          <w:rFonts w:ascii="GHEA Grapalat" w:hAnsi="GHEA Grapalat" w:cs="Sylfaen"/>
          <w:sz w:val="20"/>
          <w:lang w:val="hy-AM"/>
        </w:rPr>
        <w:t>տասնհինգ տոկոսին</w:t>
      </w:r>
      <w:r w:rsidR="0074145B" w:rsidRPr="00F566BF">
        <w:rPr>
          <w:rFonts w:ascii="GHEA Grapalat" w:hAnsi="GHEA Grapalat" w:cs="Sylfaen"/>
          <w:sz w:val="20"/>
          <w:lang w:val="af-ZA"/>
        </w:rPr>
        <w:t xml:space="preserve">: </w:t>
      </w:r>
      <w:r w:rsidR="00F96621" w:rsidRPr="00F566BF">
        <w:rPr>
          <w:rFonts w:ascii="GHEA Grapalat" w:hAnsi="GHEA Grapalat" w:cs="Sylfaen"/>
          <w:sz w:val="20"/>
        </w:rPr>
        <w:t>Որակավորման</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ապահովումը</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ներկայացվում</w:t>
      </w:r>
      <w:r w:rsidR="00615D8F">
        <w:rPr>
          <w:rFonts w:ascii="GHEA Grapalat" w:hAnsi="GHEA Grapalat" w:cs="Sylfaen"/>
          <w:sz w:val="20"/>
          <w:lang w:val="hy-AM"/>
        </w:rPr>
        <w:t xml:space="preserve"> է</w:t>
      </w:r>
      <w:r w:rsidR="00F96621" w:rsidRPr="00F566BF">
        <w:rPr>
          <w:rFonts w:ascii="GHEA Grapalat" w:hAnsi="GHEA Grapalat" w:cs="Sylfaen"/>
          <w:sz w:val="20"/>
          <w:lang w:val="af-ZA"/>
        </w:rPr>
        <w:t xml:space="preserve"> </w:t>
      </w:r>
      <w:r w:rsidR="00615D8F" w:rsidRPr="00D533CD">
        <w:rPr>
          <w:rFonts w:ascii="GHEA Grapalat" w:hAnsi="GHEA Grapalat" w:cs="Sylfaen"/>
          <w:sz w:val="20"/>
        </w:rPr>
        <w:t>տուժանքի</w:t>
      </w:r>
      <w:r w:rsidR="00615D8F" w:rsidRPr="00915006">
        <w:rPr>
          <w:rFonts w:ascii="GHEA Grapalat" w:hAnsi="GHEA Grapalat" w:cs="Sylfaen"/>
          <w:sz w:val="20"/>
          <w:lang w:val="af-ZA"/>
        </w:rPr>
        <w:t xml:space="preserve"> (</w:t>
      </w:r>
      <w:r w:rsidR="00615D8F" w:rsidRPr="00B01C80">
        <w:rPr>
          <w:rFonts w:ascii="GHEA Grapalat" w:hAnsi="GHEA Grapalat" w:cs="Sylfaen"/>
          <w:sz w:val="20"/>
        </w:rPr>
        <w:t>հավելված</w:t>
      </w:r>
      <w:r w:rsidR="00615D8F" w:rsidRPr="00915006">
        <w:rPr>
          <w:rFonts w:ascii="GHEA Grapalat" w:hAnsi="GHEA Grapalat" w:cs="Sylfaen"/>
          <w:sz w:val="20"/>
          <w:lang w:val="af-ZA"/>
        </w:rPr>
        <w:t xml:space="preserve"> 4</w:t>
      </w:r>
      <w:r w:rsidR="00615D8F" w:rsidRPr="00915006">
        <w:rPr>
          <w:rFonts w:ascii="Cambria Math" w:hAnsi="Cambria Math" w:cs="Cambria Math"/>
          <w:sz w:val="20"/>
          <w:lang w:val="af-ZA"/>
        </w:rPr>
        <w:t>․</w:t>
      </w:r>
      <w:r w:rsidR="00615D8F" w:rsidRPr="00915006">
        <w:rPr>
          <w:rFonts w:ascii="GHEA Grapalat" w:hAnsi="GHEA Grapalat" w:cs="Sylfaen"/>
          <w:sz w:val="20"/>
          <w:lang w:val="af-ZA"/>
        </w:rPr>
        <w:t xml:space="preserve">2)  </w:t>
      </w:r>
      <w:r w:rsidR="00615D8F" w:rsidRPr="00D533CD">
        <w:rPr>
          <w:rFonts w:ascii="GHEA Grapalat" w:hAnsi="GHEA Grapalat" w:cs="Sylfaen"/>
          <w:sz w:val="20"/>
        </w:rPr>
        <w:t>կամ</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կանխիկ</w:t>
      </w:r>
      <w:r w:rsidR="00615D8F" w:rsidRPr="00915006">
        <w:rPr>
          <w:rFonts w:ascii="GHEA Grapalat" w:hAnsi="GHEA Grapalat" w:cs="Sylfaen"/>
          <w:sz w:val="20"/>
          <w:lang w:val="af-ZA"/>
        </w:rPr>
        <w:t xml:space="preserve"> </w:t>
      </w:r>
      <w:r w:rsidR="00615D8F" w:rsidRPr="00D533CD">
        <w:rPr>
          <w:rFonts w:ascii="GHEA Grapalat" w:hAnsi="GHEA Grapalat" w:cs="Sylfaen"/>
          <w:sz w:val="20"/>
        </w:rPr>
        <w:t>փողի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կամ</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բանկերի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կամ</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ապահովագրական</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կազմակերպությունների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կողմից</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տրամադրված</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երաշխիքների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ձևով</w:t>
      </w:r>
      <w:r w:rsidR="00C0648A">
        <w:rPr>
          <w:rFonts w:ascii="GHEA Grapalat" w:hAnsi="GHEA Grapalat" w:cs="Sylfaen"/>
          <w:sz w:val="20"/>
          <w:lang w:val="af-ZA"/>
        </w:rPr>
        <w:t xml:space="preserve">: Ընդ որում </w:t>
      </w:r>
      <w:r w:rsidR="00C0648A" w:rsidRPr="00CB6DA8">
        <w:rPr>
          <w:rFonts w:ascii="GHEA Grapalat" w:hAnsi="GHEA Grapalat" w:cs="Sylfaen"/>
          <w:sz w:val="20"/>
          <w:lang w:val="af-ZA"/>
        </w:rPr>
        <w:t xml:space="preserve"> </w:t>
      </w:r>
      <w:r w:rsidR="00C0648A">
        <w:rPr>
          <w:rFonts w:ascii="GHEA Grapalat" w:hAnsi="GHEA Grapalat" w:cs="Sylfaen"/>
          <w:sz w:val="20"/>
        </w:rPr>
        <w:t>ապահովումը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պետք</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է</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վավեր</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լինի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առնվազն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մինչև</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պայմանագրի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կատարման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արդյունքը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պատվիրատուից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կողմից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ամբողջական</w:t>
      </w:r>
      <w:r w:rsidR="00DF68A6" w:rsidRPr="00F566BF">
        <w:rPr>
          <w:rFonts w:ascii="GHEA Grapalat" w:hAnsi="GHEA Grapalat" w:cs="Sylfaen"/>
          <w:sz w:val="20"/>
          <w:lang w:val="af-ZA"/>
        </w:rPr>
        <w:t xml:space="preserve"> </w:t>
      </w:r>
      <w:r w:rsidR="00DF68A6" w:rsidRPr="00F37649">
        <w:rPr>
          <w:rFonts w:ascii="GHEA Grapalat" w:hAnsi="GHEA Grapalat" w:cs="Arial"/>
          <w:sz w:val="20"/>
          <w:lang w:val="hy-AM"/>
        </w:rPr>
        <w:t xml:space="preserve">ընդունվելու օրվան հաջորդող </w:t>
      </w:r>
      <w:r w:rsidR="00615D8F">
        <w:rPr>
          <w:rFonts w:ascii="GHEA Grapalat" w:hAnsi="GHEA Grapalat" w:cs="Arial"/>
          <w:sz w:val="20"/>
          <w:lang w:val="hy-AM"/>
        </w:rPr>
        <w:t>20</w:t>
      </w:r>
      <w:r w:rsidR="00DF68A6" w:rsidRPr="00F37649">
        <w:rPr>
          <w:rFonts w:ascii="GHEA Grapalat" w:hAnsi="GHEA Grapalat" w:cs="Arial"/>
          <w:sz w:val="20"/>
          <w:lang w:val="hy-AM"/>
        </w:rPr>
        <w:t xml:space="preserve">-րդ </w:t>
      </w:r>
      <w:r w:rsidR="00A558B9" w:rsidRPr="00F37649">
        <w:rPr>
          <w:rFonts w:ascii="GHEA Grapalat" w:hAnsi="GHEA Grapalat" w:cs="Arial"/>
          <w:sz w:val="20"/>
          <w:lang w:val="hy-AM"/>
        </w:rPr>
        <w:t>աշխատանքային</w:t>
      </w:r>
      <w:r w:rsidR="00DF68A6" w:rsidRPr="00F37649">
        <w:rPr>
          <w:rFonts w:ascii="GHEA Grapalat" w:hAnsi="GHEA Grapalat" w:cs="Arial"/>
          <w:sz w:val="20"/>
          <w:lang w:val="hy-AM"/>
        </w:rPr>
        <w:t xml:space="preserve"> օրը </w:t>
      </w:r>
      <w:r w:rsidR="00F96621" w:rsidRPr="00F37649">
        <w:rPr>
          <w:rFonts w:ascii="GHEA Grapalat" w:hAnsi="GHEA Grapalat" w:cs="Arial"/>
          <w:sz w:val="20"/>
          <w:lang w:val="hy-AM"/>
        </w:rPr>
        <w:t>ներառյա</w:t>
      </w:r>
      <w:r w:rsidR="00CD1965">
        <w:rPr>
          <w:rFonts w:ascii="GHEA Grapalat" w:hAnsi="GHEA Grapalat" w:cs="Arial"/>
          <w:sz w:val="20"/>
          <w:lang w:val="hy-AM"/>
        </w:rPr>
        <w:t>լ։</w:t>
      </w:r>
      <w:r w:rsidR="00E453AC" w:rsidRPr="00F37649">
        <w:rPr>
          <w:rFonts w:ascii="GHEA Grapalat" w:hAnsi="GHEA Grapalat" w:cs="Arial"/>
          <w:sz w:val="20"/>
          <w:lang w:val="hy-AM"/>
        </w:rPr>
        <w:t xml:space="preserve"> </w:t>
      </w:r>
    </w:p>
    <w:p w:rsidR="00882697" w:rsidRPr="00E47255" w:rsidRDefault="00921327" w:rsidP="00882697">
      <w:pPr>
        <w:ind w:firstLine="567"/>
        <w:jc w:val="both"/>
        <w:rPr>
          <w:rFonts w:ascii="GHEA Grapalat" w:hAnsi="GHEA Grapalat" w:cs="Arial"/>
          <w:sz w:val="20"/>
          <w:lang w:val="hy-AM"/>
        </w:rPr>
      </w:pPr>
      <w:r w:rsidRPr="00E47255">
        <w:rPr>
          <w:rFonts w:ascii="GHEA Grapalat" w:hAnsi="GHEA Grapalat" w:cs="Arial"/>
          <w:sz w:val="20"/>
          <w:lang w:val="hy-AM"/>
        </w:rPr>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3344D3" w:rsidRPr="00B01C80">
        <w:rPr>
          <w:rFonts w:ascii="GHEA Grapalat" w:hAnsi="GHEA Grapalat" w:cs="Arial"/>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w:t>
      </w:r>
      <w:r w:rsidR="00C059DE">
        <w:rPr>
          <w:rFonts w:ascii="GHEA Grapalat" w:hAnsi="GHEA Grapalat" w:cs="Arial"/>
          <w:sz w:val="20"/>
          <w:lang w:val="hy-AM"/>
        </w:rPr>
        <w:t>բ</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rsidR="00E453AC" w:rsidRPr="00912E0D" w:rsidRDefault="00E453AC"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rsidR="00921327" w:rsidRPr="00E47255" w:rsidRDefault="00882697"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E47255">
        <w:rPr>
          <w:rFonts w:ascii="GHEA Grapalat" w:hAnsi="GHEA Grapalat" w:cs="Arial"/>
          <w:sz w:val="20"/>
          <w:lang w:val="hy-AM"/>
        </w:rPr>
        <w:t xml:space="preserve">   </w:t>
      </w:r>
      <w:r w:rsidR="00921327" w:rsidRPr="00E47255">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2E517C" w:rsidRPr="00D533CD">
        <w:rPr>
          <w:rFonts w:ascii="GHEA Grapalat" w:hAnsi="GHEA Grapalat" w:cs="Arial"/>
          <w:sz w:val="20"/>
          <w:lang w:val="hy-AM"/>
        </w:rPr>
        <w:t xml:space="preserve"> փուլի գումարի նկատմամբ հաշվարկված համամասնությամբ</w:t>
      </w:r>
      <w:r w:rsidR="002E517C">
        <w:rPr>
          <w:rFonts w:ascii="GHEA Grapalat" w:hAnsi="GHEA Grapalat" w:cs="Arial"/>
          <w:sz w:val="20"/>
          <w:lang w:val="hy-AM"/>
        </w:rPr>
        <w:t xml:space="preserve">։ </w:t>
      </w:r>
      <w:r w:rsidR="00921327" w:rsidRPr="00E47255">
        <w:rPr>
          <w:rFonts w:ascii="GHEA Grapalat" w:hAnsi="GHEA Grapalat" w:cs="Arial"/>
          <w:sz w:val="20"/>
          <w:lang w:val="hy-AM"/>
        </w:rPr>
        <w:t xml:space="preserve"> </w:t>
      </w:r>
    </w:p>
    <w:p w:rsidR="00CF12EE" w:rsidRPr="00F566BF" w:rsidRDefault="009030CA" w:rsidP="00921327">
      <w:pPr>
        <w:ind w:firstLine="567"/>
        <w:jc w:val="both"/>
        <w:rPr>
          <w:rFonts w:ascii="GHEA Grapalat" w:hAnsi="GHEA Grapalat" w:cs="Arial"/>
          <w:color w:val="FFFFFF"/>
          <w:sz w:val="20"/>
          <w:lang w:val="af-ZA"/>
        </w:rPr>
      </w:pPr>
      <w:r>
        <w:rPr>
          <w:rFonts w:ascii="GHEA Grapalat" w:hAnsi="GHEA Grapalat" w:cs="Arial"/>
          <w:sz w:val="20"/>
          <w:lang w:val="hy-AM"/>
        </w:rPr>
        <w:t>Ե</w:t>
      </w:r>
      <w:r w:rsidR="00921327" w:rsidRPr="00E47255">
        <w:rPr>
          <w:rFonts w:ascii="GHEA Grapalat" w:hAnsi="GHEA Grapalat" w:cs="Arial"/>
          <w:sz w:val="20"/>
          <w:lang w:val="hy-AM"/>
        </w:rPr>
        <w:t>րաշխիքի ձևով որակավորման ապահովումը ընտրված մասնակիցը ներկայացնում</w:t>
      </w:r>
      <w:r w:rsidR="00921327" w:rsidRPr="00FB3A2F">
        <w:rPr>
          <w:rFonts w:ascii="GHEA Grapalat" w:hAnsi="GHEA Grapalat" w:cs="Arial"/>
          <w:sz w:val="20"/>
          <w:lang w:val="hy-AM"/>
        </w:rPr>
        <w:t xml:space="preserve"> է </w:t>
      </w:r>
      <w:r w:rsidR="00921327" w:rsidRPr="00307237">
        <w:rPr>
          <w:rFonts w:ascii="GHEA Grapalat" w:hAnsi="GHEA Grapalat" w:cs="Arial"/>
          <w:sz w:val="20"/>
          <w:lang w:val="hy-AM"/>
        </w:rPr>
        <w:t>հավելված 4-ի կամ հավելված 4.1-ի համաձայն:</w:t>
      </w:r>
    </w:p>
    <w:p w:rsidR="00501A05" w:rsidRPr="00F566BF" w:rsidRDefault="00501A05" w:rsidP="00501A05">
      <w:pPr>
        <w:ind w:firstLine="567"/>
        <w:jc w:val="both"/>
        <w:rPr>
          <w:rFonts w:ascii="GHEA Grapalat" w:hAnsi="GHEA Grapalat" w:cs="Arial"/>
          <w:sz w:val="20"/>
          <w:lang w:val="hy-AM"/>
        </w:rPr>
      </w:pPr>
      <w:r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755F9C" w:rsidRDefault="00281740" w:rsidP="00281740">
      <w:pPr>
        <w:ind w:firstLine="567"/>
        <w:jc w:val="both"/>
        <w:rPr>
          <w:rFonts w:ascii="GHEA Grapalat" w:hAnsi="GHEA Grapalat" w:cs="Sylfaen"/>
          <w:sz w:val="20"/>
          <w:vertAlign w:val="superscript"/>
          <w:lang w:val="hy-AM"/>
        </w:rPr>
      </w:pPr>
      <w:r w:rsidRPr="00F566BF">
        <w:rPr>
          <w:rFonts w:ascii="GHEA Grapalat" w:hAnsi="GHEA Grapalat" w:cs="Sylfaen"/>
          <w:sz w:val="20"/>
          <w:lang w:val="hy-AM"/>
        </w:rPr>
        <w:t>10.3. Պայմանագրի</w:t>
      </w:r>
      <w:r w:rsidRPr="00F566BF">
        <w:rPr>
          <w:rFonts w:ascii="GHEA Grapalat" w:hAnsi="GHEA Grapalat" w:cs="Sylfaen"/>
          <w:sz w:val="20"/>
          <w:lang w:val="af-ZA"/>
        </w:rPr>
        <w:t xml:space="preserve"> </w:t>
      </w:r>
      <w:r w:rsidRPr="00F566BF">
        <w:rPr>
          <w:rFonts w:ascii="GHEA Grapalat" w:hAnsi="GHEA Grapalat" w:cs="Sylfaen"/>
          <w:sz w:val="20"/>
          <w:lang w:val="hy-AM"/>
        </w:rPr>
        <w:t>ապահովման</w:t>
      </w:r>
      <w:r w:rsidRPr="00F566BF">
        <w:rPr>
          <w:rFonts w:ascii="GHEA Grapalat" w:hAnsi="GHEA Grapalat" w:cs="Sylfaen"/>
          <w:sz w:val="20"/>
          <w:lang w:val="af-ZA"/>
        </w:rPr>
        <w:t xml:space="preserve"> </w:t>
      </w:r>
      <w:r w:rsidRPr="00F566BF">
        <w:rPr>
          <w:rFonts w:ascii="GHEA Grapalat" w:hAnsi="GHEA Grapalat" w:cs="Sylfaen"/>
          <w:sz w:val="20"/>
          <w:lang w:val="hy-AM"/>
        </w:rPr>
        <w:t>չափը</w:t>
      </w:r>
      <w:r w:rsidRPr="00F566BF">
        <w:rPr>
          <w:rFonts w:ascii="GHEA Grapalat" w:hAnsi="GHEA Grapalat" w:cs="Sylfaen"/>
          <w:sz w:val="20"/>
          <w:lang w:val="af-ZA"/>
        </w:rPr>
        <w:t xml:space="preserve"> </w:t>
      </w:r>
      <w:r w:rsidRPr="00F566BF">
        <w:rPr>
          <w:rFonts w:ascii="GHEA Grapalat" w:hAnsi="GHEA Grapalat" w:cs="Sylfaen"/>
          <w:sz w:val="20"/>
          <w:lang w:val="hy-AM"/>
        </w:rPr>
        <w:t>կազմում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կնքվելիք </w:t>
      </w:r>
      <w:r w:rsidRPr="00F566BF">
        <w:rPr>
          <w:rFonts w:ascii="GHEA Grapalat" w:hAnsi="GHEA Grapalat" w:cs="Sylfaen"/>
          <w:sz w:val="20"/>
          <w:lang w:val="hy-AM"/>
        </w:rPr>
        <w:t>պայմանագրի</w:t>
      </w:r>
      <w:r w:rsidRPr="00F566BF">
        <w:rPr>
          <w:rFonts w:ascii="GHEA Grapalat" w:hAnsi="GHEA Grapalat" w:cs="Sylfaen"/>
          <w:sz w:val="20"/>
          <w:lang w:val="af-ZA"/>
        </w:rPr>
        <w:t xml:space="preserve"> </w:t>
      </w:r>
      <w:r w:rsidRPr="00F566BF">
        <w:rPr>
          <w:rFonts w:ascii="GHEA Grapalat" w:hAnsi="GHEA Grapalat" w:cs="Sylfaen"/>
          <w:sz w:val="20"/>
          <w:lang w:val="hy-AM"/>
        </w:rPr>
        <w:t>գնի</w:t>
      </w:r>
      <w:r w:rsidRPr="00F566BF">
        <w:rPr>
          <w:rFonts w:ascii="GHEA Grapalat" w:hAnsi="GHEA Grapalat" w:cs="Sylfaen"/>
          <w:sz w:val="20"/>
          <w:lang w:val="af-ZA"/>
        </w:rPr>
        <w:t xml:space="preserve"> 10  </w:t>
      </w:r>
      <w:r w:rsidRPr="00F566BF">
        <w:rPr>
          <w:rFonts w:ascii="GHEA Grapalat" w:hAnsi="GHEA Grapalat" w:cs="Sylfaen"/>
          <w:sz w:val="20"/>
          <w:lang w:val="hy-AM"/>
        </w:rPr>
        <w:t>տոկոսը:</w:t>
      </w:r>
      <w:r w:rsidR="00501A05" w:rsidRPr="00F566BF">
        <w:rPr>
          <w:rFonts w:ascii="GHEA Grapalat" w:hAnsi="GHEA Grapalat" w:cs="Sylfaen"/>
          <w:sz w:val="20"/>
          <w:lang w:val="hy-AM"/>
        </w:rPr>
        <w:t xml:space="preserve"> Պայմանագրի ապահովումը ներկայացվում է բանկային երախիքի </w:t>
      </w:r>
      <w:r w:rsidR="007862B1" w:rsidRPr="002D4DC4">
        <w:rPr>
          <w:rFonts w:ascii="GHEA Grapalat" w:hAnsi="GHEA Grapalat" w:cs="Sylfaen"/>
          <w:sz w:val="20"/>
          <w:lang w:val="hy-AM"/>
        </w:rPr>
        <w:t xml:space="preserve">(հավելված 5) </w:t>
      </w:r>
      <w:r w:rsidR="00501A05" w:rsidRPr="00F566BF">
        <w:rPr>
          <w:rFonts w:ascii="GHEA Grapalat" w:hAnsi="GHEA Grapalat" w:cs="Sylfaen"/>
          <w:sz w:val="20"/>
          <w:lang w:val="hy-AM"/>
        </w:rPr>
        <w:t xml:space="preserve">կամ </w:t>
      </w:r>
      <w:r w:rsidR="00443197" w:rsidRPr="00F566BF">
        <w:rPr>
          <w:rFonts w:ascii="GHEA Grapalat" w:hAnsi="GHEA Grapalat" w:cs="Sylfaen"/>
          <w:sz w:val="20"/>
          <w:lang w:val="hy-AM"/>
        </w:rPr>
        <w:t>կան</w:t>
      </w:r>
      <w:r w:rsidR="00443197" w:rsidRPr="002D4DC4">
        <w:rPr>
          <w:rFonts w:ascii="GHEA Grapalat" w:hAnsi="GHEA Grapalat" w:cs="Sylfaen"/>
          <w:sz w:val="20"/>
          <w:lang w:val="hy-AM"/>
        </w:rPr>
        <w:t>խ</w:t>
      </w:r>
      <w:r w:rsidR="00443197" w:rsidRPr="00F566BF">
        <w:rPr>
          <w:rFonts w:ascii="GHEA Grapalat" w:hAnsi="GHEA Grapalat" w:cs="Sylfaen"/>
          <w:sz w:val="20"/>
          <w:lang w:val="hy-AM"/>
        </w:rPr>
        <w:t>ի</w:t>
      </w:r>
      <w:r w:rsidR="00443197" w:rsidRPr="00CB6DA8">
        <w:rPr>
          <w:rFonts w:ascii="GHEA Grapalat" w:hAnsi="GHEA Grapalat" w:cs="Sylfaen"/>
          <w:sz w:val="20"/>
          <w:lang w:val="hy-AM"/>
        </w:rPr>
        <w:t xml:space="preserve">կ </w:t>
      </w:r>
      <w:r w:rsidR="00501A05" w:rsidRPr="00F566BF">
        <w:rPr>
          <w:rFonts w:ascii="GHEA Grapalat" w:hAnsi="GHEA Grapalat" w:cs="Sylfaen"/>
          <w:sz w:val="20"/>
          <w:lang w:val="hy-AM"/>
        </w:rPr>
        <w:t>փողի ձևով:</w:t>
      </w:r>
      <w:r w:rsidR="00755F9C" w:rsidRPr="00CB6DA8">
        <w:rPr>
          <w:rFonts w:ascii="GHEA Grapalat" w:hAnsi="GHEA Grapalat" w:cs="Sylfaen"/>
          <w:sz w:val="20"/>
          <w:vertAlign w:val="superscript"/>
          <w:lang w:val="hy-AM"/>
        </w:rPr>
        <w:t>13</w:t>
      </w:r>
    </w:p>
    <w:p w:rsidR="00F562EA" w:rsidRPr="00F566BF" w:rsidRDefault="00F562EA" w:rsidP="00F562EA">
      <w:pPr>
        <w:ind w:firstLine="567"/>
        <w:jc w:val="both"/>
        <w:rPr>
          <w:rFonts w:ascii="GHEA Grapalat" w:hAnsi="GHEA Grapalat" w:cs="Arial"/>
          <w:sz w:val="20"/>
          <w:lang w:val="hy-AM"/>
        </w:rPr>
      </w:pPr>
      <w:r w:rsidRPr="002D4DC4">
        <w:rPr>
          <w:rFonts w:ascii="GHEA Grapalat" w:hAnsi="GHEA Grapalat" w:cs="Arial"/>
          <w:sz w:val="20"/>
          <w:lang w:val="hy-AM"/>
        </w:rPr>
        <w:t xml:space="preserve">Եթե </w:t>
      </w:r>
      <w:r w:rsidRPr="00F566B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9030CA"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281740" w:rsidRPr="00F566BF" w:rsidRDefault="00281740" w:rsidP="0028174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322AC7" w:rsidRPr="00FA047E">
        <w:rPr>
          <w:rFonts w:ascii="GHEA Grapalat" w:hAnsi="GHEA Grapalat" w:cs="Sylfaen"/>
          <w:sz w:val="20"/>
          <w:lang w:val="hy-AM"/>
        </w:rPr>
        <w:t>9</w:t>
      </w:r>
      <w:r w:rsidRPr="00F566BF">
        <w:rPr>
          <w:rFonts w:ascii="GHEA Grapalat" w:hAnsi="GHEA Grapalat" w:cs="Sylfaen"/>
          <w:sz w:val="20"/>
          <w:lang w:val="hy-AM"/>
        </w:rPr>
        <w:t xml:space="preserve">0-րդ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F566BF" w:rsidRDefault="00281740" w:rsidP="00281740">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rsidR="00281740" w:rsidRPr="00F566BF" w:rsidRDefault="00281740" w:rsidP="00F96621">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00441C20" w:rsidRPr="00F566BF">
        <w:rPr>
          <w:rFonts w:ascii="GHEA Grapalat" w:hAnsi="GHEA Grapalat" w:cs="Arial"/>
          <w:sz w:val="20"/>
          <w:lang w:val="hy-AM"/>
        </w:rPr>
        <w:t>Ե</w:t>
      </w:r>
      <w:r w:rsidR="00F96621" w:rsidRPr="00F566BF">
        <w:rPr>
          <w:rFonts w:ascii="GHEA Grapalat" w:hAnsi="GHEA Grapalat" w:cs="Arial"/>
          <w:sz w:val="20"/>
          <w:lang w:val="hy-AM"/>
        </w:rPr>
        <w:t>թե</w:t>
      </w:r>
      <w:r w:rsidRPr="00F566BF">
        <w:rPr>
          <w:rFonts w:ascii="GHEA Grapalat" w:hAnsi="GHEA Grapalat" w:cs="Arial"/>
          <w:sz w:val="20"/>
          <w:lang w:val="hy-AM"/>
        </w:rPr>
        <w:t xml:space="preserve"> </w:t>
      </w:r>
      <w:r w:rsidR="00F96621" w:rsidRPr="00F566BF">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566BF">
        <w:rPr>
          <w:rFonts w:ascii="GHEA Grapalat" w:hAnsi="GHEA Grapalat" w:cs="Arial"/>
          <w:sz w:val="20"/>
          <w:lang w:val="hy-AM"/>
        </w:rPr>
        <w:t xml:space="preserve">որակավորման և պայմանագրի ապահովումները ներկայացվում են </w:t>
      </w:r>
      <w:r w:rsidR="00F96621" w:rsidRPr="00F566BF">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566BF">
        <w:rPr>
          <w:rFonts w:ascii="GHEA Grapalat" w:hAnsi="GHEA Grapalat" w:cs="Arial"/>
          <w:sz w:val="20"/>
          <w:lang w:val="hy-AM"/>
        </w:rPr>
        <w:t>՝</w:t>
      </w:r>
    </w:p>
    <w:p w:rsidR="00B56A92" w:rsidRDefault="00543250" w:rsidP="00EF3662">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sidR="00F83E1D">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sidR="00F83E1D">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F566BF" w:rsidRDefault="00030D40" w:rsidP="00EF3662">
      <w:pPr>
        <w:ind w:firstLine="567"/>
        <w:jc w:val="both"/>
        <w:rPr>
          <w:rFonts w:ascii="GHEA Grapalat" w:hAnsi="GHEA Grapalat" w:cs="Sylfaen"/>
          <w:i/>
          <w:sz w:val="20"/>
          <w:lang w:val="af-ZA"/>
        </w:rPr>
      </w:pPr>
      <w:r w:rsidRPr="00F566BF">
        <w:rPr>
          <w:rFonts w:ascii="GHEA Grapalat" w:hAnsi="GHEA Grapalat" w:cs="Sylfaen"/>
          <w:sz w:val="20"/>
          <w:lang w:val="hy-AM"/>
        </w:rPr>
        <w:lastRenderedPageBreak/>
        <w:t>10</w:t>
      </w:r>
      <w:r w:rsidR="00CA1C11" w:rsidRPr="00F566BF">
        <w:rPr>
          <w:rFonts w:ascii="GHEA Grapalat" w:hAnsi="GHEA Grapalat" w:cs="Sylfaen"/>
          <w:sz w:val="20"/>
          <w:lang w:val="af-ZA"/>
        </w:rPr>
        <w:t>.</w:t>
      </w:r>
      <w:r w:rsidR="00F562EA" w:rsidRPr="00F566BF">
        <w:rPr>
          <w:rFonts w:ascii="GHEA Grapalat" w:hAnsi="GHEA Grapalat" w:cs="Sylfaen"/>
          <w:sz w:val="20"/>
          <w:lang w:val="af-ZA"/>
        </w:rPr>
        <w:t>5</w:t>
      </w:r>
      <w:r w:rsidR="00D93027" w:rsidRPr="00F566BF">
        <w:rPr>
          <w:rFonts w:ascii="GHEA Grapalat" w:hAnsi="GHEA Grapalat" w:cs="Sylfaen"/>
          <w:sz w:val="20"/>
          <w:lang w:val="af-ZA"/>
        </w:rPr>
        <w:t xml:space="preserve"> </w:t>
      </w:r>
      <w:r w:rsidR="00CA1C11" w:rsidRPr="00F566BF">
        <w:rPr>
          <w:rFonts w:ascii="GHEA Grapalat" w:hAnsi="GHEA Grapalat" w:cs="Sylfaen"/>
          <w:sz w:val="20"/>
          <w:lang w:val="hy-AM"/>
        </w:rPr>
        <w:t>Պայմանագրով</w:t>
      </w:r>
      <w:r w:rsidR="00CA1C11" w:rsidRPr="00F566BF">
        <w:rPr>
          <w:rFonts w:ascii="GHEA Grapalat" w:hAnsi="GHEA Grapalat" w:cs="Sylfaen"/>
          <w:sz w:val="20"/>
          <w:lang w:val="af-ZA"/>
        </w:rPr>
        <w:t xml:space="preserve"> </w:t>
      </w:r>
      <w:r w:rsidRPr="00F566BF">
        <w:rPr>
          <w:rFonts w:ascii="GHEA Grapalat" w:hAnsi="GHEA Grapalat" w:cs="Sylfaen"/>
          <w:sz w:val="20"/>
          <w:lang w:val="af-ZA"/>
        </w:rPr>
        <w:t>պ</w:t>
      </w:r>
      <w:r w:rsidR="00CA1C11" w:rsidRPr="00F566BF">
        <w:rPr>
          <w:rFonts w:ascii="GHEA Grapalat" w:hAnsi="GHEA Grapalat" w:cs="Sylfaen"/>
          <w:sz w:val="20"/>
          <w:lang w:val="hy-AM"/>
        </w:rPr>
        <w:t>ատվիրատուի</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hy-AM"/>
        </w:rPr>
        <w:t>կողմից</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hy-AM"/>
        </w:rPr>
        <w:t>կանխավճար</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hy-AM"/>
        </w:rPr>
        <w:t>հատկացվելու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hy-AM"/>
        </w:rPr>
        <w:t>պայման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hy-AM"/>
        </w:rPr>
        <w:t>նախատեսվելու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hy-AM"/>
        </w:rPr>
        <w:t>դեպքում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hy-AM"/>
        </w:rPr>
        <w:t>ընտրված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hy-AM"/>
        </w:rPr>
        <w:t>մասնակիցը</w:t>
      </w:r>
      <w:r w:rsidR="00CA1C11" w:rsidRPr="00F566BF">
        <w:rPr>
          <w:rFonts w:ascii="GHEA Grapalat" w:hAnsi="GHEA Grapalat" w:cs="Sylfaen"/>
          <w:sz w:val="20"/>
          <w:lang w:val="af-ZA"/>
        </w:rPr>
        <w:t xml:space="preserve"> </w:t>
      </w:r>
      <w:r w:rsidRPr="00F566BF">
        <w:rPr>
          <w:rFonts w:ascii="GHEA Grapalat" w:hAnsi="GHEA Grapalat" w:cs="Sylfaen"/>
          <w:sz w:val="20"/>
          <w:lang w:val="af-ZA"/>
        </w:rPr>
        <w:t>պ</w:t>
      </w:r>
      <w:r w:rsidR="00CA1C11" w:rsidRPr="00F566BF">
        <w:rPr>
          <w:rFonts w:ascii="GHEA Grapalat" w:hAnsi="GHEA Grapalat" w:cs="Sylfaen"/>
          <w:sz w:val="20"/>
          <w:lang w:val="hy-AM"/>
        </w:rPr>
        <w:t>ատվիրատուին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hy-AM"/>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hy-AM"/>
        </w:rPr>
        <w:t>ներկայացնում</w:t>
      </w:r>
      <w:r w:rsidR="00CA1C11" w:rsidRPr="00F566BF">
        <w:rPr>
          <w:rFonts w:ascii="GHEA Grapalat" w:hAnsi="GHEA Grapalat" w:cs="Sylfaen"/>
          <w:sz w:val="20"/>
          <w:lang w:val="af-ZA"/>
        </w:rPr>
        <w:t xml:space="preserve"> </w:t>
      </w:r>
      <w:r w:rsidR="00B11B38" w:rsidRPr="00F566BF">
        <w:rPr>
          <w:rFonts w:ascii="GHEA Grapalat" w:hAnsi="GHEA Grapalat" w:cs="Sylfaen"/>
          <w:sz w:val="20"/>
          <w:lang w:val="af-ZA"/>
        </w:rPr>
        <w:t xml:space="preserve">նաև </w:t>
      </w:r>
      <w:r w:rsidR="00CA1C11" w:rsidRPr="00F566BF">
        <w:rPr>
          <w:rFonts w:ascii="GHEA Grapalat" w:hAnsi="GHEA Grapalat" w:cs="Sylfaen"/>
          <w:sz w:val="20"/>
          <w:lang w:val="hy-AM"/>
        </w:rPr>
        <w:t>կանխավճարի</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hy-AM"/>
        </w:rPr>
        <w:t>ապահովում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hy-AM"/>
        </w:rPr>
        <w:t>կանխավճարի</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hy-AM"/>
        </w:rPr>
        <w:t>չափով</w:t>
      </w:r>
      <w:r w:rsidR="00CA1C11" w:rsidRPr="00F566BF">
        <w:rPr>
          <w:rFonts w:ascii="GHEA Grapalat" w:hAnsi="GHEA Grapalat" w:cs="Sylfaen"/>
          <w:sz w:val="20"/>
          <w:lang w:val="af-ZA"/>
        </w:rPr>
        <w:t xml:space="preserve">, </w:t>
      </w:r>
      <w:r w:rsidR="00B413A8" w:rsidRPr="00F566BF">
        <w:rPr>
          <w:rFonts w:ascii="GHEA Grapalat" w:hAnsi="GHEA Grapalat" w:cs="Sylfaen"/>
          <w:sz w:val="20"/>
          <w:lang w:val="af-ZA"/>
        </w:rPr>
        <w:t xml:space="preserve">բանկային </w:t>
      </w:r>
      <w:r w:rsidR="00CA1C11" w:rsidRPr="00F566BF">
        <w:rPr>
          <w:rFonts w:ascii="GHEA Grapalat" w:hAnsi="GHEA Grapalat" w:cs="Sylfaen"/>
          <w:sz w:val="20"/>
          <w:lang w:val="hy-AM"/>
        </w:rPr>
        <w:t>երաշխիքի</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hy-AM"/>
        </w:rPr>
        <w:t>ձև</w:t>
      </w:r>
      <w:r w:rsidR="00CA1C11" w:rsidRPr="00912E0D">
        <w:rPr>
          <w:rFonts w:ascii="GHEA Grapalat" w:hAnsi="GHEA Grapalat" w:cs="Arial"/>
          <w:sz w:val="20"/>
          <w:lang w:val="hy-AM"/>
        </w:rPr>
        <w:t>ով</w:t>
      </w:r>
      <w:r w:rsidR="00322AC7" w:rsidRPr="00912E0D">
        <w:rPr>
          <w:rFonts w:ascii="GHEA Grapalat" w:hAnsi="GHEA Grapalat" w:cs="Arial"/>
          <w:sz w:val="20"/>
          <w:lang w:val="hy-AM"/>
        </w:rPr>
        <w:t xml:space="preserve"> (հավելված՝ 5</w:t>
      </w:r>
      <w:r w:rsidR="00322AC7" w:rsidRPr="00912E0D">
        <w:rPr>
          <w:rFonts w:ascii="Cambria Math" w:hAnsi="Cambria Math" w:cs="Cambria Math"/>
          <w:sz w:val="20"/>
          <w:lang w:val="hy-AM"/>
        </w:rPr>
        <w:t>․</w:t>
      </w:r>
      <w:r w:rsidR="00322AC7" w:rsidRPr="00912E0D">
        <w:rPr>
          <w:rFonts w:ascii="GHEA Grapalat" w:hAnsi="GHEA Grapalat" w:cs="Arial"/>
          <w:sz w:val="20"/>
          <w:lang w:val="hy-AM"/>
        </w:rPr>
        <w:t>2)</w:t>
      </w:r>
      <w:r w:rsidR="003A0A31" w:rsidRPr="00912E0D">
        <w:rPr>
          <w:rFonts w:ascii="GHEA Grapalat" w:hAnsi="GHEA Grapalat" w:cs="Arial"/>
          <w:sz w:val="20"/>
          <w:lang w:val="hy-AM"/>
        </w:rPr>
        <w:t>:</w:t>
      </w:r>
      <w:r w:rsidR="00CA1C11" w:rsidRPr="00F566BF">
        <w:rPr>
          <w:rFonts w:ascii="GHEA Grapalat" w:hAnsi="GHEA Grapalat" w:cs="Sylfaen"/>
          <w:i/>
          <w:sz w:val="20"/>
          <w:lang w:val="af-ZA"/>
        </w:rPr>
        <w:t xml:space="preserve"> </w:t>
      </w:r>
    </w:p>
    <w:p w:rsidR="00F02DBC" w:rsidRDefault="00030D40" w:rsidP="00EF3662">
      <w:pPr>
        <w:ind w:firstLine="567"/>
        <w:jc w:val="both"/>
        <w:rPr>
          <w:rFonts w:ascii="GHEA Grapalat" w:hAnsi="GHEA Grapalat" w:cs="Sylfaen"/>
          <w:sz w:val="20"/>
          <w:lang w:val="hy-AM"/>
        </w:rPr>
      </w:pPr>
      <w:r w:rsidRPr="00F566BF">
        <w:rPr>
          <w:rFonts w:ascii="GHEA Grapalat" w:hAnsi="GHEA Grapalat" w:cs="Sylfaen"/>
          <w:sz w:val="20"/>
          <w:lang w:val="af-ZA"/>
        </w:rPr>
        <w:t>10</w:t>
      </w:r>
      <w:r w:rsidR="005162B1" w:rsidRPr="00F566BF">
        <w:rPr>
          <w:rFonts w:ascii="GHEA Grapalat" w:hAnsi="GHEA Grapalat" w:cs="Sylfaen"/>
          <w:sz w:val="20"/>
          <w:lang w:val="af-ZA"/>
        </w:rPr>
        <w:t>.</w:t>
      </w:r>
      <w:r w:rsidR="00F02DBC" w:rsidRPr="00F566BF">
        <w:rPr>
          <w:rFonts w:ascii="GHEA Grapalat" w:hAnsi="GHEA Grapalat" w:cs="Sylfaen"/>
          <w:sz w:val="20"/>
          <w:lang w:val="af-ZA"/>
        </w:rPr>
        <w:t>6</w:t>
      </w:r>
      <w:r w:rsidR="00D93027" w:rsidRPr="00F566BF">
        <w:rPr>
          <w:rFonts w:ascii="GHEA Grapalat" w:hAnsi="GHEA Grapalat" w:cs="Sylfaen"/>
          <w:sz w:val="20"/>
          <w:lang w:val="af-ZA"/>
        </w:rPr>
        <w:t xml:space="preserve"> </w:t>
      </w:r>
      <w:r w:rsidR="00F02DBC" w:rsidRPr="00F566BF">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AA0C89" w:rsidRDefault="00AA0C89" w:rsidP="00EF3662">
      <w:pPr>
        <w:ind w:firstLine="567"/>
        <w:jc w:val="both"/>
        <w:rPr>
          <w:rFonts w:ascii="GHEA Grapalat" w:hAnsi="GHEA Grapalat" w:cs="Sylfaen"/>
          <w:sz w:val="20"/>
          <w:lang w:val="hy-AM"/>
        </w:rPr>
      </w:pPr>
    </w:p>
    <w:p w:rsidR="00096865" w:rsidRPr="00F566BF" w:rsidRDefault="00096865" w:rsidP="00EF3662">
      <w:pPr>
        <w:jc w:val="center"/>
        <w:rPr>
          <w:rFonts w:ascii="GHEA Grapalat" w:hAnsi="GHEA Grapalat"/>
          <w:b/>
          <w:szCs w:val="22"/>
          <w:lang w:val="af-ZA"/>
        </w:rPr>
      </w:pPr>
    </w:p>
    <w:p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rsidR="00CD1965" w:rsidRPr="00CD1965"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00FF0FE2" w:rsidRPr="00F566BF">
        <w:rPr>
          <w:rFonts w:ascii="GHEA Grapalat" w:hAnsi="GHEA Grapalat" w:cs="Sylfaen"/>
          <w:sz w:val="20"/>
          <w:lang w:val="hy-AM"/>
        </w:rPr>
        <w:t>: Ընդ որում պ</w:t>
      </w:r>
      <w:r w:rsidR="00FF0FE2" w:rsidRPr="00F566BF">
        <w:rPr>
          <w:rFonts w:ascii="GHEA Grapalat" w:hAnsi="GHEA Grapalat" w:cs="Sylfaen"/>
          <w:sz w:val="20"/>
          <w:lang w:val="ru-RU"/>
        </w:rPr>
        <w:t>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կարիքների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կազմակերպված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գնման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ընթացակարգը</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է</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ամբողջությամբ</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մասնակի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չկայացած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հայտարարվել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համապատասխանաբար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Հայաստանի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Հանրապետության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ավագանու</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այլ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պատվիրատուների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դեպքում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ընդհանուր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կառավարումն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իրականացնող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լիազորված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մարմնի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ղեկավարի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իսկ</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հիմնադրամների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դեպքում</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հոգաբարձուների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խորհրդի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որոշման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վրա</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rsidR="00CA1C11" w:rsidRPr="00F566BF" w:rsidRDefault="00CA1C11" w:rsidP="00EF3662">
      <w:pPr>
        <w:ind w:firstLine="567"/>
        <w:jc w:val="both"/>
        <w:rPr>
          <w:rFonts w:ascii="GHEA Grapalat" w:hAnsi="GHEA Grapalat" w:cs="Sylfaen"/>
          <w:sz w:val="20"/>
          <w:lang w:val="af-ZA"/>
        </w:rPr>
      </w:pPr>
    </w:p>
    <w:p w:rsidR="00096865" w:rsidRPr="00F566BF" w:rsidRDefault="00096865" w:rsidP="00EF3662">
      <w:pPr>
        <w:pStyle w:val="a3"/>
        <w:spacing w:line="240" w:lineRule="auto"/>
        <w:rPr>
          <w:rFonts w:ascii="GHEA Grapalat" w:hAnsi="GHEA Grapalat"/>
          <w:i w:val="0"/>
          <w:sz w:val="18"/>
          <w:szCs w:val="18"/>
          <w:u w:val="single"/>
          <w:lang w:val="af-ZA"/>
        </w:rPr>
      </w:pP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rsidR="00996C19" w:rsidRPr="00F566BF" w:rsidRDefault="00996C19" w:rsidP="00EF3662">
      <w:pPr>
        <w:jc w:val="center"/>
        <w:rPr>
          <w:rFonts w:ascii="GHEA Grapalat" w:hAnsi="GHEA Grapalat"/>
          <w:b/>
          <w:sz w:val="20"/>
          <w:lang w:val="af-ZA"/>
        </w:rPr>
      </w:pP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Pr="00F566BF">
        <w:rPr>
          <w:rFonts w:ascii="GHEA Grapalat" w:hAnsi="GHEA Grapalat"/>
          <w:sz w:val="20"/>
          <w:szCs w:val="20"/>
          <w:lang w:val="af-ZA"/>
        </w:rPr>
        <w:t xml:space="preserve">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Mariam" w:hAnsi="GHEA Mariam" w:cs="Sylfaen"/>
          <w:sz w:val="20"/>
          <w:szCs w:val="20"/>
          <w:lang w:val="af-ZA"/>
        </w:rPr>
        <w:t xml:space="preserve"> </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որոշումները։</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12.2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վարչական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կարգավորվում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Հայաստանի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Հանարապետության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քաղաքացիաիրավական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կարգավորող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օրենսդրությամբ։</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12.3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w:t>
      </w:r>
    </w:p>
    <w:p w:rsidR="00B027EF"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նախքան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պայմանագրի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և </w:t>
      </w:r>
      <w:r w:rsidRPr="00F566BF">
        <w:rPr>
          <w:rFonts w:ascii="GHEA Grapalat" w:hAnsi="GHEA Grapalat" w:cs="Sylfaen"/>
          <w:sz w:val="20"/>
          <w:szCs w:val="20"/>
          <w:lang w:val="ru-RU"/>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00B027EF" w:rsidRPr="00F566BF">
        <w:rPr>
          <w:rFonts w:ascii="GHEA Grapalat" w:hAnsi="GHEA Grapalat" w:cs="Sylfaen"/>
          <w:sz w:val="20"/>
          <w:szCs w:val="20"/>
          <w:lang w:val="af-ZA"/>
        </w:rPr>
        <w:t>:</w:t>
      </w:r>
    </w:p>
    <w:p w:rsidR="00B027EF" w:rsidRPr="00F566BF" w:rsidRDefault="00B027EF" w:rsidP="00B027EF">
      <w:pPr>
        <w:ind w:firstLine="567"/>
        <w:jc w:val="both"/>
        <w:rPr>
          <w:rFonts w:ascii="GHEA Grapalat" w:hAnsi="GHEA Grapalat" w:cs="Sylfaen"/>
          <w:sz w:val="20"/>
          <w:szCs w:val="20"/>
          <w:lang w:val="af-ZA"/>
        </w:rPr>
      </w:pPr>
      <w:bookmarkStart w:id="8" w:name="_Hlk9264573"/>
      <w:r w:rsidRPr="00F566BF">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lang w:val="ru-RU"/>
        </w:rPr>
        <w:t>դատական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և </w:t>
      </w:r>
      <w:r w:rsidRPr="00F566BF">
        <w:rPr>
          <w:rFonts w:ascii="GHEA Grapalat" w:hAnsi="GHEA Grapalat" w:cs="Sylfaen"/>
          <w:sz w:val="20"/>
          <w:szCs w:val="20"/>
          <w:lang w:val="ru-RU"/>
        </w:rPr>
        <w:t>որոշումները։</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12.4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պայմանագիր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w:t>
      </w:r>
      <w:r w:rsidRPr="00F566BF">
        <w:rPr>
          <w:rFonts w:ascii="GHEA Grapalat" w:hAnsi="GHEA Grapalat" w:cs="Sylfaen"/>
          <w:sz w:val="20"/>
          <w:szCs w:val="20"/>
        </w:rPr>
        <w:t>ն</w:t>
      </w:r>
      <w:r w:rsidRPr="00F566BF">
        <w:rPr>
          <w:rFonts w:ascii="GHEA Grapalat" w:hAnsi="GHEA Grapalat" w:cs="Sylfaen"/>
          <w:sz w:val="20"/>
          <w:szCs w:val="20"/>
          <w:lang w:val="ru-RU"/>
        </w:rPr>
        <w:t>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w:t>
      </w:r>
      <w:r w:rsidRPr="00F566BF">
        <w:rPr>
          <w:rFonts w:ascii="GHEA Grapalat" w:hAnsi="GHEA Grapalat" w:cs="Sylfaen"/>
          <w:sz w:val="20"/>
          <w:szCs w:val="20"/>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w:t>
      </w:r>
      <w:r w:rsidRPr="00F566BF">
        <w:rPr>
          <w:rFonts w:ascii="GHEA Grapalat" w:hAnsi="GHEA Grapalat" w:cs="Sylfaen"/>
          <w:sz w:val="20"/>
          <w:szCs w:val="20"/>
          <w:lang w:val="af-ZA"/>
        </w:rPr>
        <w:t xml:space="preserve"> 8.2</w:t>
      </w:r>
      <w:r w:rsidR="005407DD">
        <w:rPr>
          <w:rFonts w:ascii="GHEA Grapalat" w:hAnsi="GHEA Grapalat" w:cs="Sylfaen"/>
          <w:sz w:val="20"/>
          <w:szCs w:val="20"/>
          <w:lang w:val="hy-AM"/>
        </w:rPr>
        <w:t>5</w:t>
      </w:r>
      <w:r w:rsidRPr="00F566BF">
        <w:rPr>
          <w:rFonts w:ascii="GHEA Grapalat" w:hAnsi="GHEA Grapalat" w:cs="Sylfaen"/>
          <w:sz w:val="20"/>
          <w:szCs w:val="20"/>
          <w:lang w:val="af-ZA"/>
        </w:rPr>
        <w:t>-</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ժամանակահատվածում</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առարկայի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բնութագրերը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w:t>
      </w:r>
      <w:r w:rsidRPr="00F566BF">
        <w:rPr>
          <w:rFonts w:ascii="GHEA Grapalat" w:hAnsi="GHEA Grapalat" w:cs="Sylfaen"/>
          <w:sz w:val="20"/>
          <w:szCs w:val="20"/>
        </w:rPr>
        <w:t>ն</w:t>
      </w:r>
      <w:r w:rsidRPr="00F566BF">
        <w:rPr>
          <w:rFonts w:ascii="GHEA Grapalat" w:hAnsi="GHEA Grapalat" w:cs="Sylfaen"/>
          <w:sz w:val="20"/>
          <w:szCs w:val="20"/>
          <w:lang w:val="ru-RU"/>
        </w:rPr>
        <w:t>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մինչև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վերջնաժամկետը</w:t>
      </w:r>
      <w:r w:rsidRPr="00F566BF">
        <w:rPr>
          <w:rFonts w:ascii="GHEA Grapalat" w:hAnsi="GHEA Grapalat" w:cs="Sylfaen"/>
          <w:sz w:val="20"/>
          <w:szCs w:val="20"/>
          <w:lang w:val="af-ZA"/>
        </w:rPr>
        <w:t xml:space="preserve"> </w:t>
      </w:r>
      <w:r w:rsidRPr="00F566BF">
        <w:rPr>
          <w:rFonts w:ascii="GHEA Grapalat" w:hAnsi="GHEA Grapalat" w:cs="Sylfaen"/>
          <w:sz w:val="20"/>
          <w:szCs w:val="20"/>
        </w:rPr>
        <w:t>լրանալը</w:t>
      </w:r>
      <w:r w:rsidRPr="00F566BF">
        <w:rPr>
          <w:rFonts w:ascii="GHEA Grapalat" w:hAnsi="GHEA Grapalat" w:cs="Sylfaen"/>
          <w:sz w:val="20"/>
          <w:szCs w:val="20"/>
          <w:lang w:val="af-ZA"/>
        </w:rPr>
        <w:t xml:space="preserve">:  </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12.5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ստորագրված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ներառելով</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ազգանունը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հաստատող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հասցեն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2)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հասցեն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3) </w:t>
      </w:r>
      <w:r w:rsidRPr="00F566BF">
        <w:rPr>
          <w:rFonts w:ascii="GHEA Grapalat" w:hAnsi="GHEA Grapalat" w:cs="Sylfaen"/>
          <w:sz w:val="20"/>
          <w:szCs w:val="20"/>
          <w:lang w:val="ru-RU"/>
        </w:rPr>
        <w:t>բողոքարկվող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ընթացակարգի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ծածկագիրը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4) </w:t>
      </w:r>
      <w:r w:rsidRPr="00F566BF">
        <w:rPr>
          <w:rFonts w:ascii="GHEA Grapalat" w:hAnsi="GHEA Grapalat" w:cs="Sylfaen"/>
          <w:sz w:val="20"/>
          <w:szCs w:val="20"/>
          <w:lang w:val="ru-RU"/>
        </w:rPr>
        <w:t>վեճի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5)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փաստացի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հիմքերը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ապացույցները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eastAsia="ru-RU"/>
        </w:rPr>
      </w:pPr>
      <w:r w:rsidRPr="00F566BF">
        <w:rPr>
          <w:rFonts w:ascii="GHEA Grapalat" w:hAnsi="GHEA Grapalat" w:cs="Sylfaen"/>
          <w:sz w:val="20"/>
          <w:szCs w:val="20"/>
          <w:lang w:val="af-ZA"/>
        </w:rPr>
        <w:lastRenderedPageBreak/>
        <w:t xml:space="preserve">6) </w:t>
      </w:r>
      <w:r w:rsidRPr="00F566BF">
        <w:rPr>
          <w:rFonts w:ascii="GHEA Grapalat" w:hAnsi="GHEA Grapalat" w:cs="Sylfaen"/>
          <w:sz w:val="20"/>
          <w:szCs w:val="20"/>
          <w:lang w:val="ru-RU"/>
        </w:rPr>
        <w:t>բողոքարկման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կատարած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լինելը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rPr>
        <w:t>Ը</w:t>
      </w:r>
      <w:r w:rsidRPr="00F566BF">
        <w:rPr>
          <w:rFonts w:ascii="GHEA Grapalat" w:hAnsi="GHEA Grapalat" w:cs="Sylfaen"/>
          <w:sz w:val="20"/>
          <w:szCs w:val="20"/>
          <w:lang w:val="ru-RU"/>
        </w:rPr>
        <w:t>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չափը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կազմում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30 </w:t>
      </w:r>
      <w:r w:rsidRPr="00F566BF">
        <w:rPr>
          <w:rFonts w:ascii="GHEA Grapalat" w:hAnsi="GHEA Grapalat" w:cs="Sylfaen"/>
          <w:sz w:val="20"/>
          <w:szCs w:val="20"/>
          <w:lang w:val="ru-RU"/>
        </w:rPr>
        <w:t>հազար</w:t>
      </w:r>
      <w:r w:rsidRPr="00F566BF">
        <w:rPr>
          <w:rFonts w:ascii="GHEA Grapalat" w:hAnsi="GHEA Grapalat" w:cs="Sylfaen"/>
          <w:sz w:val="20"/>
          <w:szCs w:val="20"/>
          <w:lang w:val="af-ZA"/>
        </w:rPr>
        <w:t xml:space="preserve"> ՀՀ </w:t>
      </w:r>
      <w:r w:rsidRPr="00F566BF">
        <w:rPr>
          <w:rFonts w:ascii="GHEA Grapalat" w:hAnsi="GHEA Grapalat" w:cs="Sylfaen"/>
          <w:sz w:val="20"/>
          <w:szCs w:val="20"/>
          <w:lang w:val="ru-RU"/>
        </w:rPr>
        <w:t>դրամ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ՀՀ</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պետական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բյուջե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լիազորված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բացված</w:t>
      </w:r>
      <w:r w:rsidRPr="00F566BF">
        <w:rPr>
          <w:rFonts w:ascii="GHEA Grapalat" w:hAnsi="GHEA Grapalat" w:cs="Sylfaen"/>
          <w:sz w:val="20"/>
          <w:szCs w:val="20"/>
          <w:lang w:val="af-ZA"/>
        </w:rPr>
        <w:t xml:space="preserve"> </w:t>
      </w:r>
      <w:r w:rsidRPr="00F566BF">
        <w:rPr>
          <w:rFonts w:ascii="GHEA Grapalat" w:hAnsi="GHEA Grapalat"/>
          <w:sz w:val="20"/>
          <w:szCs w:val="20"/>
          <w:lang w:val="af-ZA"/>
        </w:rPr>
        <w:t>«</w:t>
      </w:r>
      <w:r w:rsidRPr="00F566BF">
        <w:rPr>
          <w:rFonts w:ascii="GHEA Grapalat" w:hAnsi="GHEA Grapalat" w:cs="Sylfaen"/>
          <w:sz w:val="20"/>
          <w:szCs w:val="20"/>
          <w:lang w:val="af-ZA"/>
        </w:rPr>
        <w:t>900008000482</w:t>
      </w:r>
      <w:r w:rsidRPr="00F566BF">
        <w:rPr>
          <w:rFonts w:ascii="GHEA Grapalat" w:hAnsi="GHEA Grapalat"/>
          <w:sz w:val="20"/>
          <w:szCs w:val="20"/>
          <w:lang w:val="af-ZA"/>
        </w:rPr>
        <w:t>»</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գանձապետական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հաշվին</w:t>
      </w:r>
      <w:r w:rsidRPr="00F566BF">
        <w:rPr>
          <w:rFonts w:ascii="GHEA Grapalat" w:hAnsi="GHEA Grapalat" w:cs="Sylfaen"/>
          <w:sz w:val="20"/>
          <w:szCs w:val="20"/>
          <w:lang w:val="af-ZA"/>
        </w:rPr>
        <w:t>:</w:t>
      </w:r>
      <w:r w:rsidRPr="00F566BF">
        <w:rPr>
          <w:rFonts w:ascii="GHEA Grapalat" w:hAnsi="GHEA Grapalat" w:cs="Sylfaen"/>
          <w:sz w:val="20"/>
          <w:szCs w:val="20"/>
          <w:lang w:val="af-ZA" w:eastAsia="ru-RU"/>
        </w:rPr>
        <w:t xml:space="preserve"> </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7)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բանկի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հաշվեհամարը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որի</w:t>
      </w:r>
      <w:r w:rsidRPr="00F566BF">
        <w:rPr>
          <w:rFonts w:ascii="GHEA Grapalat" w:hAnsi="GHEA Grapalat" w:cs="Sylfaen"/>
          <w:sz w:val="20"/>
          <w:szCs w:val="20"/>
        </w:rPr>
        <w:t>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պետք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փոխանցվի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8) </w:t>
      </w:r>
      <w:r w:rsidRPr="00F566BF">
        <w:rPr>
          <w:rFonts w:ascii="GHEA Grapalat" w:hAnsi="GHEA Grapalat" w:cs="Sylfaen"/>
          <w:sz w:val="20"/>
          <w:szCs w:val="20"/>
          <w:lang w:val="ru-RU"/>
        </w:rPr>
        <w:t>այլ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տեղեկություններ։</w:t>
      </w:r>
    </w:p>
    <w:p w:rsidR="00996C19" w:rsidRPr="00F566BF" w:rsidRDefault="00B027EF"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F566BF">
        <w:rPr>
          <w:rFonts w:ascii="Calibri" w:hAnsi="Calibri" w:cs="Calibri"/>
          <w:sz w:val="20"/>
          <w:szCs w:val="20"/>
          <w:lang w:val="af-ZA"/>
        </w:rPr>
        <w:t> </w:t>
      </w:r>
      <w:r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af-ZA"/>
        </w:rPr>
        <w:t>12.</w:t>
      </w:r>
      <w:r w:rsidRPr="00F566BF">
        <w:rPr>
          <w:rFonts w:ascii="GHEA Grapalat" w:hAnsi="GHEA Grapalat" w:cs="Sylfaen"/>
          <w:sz w:val="20"/>
          <w:szCs w:val="20"/>
          <w:lang w:val="af-ZA"/>
        </w:rPr>
        <w:t>7</w:t>
      </w:r>
      <w:r w:rsidR="00996C19"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այդ</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թվում</w:t>
      </w:r>
      <w:r w:rsidR="00B37250" w:rsidRPr="00F566BF">
        <w:rPr>
          <w:rFonts w:ascii="GHEA Grapalat" w:hAnsi="GHEA Grapalat" w:cs="Sylfaen"/>
          <w:sz w:val="20"/>
          <w:szCs w:val="20"/>
        </w:rPr>
        <w:t>՝</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մասնակի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բավարարվելու</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մասին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բողոքներ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քննող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անձի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կողմից</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կայացված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որոշումը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տեղեկագրում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հրապարակվելուն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հաջորդող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աշխատանքային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օրը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տվյալ</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քննած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որոշում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կայացրած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բողոքներ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քննող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անձը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գրավոր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լիազորված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մարմնին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է</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տրամադրում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բողոքարկման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վճարը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կատարած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լինելը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հավաստող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փաստաթղթի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պատճենը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այն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բանկի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անվանումը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հաշվեհամարը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պետք</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է</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փոխանցվի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հետ</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վերադարձվող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գումարը</w:t>
      </w:r>
      <w:r w:rsidR="00B37250" w:rsidRPr="00F566BF">
        <w:rPr>
          <w:rFonts w:ascii="GHEA Grapalat" w:hAnsi="GHEA Grapalat" w:cs="Sylfaen"/>
          <w:sz w:val="20"/>
          <w:szCs w:val="20"/>
          <w:lang w:val="af-ZA"/>
        </w:rPr>
        <w:t>:</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rPr>
        <w:t>Լ</w:t>
      </w:r>
      <w:r w:rsidR="00996C19" w:rsidRPr="00F566BF">
        <w:rPr>
          <w:rFonts w:ascii="GHEA Grapalat" w:hAnsi="GHEA Grapalat" w:cs="Sylfaen"/>
          <w:sz w:val="20"/>
          <w:szCs w:val="20"/>
          <w:lang w:val="ru-RU"/>
        </w:rPr>
        <w:t>իազորված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մարմինը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սույն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կետում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նշված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փաստաթղթի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պատճենը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ստանալու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օրվան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հաջորդող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հինգ</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աշխատանքային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ընթացքում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վճարը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է</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փոխանցում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վճարած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բանկային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հաշվին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փոխանցելու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միջոցով</w:t>
      </w:r>
      <w:r w:rsidR="00996C19"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w:t>
      </w:r>
      <w:r w:rsidR="00B027EF"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bookmarkStart w:id="9" w:name="_Hlk9264773"/>
      <w:r w:rsidR="00B027EF" w:rsidRPr="00F566BF">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9"/>
      <w:r w:rsidRPr="00F566BF">
        <w:rPr>
          <w:rFonts w:ascii="GHEA Grapalat" w:hAnsi="GHEA Grapalat" w:cs="Sylfaen"/>
          <w:sz w:val="20"/>
          <w:szCs w:val="20"/>
          <w:lang w:val="ru-RU"/>
        </w:rPr>
        <w:t>Ընդ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w:t>
      </w:r>
      <w:r w:rsidRPr="00F566BF">
        <w:rPr>
          <w:rFonts w:ascii="GHEA Grapalat" w:hAnsi="GHEA Grapalat" w:cs="Sylfaen"/>
          <w:sz w:val="20"/>
          <w:szCs w:val="20"/>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w:t>
      </w:r>
      <w:r w:rsidRPr="00F566BF">
        <w:rPr>
          <w:rFonts w:ascii="GHEA Grapalat" w:hAnsi="GHEA Grapalat" w:cs="Sylfaen"/>
          <w:sz w:val="20"/>
          <w:szCs w:val="20"/>
          <w:lang w:val="af-ZA"/>
        </w:rPr>
        <w:t xml:space="preserve"> 12.4 </w:t>
      </w:r>
      <w:r w:rsidRPr="00F566BF">
        <w:rPr>
          <w:rFonts w:ascii="GHEA Grapalat" w:hAnsi="GHEA Grapalat" w:cs="Sylfaen"/>
          <w:sz w:val="20"/>
          <w:szCs w:val="20"/>
          <w:lang w:val="ru-RU"/>
        </w:rPr>
        <w:t>կետի</w:t>
      </w:r>
      <w:r w:rsidRPr="00F566BF">
        <w:rPr>
          <w:rFonts w:ascii="GHEA Grapalat" w:hAnsi="GHEA Grapalat" w:cs="Sylfaen"/>
          <w:sz w:val="20"/>
          <w:szCs w:val="20"/>
          <w:lang w:val="af-ZA"/>
        </w:rPr>
        <w:t xml:space="preserve"> 2-</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ենթակետով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50-</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շտկված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w:t>
      </w:r>
    </w:p>
    <w:p w:rsidR="000952D8" w:rsidRPr="00F566BF" w:rsidRDefault="000952D8" w:rsidP="000952D8">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12.9</w:t>
      </w:r>
      <w:bookmarkStart w:id="10" w:name="_Hlk9264833"/>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հրավիրվող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նիստերին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առցանց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հետևելու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համացանցային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հղումը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արձանագրված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թերությունների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12.</w:t>
      </w:r>
      <w:r w:rsidR="00AF4C36"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լրանալու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իսկ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տրամադրվելու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w:t>
      </w:r>
    </w:p>
    <w:p w:rsidR="000952D8" w:rsidRPr="00F566BF" w:rsidRDefault="000952D8" w:rsidP="000952D8">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12.10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դիմում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պատվիրատուին՝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դիրքորոշում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ինչպես</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կցելով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առկայության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դիրքորոշումը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w:t>
      </w:r>
      <w:r w:rsidRPr="00F566BF">
        <w:rPr>
          <w:rFonts w:ascii="GHEA Grapalat" w:hAnsi="GHEA Grapalat" w:cs="Sylfaen"/>
          <w:sz w:val="20"/>
          <w:szCs w:val="20"/>
        </w:rPr>
        <w:t>ը</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w:t>
      </w:r>
      <w:r w:rsidRPr="00F566BF">
        <w:rPr>
          <w:rFonts w:ascii="GHEA Grapalat" w:hAnsi="GHEA Grapalat" w:cs="Sylfaen"/>
          <w:sz w:val="20"/>
          <w:szCs w:val="20"/>
          <w:lang w:val="ru-RU"/>
        </w:rPr>
        <w:t>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բնօրինակից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արտատպված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սկանավորված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ձևով</w:t>
      </w:r>
      <w:r w:rsidRPr="00F566BF">
        <w:rPr>
          <w:rFonts w:ascii="GHEA Grapalat" w:hAnsi="GHEA Grapalat" w:cs="Sylfaen"/>
          <w:sz w:val="20"/>
          <w:szCs w:val="20"/>
        </w:rPr>
        <w:t>՝</w:t>
      </w:r>
      <w:r w:rsidRPr="00F566BF">
        <w:rPr>
          <w:rFonts w:ascii="GHEA Grapalat" w:hAnsi="GHEA Grapalat" w:cs="Sylfaen"/>
          <w:sz w:val="20"/>
          <w:szCs w:val="20"/>
          <w:lang w:val="af-ZA"/>
        </w:rPr>
        <w:t xml:space="preserve"> </w:t>
      </w:r>
      <w:r w:rsidRPr="00F566BF">
        <w:rPr>
          <w:rFonts w:ascii="GHEA Grapalat" w:hAnsi="GHEA Grapalat" w:cs="Sylfaen"/>
          <w:sz w:val="20"/>
          <w:szCs w:val="20"/>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հրավերի</w:t>
      </w:r>
      <w:r w:rsidRPr="00F566BF">
        <w:rPr>
          <w:rFonts w:ascii="GHEA Grapalat" w:hAnsi="GHEA Grapalat" w:cs="Sylfaen"/>
          <w:sz w:val="20"/>
          <w:szCs w:val="20"/>
          <w:lang w:val="af-ZA"/>
        </w:rPr>
        <w:t xml:space="preserve"> 12.</w:t>
      </w:r>
      <w:r w:rsidR="00691C47">
        <w:rPr>
          <w:rFonts w:ascii="GHEA Grapalat" w:hAnsi="GHEA Grapalat" w:cs="Sylfaen"/>
          <w:sz w:val="20"/>
          <w:szCs w:val="20"/>
          <w:lang w:val="hy-AM"/>
        </w:rPr>
        <w:t>6</w:t>
      </w:r>
      <w:r w:rsidRPr="00F566BF">
        <w:rPr>
          <w:rFonts w:ascii="GHEA Grapalat" w:hAnsi="GHEA Grapalat" w:cs="Sylfaen"/>
          <w:sz w:val="20"/>
          <w:szCs w:val="20"/>
          <w:lang w:val="af-ZA"/>
        </w:rPr>
        <w:t xml:space="preserve"> </w:t>
      </w:r>
      <w:r w:rsidRPr="00F566BF">
        <w:rPr>
          <w:rFonts w:ascii="GHEA Grapalat" w:hAnsi="GHEA Grapalat" w:cs="Sylfaen"/>
          <w:sz w:val="20"/>
          <w:szCs w:val="20"/>
        </w:rPr>
        <w:t>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էլեկտրոնային</w:t>
      </w:r>
      <w:r w:rsidRPr="00F566BF">
        <w:rPr>
          <w:rFonts w:ascii="GHEA Grapalat" w:hAnsi="GHEA Grapalat" w:cs="Sylfaen"/>
          <w:sz w:val="20"/>
          <w:szCs w:val="20"/>
          <w:lang w:val="af-ZA"/>
        </w:rPr>
        <w:t xml:space="preserve"> </w:t>
      </w:r>
      <w:r w:rsidRPr="00F566BF">
        <w:rPr>
          <w:rFonts w:ascii="GHEA Grapalat" w:hAnsi="GHEA Grapalat" w:cs="Sylfaen"/>
          <w:sz w:val="20"/>
          <w:szCs w:val="20"/>
        </w:rPr>
        <w:t>փոստին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ուղարկվելու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միջոցով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ստանալու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w:t>
      </w:r>
    </w:p>
    <w:bookmarkEnd w:id="10"/>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w:t>
      </w:r>
      <w:r w:rsidR="007A2E3D" w:rsidRPr="00F566BF">
        <w:rPr>
          <w:rFonts w:ascii="GHEA Grapalat" w:hAnsi="GHEA Grapalat" w:cs="Sylfaen"/>
          <w:sz w:val="20"/>
          <w:szCs w:val="20"/>
          <w:lang w:val="af-ZA"/>
        </w:rPr>
        <w:t>11</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այնպիսի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ընթացակարգով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ներգրավված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բոլոր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կողմերն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ունենան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w:t>
      </w:r>
      <w:r w:rsidRPr="00F566BF">
        <w:rPr>
          <w:rFonts w:ascii="GHEA Grapalat" w:hAnsi="GHEA Grapalat" w:cs="Sylfaen"/>
          <w:sz w:val="20"/>
          <w:szCs w:val="20"/>
          <w:lang w:val="af-ZA"/>
        </w:rPr>
        <w:t xml:space="preserve"> լինելու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հրավիրված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նիստերին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իրենց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տեսակետները։</w:t>
      </w:r>
    </w:p>
    <w:p w:rsidR="007A2E3D" w:rsidRPr="00F566BF" w:rsidRDefault="00996C19" w:rsidP="007A2E3D">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2</w:t>
      </w:r>
      <w:r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Բողոքի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քննությունն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իրականացվում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և</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կայացվում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բողոքը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վարույթն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ընդունվելու</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օրվանից</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ոչ</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ուշ</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քսան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օրացուցային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օրվա</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ընթացքում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Նշված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ժամկետը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կարող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երկարաձգվել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մեկ</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անգամ՝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մինչև</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տասն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ցուցային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օրով՝</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գնումների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հետ</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կապված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բողոքներ</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քննող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նձի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պատճառաբանված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միջանկյալ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որոշմամբ</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Ընդ</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միջանկյալ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կայացնելու</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գնումների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հետ</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կապված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բողոքներ</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քննող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նձն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ապահովում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դրա</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մասին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համապատասխան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հայտարարության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հրապարակումը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տեղեկագրում</w:t>
      </w:r>
      <w:r w:rsidR="007A2E3D"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իրավապարտադիր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փոփոխվել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մասնակի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դատարանի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կողմից</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3</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rPr>
        <w:t>ունի</w:t>
      </w:r>
      <w:r w:rsidRPr="00F566BF" w:rsidDel="00B90C4B">
        <w:rPr>
          <w:rFonts w:ascii="GHEA Grapalat" w:hAnsi="GHEA Grapalat" w:cs="Sylfaen"/>
          <w:sz w:val="20"/>
          <w:szCs w:val="20"/>
          <w:lang w:val="af-ZA"/>
        </w:rPr>
        <w:t xml:space="preserve"> </w:t>
      </w:r>
      <w:r w:rsidRPr="00F566BF">
        <w:rPr>
          <w:rFonts w:ascii="GHEA Grapalat" w:hAnsi="GHEA Grapalat" w:cs="Sylfaen"/>
          <w:sz w:val="20"/>
          <w:szCs w:val="20"/>
        </w:rPr>
        <w:t>պատվիրատուի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գործողությունների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հետևյալ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որոշումները</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rPr>
        <w:t>ա</w:t>
      </w:r>
      <w:r w:rsidRPr="00F566BF">
        <w:rPr>
          <w:rFonts w:ascii="GHEA Grapalat" w:hAnsi="GHEA Grapalat" w:cs="Sylfaen"/>
          <w:sz w:val="20"/>
          <w:szCs w:val="20"/>
          <w:lang w:val="af-ZA"/>
        </w:rPr>
        <w:t xml:space="preserve">. </w:t>
      </w:r>
      <w:r w:rsidRPr="00F566BF">
        <w:rPr>
          <w:rFonts w:ascii="GHEA Grapalat" w:hAnsi="GHEA Grapalat" w:cs="Sylfaen"/>
          <w:sz w:val="20"/>
          <w:szCs w:val="20"/>
        </w:rPr>
        <w:t>արգելելու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կատարել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որոշակի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գործողություններ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rPr>
        <w:t>բ</w:t>
      </w:r>
      <w:r w:rsidRPr="00F566BF">
        <w:rPr>
          <w:rFonts w:ascii="GHEA Grapalat" w:hAnsi="GHEA Grapalat" w:cs="Sylfaen"/>
          <w:sz w:val="20"/>
          <w:szCs w:val="20"/>
          <w:lang w:val="af-ZA"/>
        </w:rPr>
        <w:t xml:space="preserve">. </w:t>
      </w:r>
      <w:r w:rsidRPr="00F566BF">
        <w:rPr>
          <w:rFonts w:ascii="GHEA Grapalat" w:hAnsi="GHEA Grapalat" w:cs="Sylfaen"/>
          <w:sz w:val="20"/>
          <w:szCs w:val="20"/>
        </w:rPr>
        <w:t>պարտավորեցնելու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համապատասխան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ներառյալ՝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չկայացած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հայտարարելու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ընթացակարգը</w:t>
      </w:r>
      <w:r w:rsidRPr="00F566BF">
        <w:rPr>
          <w:rFonts w:ascii="GHEA Grapalat" w:hAnsi="GHEA Grapalat" w:cs="Sylfaen"/>
          <w:sz w:val="20"/>
          <w:szCs w:val="20"/>
          <w:lang w:val="af-ZA"/>
        </w:rPr>
        <w:t xml:space="preserve">, </w:t>
      </w:r>
      <w:r w:rsidRPr="00F566BF">
        <w:rPr>
          <w:rFonts w:ascii="GHEA Grapalat" w:hAnsi="GHEA Grapalat" w:cs="Sylfaen"/>
          <w:sz w:val="20"/>
          <w:szCs w:val="20"/>
        </w:rPr>
        <w:t>բացառությամբ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rPr>
        <w:t>պայմանագիրը</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անվավեր</w:t>
      </w:r>
      <w:r w:rsidRPr="00F566BF">
        <w:rPr>
          <w:rFonts w:ascii="GHEA Grapalat" w:hAnsi="GHEA Grapalat" w:cs="Sylfaen"/>
          <w:sz w:val="20"/>
          <w:szCs w:val="20"/>
          <w:lang w:val="af-ZA"/>
        </w:rPr>
        <w:t xml:space="preserve"> </w:t>
      </w:r>
      <w:r w:rsidRPr="00F566BF">
        <w:rPr>
          <w:rFonts w:ascii="GHEA Grapalat" w:hAnsi="GHEA Grapalat" w:cs="Sylfaen"/>
          <w:sz w:val="20"/>
          <w:szCs w:val="20"/>
        </w:rPr>
        <w:t>ճանաչելու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որոշման</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lastRenderedPageBreak/>
        <w:t xml:space="preserve">2) </w:t>
      </w:r>
      <w:r w:rsidRPr="00F566BF">
        <w:rPr>
          <w:rFonts w:ascii="GHEA Grapalat" w:hAnsi="GHEA Grapalat" w:cs="Sylfaen"/>
          <w:sz w:val="20"/>
          <w:szCs w:val="20"/>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մասնակցին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գործընթացին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rPr>
        <w:t>չունեցող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մասնակիցների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ներառելու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3) </w:t>
      </w:r>
      <w:r w:rsidRPr="00F566BF">
        <w:rPr>
          <w:rFonts w:ascii="GHEA Grapalat" w:hAnsi="GHEA Grapalat" w:cs="Sylfaen"/>
          <w:sz w:val="20"/>
          <w:szCs w:val="20"/>
        </w:rPr>
        <w:t>հաշվառում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rPr>
        <w:t>կողմից</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դրանց</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կատարման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նկատմամբ</w:t>
      </w:r>
      <w:r w:rsidRPr="00F566BF">
        <w:rPr>
          <w:rFonts w:ascii="GHEA Grapalat" w:hAnsi="GHEA Grapalat" w:cs="Sylfaen"/>
          <w:sz w:val="20"/>
          <w:szCs w:val="20"/>
          <w:lang w:val="af-ZA"/>
        </w:rPr>
        <w:t xml:space="preserve"> </w:t>
      </w:r>
      <w:r w:rsidRPr="00F566BF">
        <w:rPr>
          <w:rFonts w:ascii="GHEA Grapalat" w:hAnsi="GHEA Grapalat" w:cs="Sylfaen"/>
          <w:sz w:val="20"/>
          <w:szCs w:val="20"/>
        </w:rPr>
        <w:t>իրականացնում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հսկողություն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4</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պատասխանատվություն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պատճառված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հատուցման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p>
    <w:p w:rsidR="00714C96" w:rsidRPr="00F566BF" w:rsidRDefault="00996C19" w:rsidP="00714C96">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5</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r w:rsidR="00714C96" w:rsidRPr="00F566BF">
        <w:rPr>
          <w:rFonts w:ascii="GHEA Grapalat" w:hAnsi="GHEA Grapalat" w:cs="Sylfaen"/>
          <w:sz w:val="20"/>
          <w:szCs w:val="20"/>
          <w:lang w:val="af-ZA"/>
        </w:rPr>
        <w:t xml:space="preserve">: </w:t>
      </w:r>
      <w:bookmarkStart w:id="11" w:name="_Hlk9265079"/>
      <w:r w:rsidR="00714C96" w:rsidRPr="00F566BF">
        <w:rPr>
          <w:rFonts w:ascii="GHEA Grapalat" w:hAnsi="GHEA Grapalat" w:cs="Sylfaen"/>
          <w:sz w:val="20"/>
          <w:szCs w:val="20"/>
          <w:lang w:val="ru-RU"/>
        </w:rPr>
        <w:t>Բողոքի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քննությունն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իրականացվում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է</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միջոցով</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ձայնագրվում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և</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բողոքի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վերաբերյալ</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կայացված</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որոշման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հետ</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մեկտեղ</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հրապարակվում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տեղեկագրում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Ձայնագրման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անհնարինության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դեպքում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սղագրվում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առցանց</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հեռարձակվում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նաև</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համացանցում</w:t>
      </w:r>
      <w:r w:rsidR="00714C96" w:rsidRPr="00F566BF">
        <w:rPr>
          <w:rFonts w:ascii="GHEA Grapalat" w:hAnsi="GHEA Grapalat" w:cs="Sylfaen"/>
          <w:sz w:val="20"/>
          <w:szCs w:val="20"/>
          <w:lang w:val="af-ZA"/>
        </w:rPr>
        <w:t>:</w:t>
      </w:r>
    </w:p>
    <w:bookmarkEnd w:id="11"/>
    <w:p w:rsidR="00996C19" w:rsidRPr="00F566BF" w:rsidRDefault="00714C96" w:rsidP="00996C19">
      <w:pPr>
        <w:ind w:firstLine="567"/>
        <w:jc w:val="both"/>
        <w:rPr>
          <w:rFonts w:ascii="GHEA Grapalat" w:hAnsi="GHEA Grapalat" w:cs="Sylfaen"/>
          <w:sz w:val="20"/>
          <w:szCs w:val="20"/>
          <w:lang w:val="af-ZA"/>
        </w:rPr>
      </w:pPr>
      <w:r w:rsidRPr="00F566BF" w:rsidDel="00714C96">
        <w:rPr>
          <w:rFonts w:ascii="GHEA Grapalat" w:hAnsi="GHEA Grapalat" w:cs="Sylfaen"/>
          <w:sz w:val="20"/>
          <w:szCs w:val="20"/>
          <w:lang w:val="af-ZA"/>
        </w:rPr>
        <w:t xml:space="preserve"> </w:t>
      </w:r>
      <w:r w:rsidR="00996C19" w:rsidRPr="00F566BF">
        <w:rPr>
          <w:rFonts w:ascii="GHEA Grapalat" w:hAnsi="GHEA Grapalat" w:cs="Sylfaen"/>
          <w:sz w:val="20"/>
          <w:szCs w:val="20"/>
          <w:lang w:val="af-ZA"/>
        </w:rPr>
        <w:t>12.1</w:t>
      </w:r>
      <w:r w:rsidRPr="00F566BF">
        <w:rPr>
          <w:rFonts w:ascii="GHEA Grapalat" w:hAnsi="GHEA Grapalat" w:cs="Sylfaen"/>
          <w:sz w:val="20"/>
          <w:szCs w:val="20"/>
          <w:lang w:val="af-ZA"/>
        </w:rPr>
        <w:t>6</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Յուրաքանչյուր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շահերը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խախտվել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են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կարող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են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խախտվել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հիմք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ծառայած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գործողությունների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արդյունքում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իրավունք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ունի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մասնակցելու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ընթացակարգին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մինչև</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վերաբերյալ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որոշում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ընդունելու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ժամկետը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գնումների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կապված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բողոքներ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քննող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ներկայացնելով</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համանման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Օրենքի</w:t>
      </w:r>
      <w:r w:rsidR="00996C19" w:rsidRPr="00F566BF">
        <w:rPr>
          <w:rFonts w:ascii="GHEA Grapalat" w:hAnsi="GHEA Grapalat" w:cs="Sylfaen"/>
          <w:sz w:val="20"/>
          <w:szCs w:val="20"/>
          <w:lang w:val="af-ZA"/>
        </w:rPr>
        <w:t xml:space="preserve"> 50-</w:t>
      </w:r>
      <w:r w:rsidR="00996C19" w:rsidRPr="00F566BF">
        <w:rPr>
          <w:rFonts w:ascii="GHEA Grapalat" w:hAnsi="GHEA Grapalat" w:cs="Sylfaen"/>
          <w:sz w:val="20"/>
          <w:szCs w:val="20"/>
          <w:lang w:val="ru-RU"/>
        </w:rPr>
        <w:t>րդ</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հոդվածի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համաձայն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ընթացակարգին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չմասնակցած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զրկվում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է</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գնումների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կապված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բողոքներ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քննող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համանման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ներկայացնելու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իրավունքից։</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7</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տեղեկագրում` նշելով հրապարակման ամսաթիվը</w:t>
      </w:r>
      <w:r w:rsidRPr="00F566BF">
        <w:rPr>
          <w:rFonts w:ascii="GHEA Grapalat" w:hAnsi="GHEA Grapalat" w:cs="Sylfaen"/>
          <w:sz w:val="20"/>
          <w:szCs w:val="20"/>
          <w:lang w:val="ru-RU"/>
        </w:rPr>
        <w:t>։</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ուժի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մտնում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w:t>
      </w:r>
      <w:r w:rsidRPr="00F566BF">
        <w:rPr>
          <w:rFonts w:ascii="GHEA Grapalat" w:hAnsi="GHEA Grapalat" w:cs="Sylfaen"/>
          <w:sz w:val="20"/>
          <w:szCs w:val="20"/>
        </w:rPr>
        <w:t>կ</w:t>
      </w:r>
      <w:r w:rsidRPr="00F566BF">
        <w:rPr>
          <w:rFonts w:ascii="GHEA Grapalat" w:hAnsi="GHEA Grapalat" w:cs="Sylfaen"/>
          <w:sz w:val="20"/>
          <w:szCs w:val="20"/>
          <w:lang w:val="ru-RU"/>
        </w:rPr>
        <w:t>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հրապարակելուն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շահագրգռված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կոնկրետ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գործարքի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հարցում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կրել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կատարած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հետևանքով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դատական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փոխհատուցում։</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9</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Mariam" w:hAnsi="GHEA Mariam"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ինքնաբերաբար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 xml:space="preserve">` </w:t>
      </w:r>
      <w:r w:rsidRPr="00F566BF">
        <w:rPr>
          <w:rFonts w:ascii="GHEA Grapalat" w:hAnsi="GHEA Grapalat" w:cs="Sylfaen"/>
          <w:sz w:val="20"/>
          <w:szCs w:val="20"/>
        </w:rPr>
        <w:t>Օ</w:t>
      </w:r>
      <w:r w:rsidRPr="00F566BF">
        <w:rPr>
          <w:rFonts w:ascii="GHEA Grapalat" w:hAnsi="GHEA Grapalat" w:cs="Sylfaen"/>
          <w:sz w:val="20"/>
          <w:szCs w:val="20"/>
          <w:lang w:val="ru-RU"/>
        </w:rPr>
        <w:t>րենքի</w:t>
      </w:r>
      <w:r w:rsidRPr="00F566BF">
        <w:rPr>
          <w:rFonts w:ascii="GHEA Grapalat" w:hAnsi="GHEA Grapalat" w:cs="Sylfaen"/>
          <w:sz w:val="20"/>
          <w:szCs w:val="20"/>
          <w:lang w:val="af-ZA"/>
        </w:rPr>
        <w:t xml:space="preserve"> 50-</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9-</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մինչև</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արդյունքներով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ուժի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մտնելու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 xml:space="preserve">:  </w:t>
      </w:r>
    </w:p>
    <w:p w:rsidR="00621350" w:rsidRPr="00F566BF" w:rsidRDefault="00621350" w:rsidP="00621350">
      <w:pPr>
        <w:ind w:firstLine="567"/>
        <w:jc w:val="both"/>
        <w:rPr>
          <w:rFonts w:ascii="GHEA Grapalat" w:hAnsi="GHEA Grapalat" w:cs="Sylfaen"/>
          <w:sz w:val="20"/>
          <w:szCs w:val="20"/>
          <w:lang w:val="af-ZA"/>
        </w:rPr>
      </w:pP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51-</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w:t>
      </w:r>
      <w:r w:rsidRPr="00F566BF">
        <w:rPr>
          <w:rFonts w:ascii="GHEA Grapalat" w:hAnsi="GHEA Grapalat" w:cs="Sylfaen"/>
          <w:sz w:val="20"/>
          <w:szCs w:val="20"/>
          <w:lang w:val="ru-RU"/>
        </w:rPr>
        <w:t>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rPr>
        <w:t>օրենքի</w:t>
      </w:r>
      <w:r w:rsidRPr="00F566BF">
        <w:rPr>
          <w:rFonts w:ascii="GHEA Grapalat" w:hAnsi="GHEA Grapalat" w:cs="Sylfaen"/>
          <w:sz w:val="20"/>
          <w:szCs w:val="20"/>
          <w:lang w:val="af-ZA"/>
        </w:rPr>
        <w:t xml:space="preserve"> 2-</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1-</w:t>
      </w:r>
      <w:r w:rsidRPr="00F566BF">
        <w:rPr>
          <w:rFonts w:ascii="GHEA Grapalat" w:hAnsi="GHEA Grapalat" w:cs="Sylfaen"/>
          <w:sz w:val="20"/>
          <w:szCs w:val="20"/>
          <w:lang w:val="ru-RU"/>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մարմինների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ղեկավարները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իսկ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իրավաբանական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գործադիր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ղեկավարը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պաշտպանության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անվտանգության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շահերից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ելնելով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շարունակել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w:t>
      </w:r>
    </w:p>
    <w:p w:rsidR="00AE679C" w:rsidRPr="00F566BF" w:rsidRDefault="00996C19" w:rsidP="00996C19">
      <w:pPr>
        <w:ind w:firstLine="567"/>
        <w:jc w:val="both"/>
        <w:rPr>
          <w:rFonts w:ascii="GHEA Grapalat" w:hAnsi="GHEA Grapalat" w:cs="Sylfaen"/>
          <w:b/>
          <w:sz w:val="20"/>
          <w:szCs w:val="20"/>
          <w:lang w:val="es-ES"/>
        </w:rPr>
      </w:pP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որոշմամբ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պաշտպանության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անվտանգության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շահերից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ելնելով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շարունակել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կետ</w:t>
      </w:r>
      <w:r w:rsidRPr="00F566BF">
        <w:rPr>
          <w:rFonts w:ascii="GHEA Grapalat" w:hAnsi="GHEA Grapalat" w:cs="Sylfaen"/>
          <w:sz w:val="20"/>
          <w:szCs w:val="20"/>
          <w:lang w:val="ru-RU"/>
        </w:rPr>
        <w:t>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w:t>
      </w:r>
    </w:p>
    <w:p w:rsidR="00AE679C" w:rsidRPr="00F566BF" w:rsidRDefault="00AE679C" w:rsidP="00EF3662">
      <w:pPr>
        <w:ind w:firstLine="567"/>
        <w:jc w:val="center"/>
        <w:rPr>
          <w:rFonts w:ascii="GHEA Grapalat" w:hAnsi="GHEA Grapalat" w:cs="Sylfaen"/>
          <w:b/>
          <w:szCs w:val="22"/>
          <w:lang w:val="es-ES"/>
        </w:rPr>
      </w:pPr>
    </w:p>
    <w:p w:rsidR="00E74BF6" w:rsidRPr="00F566BF" w:rsidRDefault="00E74BF6" w:rsidP="00EF3662">
      <w:pPr>
        <w:ind w:firstLine="567"/>
        <w:jc w:val="center"/>
        <w:rPr>
          <w:rFonts w:ascii="GHEA Grapalat" w:hAnsi="GHEA Grapalat" w:cs="Sylfaen"/>
          <w:b/>
          <w:szCs w:val="22"/>
          <w:lang w:val="es-ES"/>
        </w:rPr>
      </w:pPr>
    </w:p>
    <w:p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rsidR="00096865" w:rsidRPr="00F566BF" w:rsidRDefault="00096865" w:rsidP="00EF3662">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rsidR="00096865" w:rsidRPr="00F566BF" w:rsidRDefault="00CD1965" w:rsidP="00EF3662">
      <w:pPr>
        <w:pStyle w:val="aa"/>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rsidR="00096865" w:rsidRPr="00F566BF" w:rsidRDefault="00096865" w:rsidP="00EF3662">
      <w:pPr>
        <w:ind w:firstLine="567"/>
        <w:jc w:val="center"/>
        <w:rPr>
          <w:rFonts w:ascii="GHEA Grapalat" w:hAnsi="GHEA Grapalat"/>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rsidR="00096865" w:rsidRPr="00F566BF" w:rsidRDefault="00096865" w:rsidP="00EF3662">
      <w:pPr>
        <w:jc w:val="center"/>
        <w:rPr>
          <w:rFonts w:ascii="GHEA Grapalat" w:hAnsi="GHEA Grapalat"/>
          <w:b/>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rsidR="00096865" w:rsidRPr="00F566BF" w:rsidRDefault="00096865" w:rsidP="00EF3662">
      <w:pPr>
        <w:ind w:firstLine="720"/>
        <w:jc w:val="center"/>
        <w:rPr>
          <w:rFonts w:ascii="GHEA Grapalat" w:hAnsi="GHEA Grapalat"/>
          <w:szCs w:val="22"/>
          <w:lang w:val="af-ZA"/>
        </w:rPr>
      </w:pPr>
    </w:p>
    <w:p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rsidR="002D5CF0" w:rsidRPr="00CD1965" w:rsidRDefault="002D5CF0" w:rsidP="00EF3662">
      <w:pPr>
        <w:ind w:firstLine="567"/>
        <w:jc w:val="both"/>
        <w:rPr>
          <w:rFonts w:ascii="GHEA Grapalat" w:hAnsi="GHEA Grapalat"/>
          <w:b/>
          <w:sz w:val="20"/>
          <w:szCs w:val="20"/>
          <w:highlight w:val="yellow"/>
          <w:lang w:val="es-ES"/>
        </w:rPr>
      </w:pPr>
      <w:r w:rsidRPr="00CD1965">
        <w:rPr>
          <w:rFonts w:ascii="GHEA Grapalat" w:hAnsi="GHEA Grapalat"/>
          <w:b/>
          <w:sz w:val="20"/>
          <w:szCs w:val="20"/>
          <w:highlight w:val="yellow"/>
          <w:lang w:val="es-ES"/>
        </w:rPr>
        <w:t xml:space="preserve">1) </w:t>
      </w:r>
      <w:r w:rsidR="00A76C15" w:rsidRPr="00CD1965">
        <w:rPr>
          <w:rFonts w:ascii="GHEA Grapalat" w:hAnsi="GHEA Grapalat"/>
          <w:b/>
          <w:sz w:val="20"/>
          <w:szCs w:val="20"/>
          <w:highlight w:val="yellow"/>
          <w:lang w:val="es-ES"/>
        </w:rPr>
        <w:t>«</w:t>
      </w:r>
      <w:r w:rsidRPr="00CD1965">
        <w:rPr>
          <w:rFonts w:ascii="GHEA Grapalat" w:hAnsi="GHEA Grapalat"/>
          <w:b/>
          <w:sz w:val="20"/>
          <w:szCs w:val="20"/>
          <w:highlight w:val="yellow"/>
          <w:lang w:val="es-ES"/>
        </w:rPr>
        <w:t>Պիտանելիության չափորոշիչ</w:t>
      </w:r>
      <w:r w:rsidR="00A76C15" w:rsidRPr="00CD1965">
        <w:rPr>
          <w:rFonts w:ascii="GHEA Grapalat" w:hAnsi="GHEA Grapalat"/>
          <w:b/>
          <w:sz w:val="20"/>
          <w:szCs w:val="20"/>
          <w:highlight w:val="yellow"/>
          <w:lang w:val="es-ES"/>
        </w:rPr>
        <w:t>»</w:t>
      </w:r>
      <w:r w:rsidRPr="00CD1965">
        <w:rPr>
          <w:rFonts w:ascii="GHEA Grapalat" w:hAnsi="GHEA Grapalat"/>
          <w:b/>
          <w:sz w:val="20"/>
          <w:szCs w:val="20"/>
          <w:highlight w:val="yellow"/>
          <w:lang w:val="es-ES"/>
        </w:rPr>
        <w:t>.</w:t>
      </w:r>
    </w:p>
    <w:p w:rsidR="00096865" w:rsidRPr="00CD1965" w:rsidRDefault="002D5CF0" w:rsidP="00EF3662">
      <w:pPr>
        <w:ind w:firstLine="567"/>
        <w:jc w:val="both"/>
        <w:rPr>
          <w:rFonts w:ascii="GHEA Grapalat" w:hAnsi="GHEA Grapalat" w:cs="Sylfaen"/>
          <w:sz w:val="20"/>
          <w:highlight w:val="yellow"/>
          <w:lang w:val="es-ES"/>
        </w:rPr>
      </w:pPr>
      <w:r w:rsidRPr="00CD1965">
        <w:rPr>
          <w:rFonts w:ascii="GHEA Grapalat" w:hAnsi="GHEA Grapalat" w:cs="Sylfaen"/>
          <w:sz w:val="20"/>
          <w:highlight w:val="yellow"/>
          <w:lang w:val="es-ES"/>
        </w:rPr>
        <w:t>2.</w:t>
      </w:r>
      <w:r w:rsidR="00D76BBA" w:rsidRPr="00CD1965">
        <w:rPr>
          <w:rFonts w:ascii="GHEA Grapalat" w:hAnsi="GHEA Grapalat" w:cs="Sylfaen"/>
          <w:sz w:val="20"/>
          <w:highlight w:val="yellow"/>
          <w:lang w:val="es-ES"/>
        </w:rPr>
        <w:t>1</w:t>
      </w:r>
      <w:r w:rsidRPr="00CD1965">
        <w:rPr>
          <w:rFonts w:ascii="GHEA Grapalat" w:hAnsi="GHEA Grapalat" w:cs="Sylfaen"/>
          <w:sz w:val="20"/>
          <w:highlight w:val="yellow"/>
          <w:lang w:val="es-ES"/>
        </w:rPr>
        <w:t xml:space="preserve"> </w:t>
      </w:r>
      <w:r w:rsidR="00096865" w:rsidRPr="00CD1965">
        <w:rPr>
          <w:rFonts w:ascii="GHEA Grapalat" w:hAnsi="GHEA Grapalat" w:cs="Sylfaen"/>
          <w:sz w:val="20"/>
          <w:highlight w:val="yellow"/>
          <w:lang w:val="ru-RU"/>
        </w:rPr>
        <w:t>ընթացակարգին</w:t>
      </w:r>
      <w:r w:rsidR="00096865" w:rsidRPr="00CD1965">
        <w:rPr>
          <w:rFonts w:ascii="GHEA Grapalat" w:hAnsi="GHEA Grapalat" w:cs="Sylfaen"/>
          <w:sz w:val="20"/>
          <w:highlight w:val="yellow"/>
          <w:lang w:val="af-ZA"/>
        </w:rPr>
        <w:t xml:space="preserve"> </w:t>
      </w:r>
      <w:r w:rsidR="00096865" w:rsidRPr="00CD1965">
        <w:rPr>
          <w:rFonts w:ascii="GHEA Grapalat" w:hAnsi="GHEA Grapalat" w:cs="Sylfaen"/>
          <w:sz w:val="20"/>
          <w:highlight w:val="yellow"/>
          <w:lang w:val="ru-RU"/>
        </w:rPr>
        <w:t>մասնակցելու</w:t>
      </w:r>
      <w:r w:rsidR="00096865" w:rsidRPr="00CD1965">
        <w:rPr>
          <w:rFonts w:ascii="GHEA Grapalat" w:hAnsi="GHEA Grapalat" w:cs="Sylfaen"/>
          <w:sz w:val="20"/>
          <w:highlight w:val="yellow"/>
          <w:lang w:val="af-ZA"/>
        </w:rPr>
        <w:t xml:space="preserve"> </w:t>
      </w:r>
      <w:r w:rsidR="00096865" w:rsidRPr="00CD1965">
        <w:rPr>
          <w:rFonts w:ascii="GHEA Grapalat" w:hAnsi="GHEA Grapalat" w:cs="Sylfaen"/>
          <w:sz w:val="20"/>
          <w:highlight w:val="yellow"/>
          <w:lang w:val="ru-RU"/>
        </w:rPr>
        <w:t>դիմում</w:t>
      </w:r>
      <w:r w:rsidR="00EF4630" w:rsidRPr="00CD1965">
        <w:rPr>
          <w:rFonts w:ascii="GHEA Grapalat" w:hAnsi="GHEA Grapalat" w:cs="Sylfaen"/>
          <w:sz w:val="20"/>
          <w:highlight w:val="yellow"/>
          <w:lang w:val="es-ES"/>
        </w:rPr>
        <w:t>-</w:t>
      </w:r>
      <w:r w:rsidR="00EF4630" w:rsidRPr="00CD1965">
        <w:rPr>
          <w:rFonts w:ascii="GHEA Grapalat" w:hAnsi="GHEA Grapalat" w:cs="Sylfaen"/>
          <w:sz w:val="20"/>
          <w:highlight w:val="yellow"/>
        </w:rPr>
        <w:t>հայտարարություն</w:t>
      </w:r>
      <w:r w:rsidR="00096865" w:rsidRPr="00CD1965">
        <w:rPr>
          <w:rFonts w:ascii="GHEA Grapalat" w:hAnsi="GHEA Grapalat" w:cs="Sylfaen"/>
          <w:sz w:val="20"/>
          <w:highlight w:val="yellow"/>
          <w:lang w:val="af-ZA"/>
        </w:rPr>
        <w:t xml:space="preserve">` </w:t>
      </w:r>
      <w:r w:rsidR="006F49AA" w:rsidRPr="00CD1965">
        <w:rPr>
          <w:rFonts w:ascii="GHEA Grapalat" w:hAnsi="GHEA Grapalat" w:cs="Sylfaen"/>
          <w:sz w:val="20"/>
          <w:highlight w:val="yellow"/>
          <w:lang w:val="af-ZA"/>
        </w:rPr>
        <w:t>համաձայն հ</w:t>
      </w:r>
      <w:r w:rsidR="00096865" w:rsidRPr="00CD1965">
        <w:rPr>
          <w:rFonts w:ascii="GHEA Grapalat" w:hAnsi="GHEA Grapalat" w:cs="Sylfaen"/>
          <w:sz w:val="20"/>
          <w:highlight w:val="yellow"/>
          <w:lang w:val="ru-RU"/>
        </w:rPr>
        <w:t>ավելված</w:t>
      </w:r>
      <w:r w:rsidR="00096865" w:rsidRPr="00CD1965">
        <w:rPr>
          <w:rFonts w:ascii="GHEA Grapalat" w:hAnsi="GHEA Grapalat" w:cs="Sylfaen"/>
          <w:sz w:val="20"/>
          <w:highlight w:val="yellow"/>
          <w:lang w:val="af-ZA"/>
        </w:rPr>
        <w:t xml:space="preserve"> N 1</w:t>
      </w:r>
      <w:r w:rsidR="006F49AA" w:rsidRPr="00CD1965">
        <w:rPr>
          <w:rFonts w:ascii="GHEA Grapalat" w:hAnsi="GHEA Grapalat" w:cs="Sylfaen"/>
          <w:sz w:val="20"/>
          <w:highlight w:val="yellow"/>
          <w:lang w:val="af-ZA"/>
        </w:rPr>
        <w:t>-ի</w:t>
      </w:r>
      <w:r w:rsidR="00BC6807" w:rsidRPr="00CD1965">
        <w:rPr>
          <w:rFonts w:ascii="GHEA Grapalat" w:hAnsi="GHEA Grapalat" w:cs="Sylfaen"/>
          <w:sz w:val="20"/>
          <w:highlight w:val="yellow"/>
          <w:lang w:val="es-ES"/>
        </w:rPr>
        <w:t>.</w:t>
      </w:r>
    </w:p>
    <w:p w:rsidR="00EF4630" w:rsidRPr="00CD1965" w:rsidRDefault="00096865" w:rsidP="00EF4630">
      <w:pPr>
        <w:pStyle w:val="norm"/>
        <w:spacing w:line="276" w:lineRule="auto"/>
        <w:ind w:firstLine="567"/>
        <w:rPr>
          <w:rFonts w:ascii="GHEA Grapalat" w:hAnsi="GHEA Grapalat" w:cs="Sylfaen"/>
          <w:sz w:val="20"/>
          <w:szCs w:val="24"/>
          <w:highlight w:val="yellow"/>
          <w:lang w:val="hy-AM" w:eastAsia="en-US"/>
        </w:rPr>
      </w:pPr>
      <w:r w:rsidRPr="00CD1965">
        <w:rPr>
          <w:rFonts w:ascii="GHEA Grapalat" w:hAnsi="GHEA Grapalat" w:cs="Sylfaen"/>
          <w:sz w:val="20"/>
          <w:highlight w:val="yellow"/>
          <w:lang w:val="af-ZA"/>
        </w:rPr>
        <w:t>2.</w:t>
      </w:r>
      <w:r w:rsidR="00180EE9" w:rsidRPr="00CD1965">
        <w:rPr>
          <w:rFonts w:ascii="GHEA Grapalat" w:hAnsi="GHEA Grapalat" w:cs="Sylfaen"/>
          <w:sz w:val="20"/>
          <w:highlight w:val="yellow"/>
          <w:lang w:val="af-ZA"/>
        </w:rPr>
        <w:t>2</w:t>
      </w:r>
      <w:r w:rsidRPr="00CD1965">
        <w:rPr>
          <w:rFonts w:ascii="GHEA Grapalat" w:hAnsi="GHEA Grapalat" w:cs="Sylfaen"/>
          <w:sz w:val="20"/>
          <w:highlight w:val="yellow"/>
          <w:lang w:val="af-ZA"/>
        </w:rPr>
        <w:t xml:space="preserve"> </w:t>
      </w:r>
      <w:r w:rsidR="00EF4630" w:rsidRPr="00CD1965">
        <w:rPr>
          <w:rFonts w:ascii="GHEA Grapalat" w:hAnsi="GHEA Grapalat" w:cs="Sylfaen"/>
          <w:sz w:val="20"/>
          <w:szCs w:val="24"/>
          <w:highlight w:val="yellow"/>
          <w:lang w:eastAsia="en-US"/>
        </w:rPr>
        <w:t>գործակալության</w:t>
      </w:r>
      <w:r w:rsidR="00EF4630" w:rsidRPr="00CD1965">
        <w:rPr>
          <w:rFonts w:ascii="GHEA Grapalat" w:hAnsi="GHEA Grapalat" w:cs="Sylfaen"/>
          <w:sz w:val="20"/>
          <w:szCs w:val="24"/>
          <w:highlight w:val="yellow"/>
          <w:lang w:val="af-ZA" w:eastAsia="en-US"/>
        </w:rPr>
        <w:t xml:space="preserve"> </w:t>
      </w:r>
      <w:r w:rsidR="00EF4630" w:rsidRPr="00CD1965">
        <w:rPr>
          <w:rFonts w:ascii="GHEA Grapalat" w:hAnsi="GHEA Grapalat" w:cs="Sylfaen"/>
          <w:sz w:val="20"/>
          <w:szCs w:val="24"/>
          <w:highlight w:val="yellow"/>
          <w:lang w:eastAsia="en-US"/>
        </w:rPr>
        <w:t>պայմանագրի</w:t>
      </w:r>
      <w:r w:rsidR="00EF4630" w:rsidRPr="00CD1965">
        <w:rPr>
          <w:rFonts w:ascii="GHEA Grapalat" w:hAnsi="GHEA Grapalat" w:cs="Sylfaen"/>
          <w:sz w:val="20"/>
          <w:szCs w:val="24"/>
          <w:highlight w:val="yellow"/>
          <w:lang w:val="af-ZA" w:eastAsia="en-US"/>
        </w:rPr>
        <w:t xml:space="preserve"> </w:t>
      </w:r>
      <w:r w:rsidR="00EF4630" w:rsidRPr="00CD1965">
        <w:rPr>
          <w:rFonts w:ascii="GHEA Grapalat" w:hAnsi="GHEA Grapalat" w:cs="Sylfaen"/>
          <w:sz w:val="20"/>
          <w:szCs w:val="24"/>
          <w:highlight w:val="yellow"/>
          <w:lang w:eastAsia="en-US"/>
        </w:rPr>
        <w:t>պատճենը</w:t>
      </w:r>
      <w:r w:rsidR="00EF4630" w:rsidRPr="00CD1965">
        <w:rPr>
          <w:rFonts w:ascii="GHEA Grapalat" w:hAnsi="GHEA Grapalat" w:cs="Sylfaen"/>
          <w:sz w:val="20"/>
          <w:szCs w:val="24"/>
          <w:highlight w:val="yellow"/>
          <w:lang w:val="af-ZA" w:eastAsia="en-US"/>
        </w:rPr>
        <w:t xml:space="preserve"> </w:t>
      </w:r>
      <w:r w:rsidR="00EF4630" w:rsidRPr="00CD1965">
        <w:rPr>
          <w:rFonts w:ascii="GHEA Grapalat" w:hAnsi="GHEA Grapalat" w:cs="Sylfaen"/>
          <w:sz w:val="20"/>
          <w:szCs w:val="24"/>
          <w:highlight w:val="yellow"/>
          <w:lang w:eastAsia="en-US"/>
        </w:rPr>
        <w:t>և</w:t>
      </w:r>
      <w:r w:rsidR="00EF4630" w:rsidRPr="00CD1965">
        <w:rPr>
          <w:rFonts w:ascii="GHEA Grapalat" w:hAnsi="GHEA Grapalat" w:cs="Sylfaen"/>
          <w:sz w:val="20"/>
          <w:szCs w:val="24"/>
          <w:highlight w:val="yellow"/>
          <w:lang w:val="af-ZA" w:eastAsia="en-US"/>
        </w:rPr>
        <w:t xml:space="preserve"> </w:t>
      </w:r>
      <w:r w:rsidR="00EF4630" w:rsidRPr="00CD1965">
        <w:rPr>
          <w:rFonts w:ascii="GHEA Grapalat" w:hAnsi="GHEA Grapalat" w:cs="Sylfaen"/>
          <w:sz w:val="20"/>
          <w:szCs w:val="24"/>
          <w:highlight w:val="yellow"/>
          <w:lang w:eastAsia="en-US"/>
        </w:rPr>
        <w:t>դրա</w:t>
      </w:r>
      <w:r w:rsidR="00EF4630" w:rsidRPr="00CD1965">
        <w:rPr>
          <w:rFonts w:ascii="GHEA Grapalat" w:hAnsi="GHEA Grapalat" w:cs="Sylfaen"/>
          <w:sz w:val="20"/>
          <w:szCs w:val="24"/>
          <w:highlight w:val="yellow"/>
          <w:lang w:val="af-ZA" w:eastAsia="en-US"/>
        </w:rPr>
        <w:t xml:space="preserve"> </w:t>
      </w:r>
      <w:r w:rsidR="00EF4630" w:rsidRPr="00CD1965">
        <w:rPr>
          <w:rFonts w:ascii="GHEA Grapalat" w:hAnsi="GHEA Grapalat" w:cs="Sylfaen"/>
          <w:sz w:val="20"/>
          <w:szCs w:val="24"/>
          <w:highlight w:val="yellow"/>
          <w:lang w:eastAsia="en-US"/>
        </w:rPr>
        <w:t>կողմ</w:t>
      </w:r>
      <w:r w:rsidR="00EF4630" w:rsidRPr="00CD1965">
        <w:rPr>
          <w:rFonts w:ascii="GHEA Grapalat" w:hAnsi="GHEA Grapalat" w:cs="Sylfaen"/>
          <w:sz w:val="20"/>
          <w:szCs w:val="24"/>
          <w:highlight w:val="yellow"/>
          <w:lang w:val="af-ZA" w:eastAsia="en-US"/>
        </w:rPr>
        <w:t xml:space="preserve"> </w:t>
      </w:r>
      <w:r w:rsidR="00EF4630" w:rsidRPr="00CD1965">
        <w:rPr>
          <w:rFonts w:ascii="GHEA Grapalat" w:hAnsi="GHEA Grapalat" w:cs="Sylfaen"/>
          <w:sz w:val="20"/>
          <w:szCs w:val="24"/>
          <w:highlight w:val="yellow"/>
          <w:lang w:eastAsia="en-US"/>
        </w:rPr>
        <w:t>հանդիսացող</w:t>
      </w:r>
      <w:r w:rsidR="00EF4630" w:rsidRPr="00CD1965">
        <w:rPr>
          <w:rFonts w:ascii="GHEA Grapalat" w:hAnsi="GHEA Grapalat" w:cs="Sylfaen"/>
          <w:sz w:val="20"/>
          <w:szCs w:val="24"/>
          <w:highlight w:val="yellow"/>
          <w:lang w:val="af-ZA" w:eastAsia="en-US"/>
        </w:rPr>
        <w:t xml:space="preserve"> </w:t>
      </w:r>
      <w:r w:rsidR="00EF4630" w:rsidRPr="00CD1965">
        <w:rPr>
          <w:rFonts w:ascii="GHEA Grapalat" w:hAnsi="GHEA Grapalat" w:cs="Sylfaen"/>
          <w:sz w:val="20"/>
          <w:szCs w:val="24"/>
          <w:highlight w:val="yellow"/>
          <w:lang w:eastAsia="en-US"/>
        </w:rPr>
        <w:t>անձի</w:t>
      </w:r>
      <w:r w:rsidR="00EF4630" w:rsidRPr="00CD1965">
        <w:rPr>
          <w:rFonts w:ascii="GHEA Grapalat" w:hAnsi="GHEA Grapalat" w:cs="Sylfaen"/>
          <w:sz w:val="20"/>
          <w:szCs w:val="24"/>
          <w:highlight w:val="yellow"/>
          <w:lang w:val="af-ZA" w:eastAsia="en-US"/>
        </w:rPr>
        <w:t xml:space="preserve"> </w:t>
      </w:r>
      <w:r w:rsidR="00EF4630" w:rsidRPr="00CD1965">
        <w:rPr>
          <w:rFonts w:ascii="GHEA Grapalat" w:hAnsi="GHEA Grapalat" w:cs="Sylfaen"/>
          <w:sz w:val="20"/>
          <w:szCs w:val="24"/>
          <w:highlight w:val="yellow"/>
          <w:lang w:eastAsia="en-US"/>
        </w:rPr>
        <w:t>տվյալները</w:t>
      </w:r>
      <w:r w:rsidR="00EF4630" w:rsidRPr="00CD1965">
        <w:rPr>
          <w:rFonts w:ascii="GHEA Grapalat" w:hAnsi="GHEA Grapalat" w:cs="Sylfaen"/>
          <w:sz w:val="20"/>
          <w:szCs w:val="24"/>
          <w:highlight w:val="yellow"/>
          <w:lang w:val="af-ZA" w:eastAsia="en-US"/>
        </w:rPr>
        <w:t xml:space="preserve">, </w:t>
      </w:r>
      <w:r w:rsidR="00EF4630" w:rsidRPr="00CD1965">
        <w:rPr>
          <w:rFonts w:ascii="GHEA Grapalat" w:hAnsi="GHEA Grapalat" w:cs="Sylfaen"/>
          <w:sz w:val="20"/>
          <w:szCs w:val="24"/>
          <w:highlight w:val="yellow"/>
          <w:lang w:eastAsia="en-US"/>
        </w:rPr>
        <w:t>եթե</w:t>
      </w:r>
      <w:r w:rsidR="00EF4630" w:rsidRPr="00CD1965">
        <w:rPr>
          <w:rFonts w:ascii="GHEA Grapalat" w:hAnsi="GHEA Grapalat" w:cs="Sylfaen"/>
          <w:sz w:val="20"/>
          <w:szCs w:val="24"/>
          <w:highlight w:val="yellow"/>
          <w:lang w:val="af-ZA" w:eastAsia="en-US"/>
        </w:rPr>
        <w:t xml:space="preserve"> </w:t>
      </w:r>
      <w:r w:rsidR="00EF4630" w:rsidRPr="00CD1965">
        <w:rPr>
          <w:rFonts w:ascii="GHEA Grapalat" w:hAnsi="GHEA Grapalat" w:cs="Sylfaen"/>
          <w:sz w:val="20"/>
          <w:szCs w:val="24"/>
          <w:highlight w:val="yellow"/>
          <w:lang w:eastAsia="en-US"/>
        </w:rPr>
        <w:t>պայմանագիրն</w:t>
      </w:r>
      <w:r w:rsidR="00EF4630" w:rsidRPr="00CD1965">
        <w:rPr>
          <w:rFonts w:ascii="GHEA Grapalat" w:hAnsi="GHEA Grapalat" w:cs="Sylfaen"/>
          <w:sz w:val="20"/>
          <w:szCs w:val="24"/>
          <w:highlight w:val="yellow"/>
          <w:lang w:val="af-ZA" w:eastAsia="en-US"/>
        </w:rPr>
        <w:t xml:space="preserve"> </w:t>
      </w:r>
      <w:r w:rsidR="00EF4630" w:rsidRPr="00CD1965">
        <w:rPr>
          <w:rFonts w:ascii="GHEA Grapalat" w:hAnsi="GHEA Grapalat" w:cs="Sylfaen"/>
          <w:sz w:val="20"/>
          <w:szCs w:val="24"/>
          <w:highlight w:val="yellow"/>
          <w:lang w:eastAsia="en-US"/>
        </w:rPr>
        <w:t>իրականացվելու</w:t>
      </w:r>
      <w:r w:rsidR="00EF4630" w:rsidRPr="00CD1965">
        <w:rPr>
          <w:rFonts w:ascii="GHEA Grapalat" w:hAnsi="GHEA Grapalat" w:cs="Sylfaen"/>
          <w:sz w:val="20"/>
          <w:szCs w:val="24"/>
          <w:highlight w:val="yellow"/>
          <w:lang w:val="af-ZA" w:eastAsia="en-US"/>
        </w:rPr>
        <w:t xml:space="preserve"> </w:t>
      </w:r>
      <w:r w:rsidR="00EF4630" w:rsidRPr="00CD1965">
        <w:rPr>
          <w:rFonts w:ascii="GHEA Grapalat" w:hAnsi="GHEA Grapalat" w:cs="Sylfaen"/>
          <w:sz w:val="20"/>
          <w:szCs w:val="24"/>
          <w:highlight w:val="yellow"/>
          <w:lang w:eastAsia="en-US"/>
        </w:rPr>
        <w:t>է</w:t>
      </w:r>
      <w:r w:rsidR="00EF4630" w:rsidRPr="00CD1965">
        <w:rPr>
          <w:rFonts w:ascii="GHEA Grapalat" w:hAnsi="GHEA Grapalat" w:cs="Sylfaen"/>
          <w:sz w:val="20"/>
          <w:szCs w:val="24"/>
          <w:highlight w:val="yellow"/>
          <w:lang w:val="af-ZA" w:eastAsia="en-US"/>
        </w:rPr>
        <w:t xml:space="preserve"> </w:t>
      </w:r>
      <w:r w:rsidR="00EF4630" w:rsidRPr="00CD1965">
        <w:rPr>
          <w:rFonts w:ascii="GHEA Grapalat" w:hAnsi="GHEA Grapalat" w:cs="Sylfaen"/>
          <w:sz w:val="20"/>
          <w:szCs w:val="24"/>
          <w:highlight w:val="yellow"/>
          <w:lang w:eastAsia="en-US"/>
        </w:rPr>
        <w:t>գործակալության</w:t>
      </w:r>
      <w:r w:rsidR="00EF4630" w:rsidRPr="00CD1965">
        <w:rPr>
          <w:rFonts w:ascii="GHEA Grapalat" w:hAnsi="GHEA Grapalat" w:cs="Sylfaen"/>
          <w:sz w:val="20"/>
          <w:szCs w:val="24"/>
          <w:highlight w:val="yellow"/>
          <w:lang w:val="af-ZA" w:eastAsia="en-US"/>
        </w:rPr>
        <w:t xml:space="preserve"> </w:t>
      </w:r>
      <w:r w:rsidR="00EF4630" w:rsidRPr="00CD1965">
        <w:rPr>
          <w:rFonts w:ascii="GHEA Grapalat" w:hAnsi="GHEA Grapalat" w:cs="Sylfaen"/>
          <w:sz w:val="20"/>
          <w:szCs w:val="24"/>
          <w:highlight w:val="yellow"/>
          <w:lang w:eastAsia="en-US"/>
        </w:rPr>
        <w:t>միջոցով</w:t>
      </w:r>
      <w:r w:rsidR="00EF4630" w:rsidRPr="00CD1965">
        <w:rPr>
          <w:rFonts w:ascii="GHEA Grapalat" w:hAnsi="GHEA Grapalat" w:cs="Sylfaen"/>
          <w:sz w:val="20"/>
          <w:szCs w:val="24"/>
          <w:highlight w:val="yellow"/>
          <w:lang w:val="af-ZA" w:eastAsia="en-US"/>
        </w:rPr>
        <w:t>.</w:t>
      </w:r>
    </w:p>
    <w:p w:rsidR="00AA0C89" w:rsidRPr="00CD1965" w:rsidRDefault="00AA0C89" w:rsidP="00EF4630">
      <w:pPr>
        <w:pStyle w:val="norm"/>
        <w:spacing w:line="276" w:lineRule="auto"/>
        <w:ind w:firstLine="567"/>
        <w:rPr>
          <w:rFonts w:ascii="GHEA Grapalat" w:hAnsi="GHEA Grapalat" w:cs="Sylfaen"/>
          <w:sz w:val="20"/>
          <w:szCs w:val="24"/>
          <w:highlight w:val="yellow"/>
          <w:lang w:val="hy-AM" w:eastAsia="en-US"/>
        </w:rPr>
      </w:pPr>
      <w:r w:rsidRPr="00CD1965">
        <w:rPr>
          <w:rFonts w:ascii="GHEA Grapalat" w:hAnsi="GHEA Grapalat" w:cs="Sylfaen"/>
          <w:sz w:val="20"/>
          <w:szCs w:val="24"/>
          <w:highlight w:val="yellow"/>
          <w:lang w:val="hy-AM" w:eastAsia="en-US"/>
        </w:rPr>
        <w:t>2.2.1</w:t>
      </w:r>
      <w:r w:rsidRPr="00CD1965">
        <w:rPr>
          <w:rFonts w:ascii="GHEA Grapalat" w:hAnsi="GHEA Grapalat" w:cs="Sylfaen"/>
          <w:sz w:val="20"/>
          <w:highlight w:val="yellow"/>
          <w:lang w:val="es-ES"/>
        </w:rPr>
        <w:t xml:space="preserve"> իր կողմից հաստատված` </w:t>
      </w:r>
      <w:r w:rsidRPr="00CD1965">
        <w:rPr>
          <w:rFonts w:ascii="GHEA Grapalat" w:hAnsi="GHEA Grapalat" w:cs="Sylfaen"/>
          <w:sz w:val="20"/>
          <w:highlight w:val="yellow"/>
          <w:lang w:val="hy-AM"/>
        </w:rPr>
        <w:t>սույն հրավերի 1-ին մասի 4․3 կետի 6-րդ ենթակետով նախատեսված՝ հայաստանյան ծագում ունեցող աշխատանքային և (կամ) արտադրական ռեսուրսների օգտագործման մասին հայտարարություն՝</w:t>
      </w:r>
      <w:r w:rsidRPr="00CD1965">
        <w:rPr>
          <w:rFonts w:ascii="GHEA Grapalat" w:hAnsi="GHEA Grapalat" w:cs="Sylfaen"/>
          <w:sz w:val="20"/>
          <w:highlight w:val="yellow"/>
          <w:lang w:val="es-ES"/>
        </w:rPr>
        <w:t xml:space="preserve"> </w:t>
      </w:r>
      <w:r w:rsidRPr="00CD1965">
        <w:rPr>
          <w:rFonts w:ascii="GHEA Grapalat" w:hAnsi="GHEA Grapalat" w:cs="Sylfaen"/>
          <w:sz w:val="20"/>
          <w:highlight w:val="yellow"/>
          <w:lang w:val="hy-AM"/>
        </w:rPr>
        <w:t xml:space="preserve"> համաձայն հավելված </w:t>
      </w:r>
      <w:r w:rsidRPr="00CD1965">
        <w:rPr>
          <w:rFonts w:ascii="GHEA Grapalat" w:hAnsi="GHEA Grapalat" w:cs="Sylfaen"/>
          <w:sz w:val="20"/>
          <w:highlight w:val="yellow"/>
          <w:lang w:val="es-ES"/>
        </w:rPr>
        <w:t>N</w:t>
      </w:r>
      <w:r w:rsidRPr="00CD1965">
        <w:rPr>
          <w:rFonts w:ascii="GHEA Grapalat" w:hAnsi="GHEA Grapalat" w:cs="Sylfaen"/>
          <w:sz w:val="20"/>
          <w:highlight w:val="yellow"/>
          <w:lang w:val="hy-AM"/>
        </w:rPr>
        <w:t xml:space="preserve"> 1.</w:t>
      </w:r>
      <w:r w:rsidR="005A043A" w:rsidRPr="00CD1965">
        <w:rPr>
          <w:rFonts w:ascii="GHEA Grapalat" w:hAnsi="GHEA Grapalat" w:cs="Sylfaen"/>
          <w:sz w:val="20"/>
          <w:highlight w:val="yellow"/>
          <w:lang w:val="hy-AM"/>
        </w:rPr>
        <w:t>1</w:t>
      </w:r>
      <w:r w:rsidRPr="00CD1965">
        <w:rPr>
          <w:rFonts w:ascii="GHEA Grapalat" w:hAnsi="GHEA Grapalat" w:cs="Sylfaen"/>
          <w:sz w:val="20"/>
          <w:highlight w:val="yellow"/>
          <w:lang w:val="hy-AM"/>
        </w:rPr>
        <w:t>-ի․</w:t>
      </w:r>
    </w:p>
    <w:p w:rsidR="00CD1965" w:rsidRPr="00CD1965" w:rsidRDefault="00EF4630" w:rsidP="00CD1965">
      <w:pPr>
        <w:pStyle w:val="norm"/>
        <w:spacing w:line="240" w:lineRule="auto"/>
        <w:ind w:firstLine="567"/>
        <w:rPr>
          <w:rFonts w:ascii="GHEA Grapalat" w:hAnsi="GHEA Grapalat" w:cs="Sylfaen"/>
          <w:sz w:val="20"/>
          <w:szCs w:val="24"/>
          <w:highlight w:val="yellow"/>
          <w:lang w:val="af-ZA" w:eastAsia="en-US"/>
        </w:rPr>
      </w:pPr>
      <w:r w:rsidRPr="00CD1965">
        <w:rPr>
          <w:rFonts w:ascii="GHEA Grapalat" w:hAnsi="GHEA Grapalat" w:cs="Sylfaen"/>
          <w:sz w:val="20"/>
          <w:szCs w:val="24"/>
          <w:highlight w:val="yellow"/>
          <w:lang w:val="af-ZA" w:eastAsia="en-US"/>
        </w:rPr>
        <w:t xml:space="preserve">2.3 </w:t>
      </w:r>
      <w:r w:rsidRPr="00CD1965">
        <w:rPr>
          <w:rFonts w:ascii="GHEA Grapalat" w:hAnsi="GHEA Grapalat" w:cs="Sylfaen"/>
          <w:sz w:val="20"/>
          <w:szCs w:val="24"/>
          <w:highlight w:val="yellow"/>
          <w:lang w:val="hy-AM" w:eastAsia="en-US"/>
        </w:rPr>
        <w:t>համատեղ</w:t>
      </w:r>
      <w:r w:rsidRPr="00CD1965">
        <w:rPr>
          <w:rFonts w:ascii="GHEA Grapalat" w:hAnsi="GHEA Grapalat" w:cs="Sylfaen"/>
          <w:sz w:val="20"/>
          <w:szCs w:val="24"/>
          <w:highlight w:val="yellow"/>
          <w:lang w:val="af-ZA" w:eastAsia="en-US"/>
        </w:rPr>
        <w:t xml:space="preserve"> </w:t>
      </w:r>
      <w:r w:rsidRPr="00CD1965">
        <w:rPr>
          <w:rFonts w:ascii="GHEA Grapalat" w:hAnsi="GHEA Grapalat" w:cs="Sylfaen"/>
          <w:sz w:val="20"/>
          <w:szCs w:val="24"/>
          <w:highlight w:val="yellow"/>
          <w:lang w:val="hy-AM" w:eastAsia="en-US"/>
        </w:rPr>
        <w:t>գործունեության</w:t>
      </w:r>
      <w:r w:rsidRPr="00CD1965">
        <w:rPr>
          <w:rFonts w:ascii="GHEA Grapalat" w:hAnsi="GHEA Grapalat" w:cs="Sylfaen"/>
          <w:sz w:val="20"/>
          <w:szCs w:val="24"/>
          <w:highlight w:val="yellow"/>
          <w:lang w:val="af-ZA" w:eastAsia="en-US"/>
        </w:rPr>
        <w:t xml:space="preserve"> </w:t>
      </w:r>
      <w:r w:rsidRPr="00CD1965">
        <w:rPr>
          <w:rFonts w:ascii="GHEA Grapalat" w:hAnsi="GHEA Grapalat" w:cs="Sylfaen"/>
          <w:sz w:val="20"/>
          <w:szCs w:val="24"/>
          <w:highlight w:val="yellow"/>
          <w:lang w:val="hy-AM" w:eastAsia="en-US"/>
        </w:rPr>
        <w:t>պայմանագիրը</w:t>
      </w:r>
      <w:r w:rsidRPr="00CD1965">
        <w:rPr>
          <w:rFonts w:ascii="GHEA Grapalat" w:hAnsi="GHEA Grapalat" w:cs="Sylfaen"/>
          <w:sz w:val="20"/>
          <w:szCs w:val="24"/>
          <w:highlight w:val="yellow"/>
          <w:lang w:val="af-ZA" w:eastAsia="en-US"/>
        </w:rPr>
        <w:t xml:space="preserve">, </w:t>
      </w:r>
      <w:r w:rsidRPr="00CD1965">
        <w:rPr>
          <w:rFonts w:ascii="GHEA Grapalat" w:hAnsi="GHEA Grapalat" w:cs="Sylfaen"/>
          <w:sz w:val="20"/>
          <w:szCs w:val="24"/>
          <w:highlight w:val="yellow"/>
          <w:lang w:val="hy-AM" w:eastAsia="en-US"/>
        </w:rPr>
        <w:t>եթե</w:t>
      </w:r>
      <w:r w:rsidRPr="00CD1965">
        <w:rPr>
          <w:rFonts w:ascii="GHEA Grapalat" w:hAnsi="GHEA Grapalat" w:cs="Sylfaen"/>
          <w:sz w:val="20"/>
          <w:szCs w:val="24"/>
          <w:highlight w:val="yellow"/>
          <w:lang w:val="af-ZA" w:eastAsia="en-US"/>
        </w:rPr>
        <w:t xml:space="preserve"> </w:t>
      </w:r>
      <w:r w:rsidRPr="00CD1965">
        <w:rPr>
          <w:rFonts w:ascii="GHEA Grapalat" w:hAnsi="GHEA Grapalat" w:cs="Sylfaen"/>
          <w:sz w:val="20"/>
          <w:szCs w:val="24"/>
          <w:highlight w:val="yellow"/>
          <w:lang w:val="hy-AM" w:eastAsia="en-US"/>
        </w:rPr>
        <w:t>մասնակիցները</w:t>
      </w:r>
      <w:r w:rsidRPr="00CD1965">
        <w:rPr>
          <w:rFonts w:ascii="GHEA Grapalat" w:hAnsi="GHEA Grapalat" w:cs="Sylfaen"/>
          <w:sz w:val="20"/>
          <w:szCs w:val="24"/>
          <w:highlight w:val="yellow"/>
          <w:lang w:val="af-ZA" w:eastAsia="en-US"/>
        </w:rPr>
        <w:t xml:space="preserve"> </w:t>
      </w:r>
      <w:r w:rsidRPr="00CD1965">
        <w:rPr>
          <w:rFonts w:ascii="GHEA Grapalat" w:hAnsi="GHEA Grapalat" w:cs="Sylfaen"/>
          <w:sz w:val="20"/>
          <w:szCs w:val="24"/>
          <w:highlight w:val="yellow"/>
          <w:lang w:val="hy-AM" w:eastAsia="en-US"/>
        </w:rPr>
        <w:t>գնման</w:t>
      </w:r>
      <w:r w:rsidRPr="00CD1965">
        <w:rPr>
          <w:rFonts w:ascii="GHEA Grapalat" w:hAnsi="GHEA Grapalat" w:cs="Sylfaen"/>
          <w:sz w:val="20"/>
          <w:szCs w:val="24"/>
          <w:highlight w:val="yellow"/>
          <w:lang w:val="af-ZA" w:eastAsia="en-US"/>
        </w:rPr>
        <w:t xml:space="preserve"> </w:t>
      </w:r>
      <w:r w:rsidRPr="00CD1965">
        <w:rPr>
          <w:rFonts w:ascii="GHEA Grapalat" w:hAnsi="GHEA Grapalat" w:cs="Sylfaen"/>
          <w:sz w:val="20"/>
          <w:szCs w:val="24"/>
          <w:highlight w:val="yellow"/>
          <w:lang w:val="hy-AM" w:eastAsia="en-US"/>
        </w:rPr>
        <w:t>ընթացակարգին</w:t>
      </w:r>
      <w:r w:rsidRPr="00CD1965">
        <w:rPr>
          <w:rFonts w:ascii="GHEA Grapalat" w:hAnsi="GHEA Grapalat" w:cs="Sylfaen"/>
          <w:sz w:val="20"/>
          <w:szCs w:val="24"/>
          <w:highlight w:val="yellow"/>
          <w:lang w:val="af-ZA" w:eastAsia="en-US"/>
        </w:rPr>
        <w:t xml:space="preserve"> </w:t>
      </w:r>
      <w:r w:rsidRPr="00CD1965">
        <w:rPr>
          <w:rFonts w:ascii="GHEA Grapalat" w:hAnsi="GHEA Grapalat" w:cs="Sylfaen"/>
          <w:sz w:val="20"/>
          <w:szCs w:val="24"/>
          <w:highlight w:val="yellow"/>
          <w:lang w:val="hy-AM" w:eastAsia="en-US"/>
        </w:rPr>
        <w:t>մասնակցում</w:t>
      </w:r>
      <w:r w:rsidRPr="00CD1965">
        <w:rPr>
          <w:rFonts w:ascii="GHEA Grapalat" w:hAnsi="GHEA Grapalat" w:cs="Sylfaen"/>
          <w:sz w:val="20"/>
          <w:szCs w:val="24"/>
          <w:highlight w:val="yellow"/>
          <w:lang w:val="af-ZA" w:eastAsia="en-US"/>
        </w:rPr>
        <w:t xml:space="preserve"> </w:t>
      </w:r>
      <w:r w:rsidRPr="00CD1965">
        <w:rPr>
          <w:rFonts w:ascii="GHEA Grapalat" w:hAnsi="GHEA Grapalat" w:cs="Sylfaen"/>
          <w:sz w:val="20"/>
          <w:szCs w:val="24"/>
          <w:highlight w:val="yellow"/>
          <w:lang w:val="hy-AM" w:eastAsia="en-US"/>
        </w:rPr>
        <w:t>են</w:t>
      </w:r>
      <w:r w:rsidRPr="00CD1965">
        <w:rPr>
          <w:rFonts w:ascii="GHEA Grapalat" w:hAnsi="GHEA Grapalat" w:cs="Sylfaen"/>
          <w:sz w:val="20"/>
          <w:szCs w:val="24"/>
          <w:highlight w:val="yellow"/>
          <w:lang w:val="af-ZA" w:eastAsia="en-US"/>
        </w:rPr>
        <w:t xml:space="preserve"> </w:t>
      </w:r>
      <w:r w:rsidRPr="00CD1965">
        <w:rPr>
          <w:rFonts w:ascii="GHEA Grapalat" w:hAnsi="GHEA Grapalat" w:cs="Sylfaen"/>
          <w:sz w:val="20"/>
          <w:szCs w:val="24"/>
          <w:highlight w:val="yellow"/>
          <w:lang w:val="hy-AM" w:eastAsia="en-US"/>
        </w:rPr>
        <w:t>համատեղ</w:t>
      </w:r>
      <w:r w:rsidRPr="00CD1965">
        <w:rPr>
          <w:rFonts w:ascii="GHEA Grapalat" w:hAnsi="GHEA Grapalat" w:cs="Sylfaen"/>
          <w:sz w:val="20"/>
          <w:szCs w:val="24"/>
          <w:highlight w:val="yellow"/>
          <w:lang w:val="af-ZA" w:eastAsia="en-US"/>
        </w:rPr>
        <w:t xml:space="preserve"> </w:t>
      </w:r>
      <w:r w:rsidRPr="00CD1965">
        <w:rPr>
          <w:rFonts w:ascii="GHEA Grapalat" w:hAnsi="GHEA Grapalat" w:cs="Sylfaen"/>
          <w:sz w:val="20"/>
          <w:szCs w:val="24"/>
          <w:highlight w:val="yellow"/>
          <w:lang w:val="hy-AM" w:eastAsia="en-US"/>
        </w:rPr>
        <w:t>գործունեության</w:t>
      </w:r>
      <w:r w:rsidRPr="00CD1965">
        <w:rPr>
          <w:rFonts w:ascii="GHEA Grapalat" w:hAnsi="GHEA Grapalat" w:cs="Sylfaen"/>
          <w:sz w:val="20"/>
          <w:szCs w:val="24"/>
          <w:highlight w:val="yellow"/>
          <w:lang w:val="af-ZA" w:eastAsia="en-US"/>
        </w:rPr>
        <w:t xml:space="preserve"> </w:t>
      </w:r>
      <w:r w:rsidRPr="00CD1965">
        <w:rPr>
          <w:rFonts w:ascii="GHEA Grapalat" w:hAnsi="GHEA Grapalat" w:cs="Sylfaen"/>
          <w:sz w:val="20"/>
          <w:szCs w:val="24"/>
          <w:highlight w:val="yellow"/>
          <w:lang w:val="hy-AM" w:eastAsia="en-US"/>
        </w:rPr>
        <w:t>կարգով</w:t>
      </w:r>
      <w:r w:rsidRPr="00CD1965">
        <w:rPr>
          <w:rFonts w:ascii="GHEA Grapalat" w:hAnsi="GHEA Grapalat" w:cs="Sylfaen"/>
          <w:sz w:val="20"/>
          <w:szCs w:val="24"/>
          <w:highlight w:val="yellow"/>
          <w:lang w:val="af-ZA" w:eastAsia="en-US"/>
        </w:rPr>
        <w:t xml:space="preserve"> (</w:t>
      </w:r>
      <w:r w:rsidRPr="00CD1965">
        <w:rPr>
          <w:rFonts w:ascii="GHEA Grapalat" w:hAnsi="GHEA Grapalat" w:cs="Sylfaen"/>
          <w:sz w:val="20"/>
          <w:szCs w:val="24"/>
          <w:highlight w:val="yellow"/>
          <w:lang w:val="hy-AM" w:eastAsia="en-US"/>
        </w:rPr>
        <w:t>կոնսորցիումով</w:t>
      </w:r>
      <w:r w:rsidRPr="00CD1965">
        <w:rPr>
          <w:rFonts w:ascii="GHEA Grapalat" w:hAnsi="GHEA Grapalat" w:cs="Sylfaen"/>
          <w:sz w:val="20"/>
          <w:szCs w:val="24"/>
          <w:highlight w:val="yellow"/>
          <w:lang w:val="af-ZA" w:eastAsia="en-US"/>
        </w:rPr>
        <w:t>).</w:t>
      </w:r>
    </w:p>
    <w:p w:rsidR="002C4DBF" w:rsidRPr="00CD1965" w:rsidRDefault="00505AD4" w:rsidP="00EF3662">
      <w:pPr>
        <w:tabs>
          <w:tab w:val="left" w:pos="1248"/>
        </w:tabs>
        <w:ind w:firstLine="540"/>
        <w:jc w:val="both"/>
        <w:rPr>
          <w:rFonts w:ascii="GHEA Grapalat" w:hAnsi="GHEA Grapalat"/>
          <w:sz w:val="20"/>
          <w:szCs w:val="20"/>
          <w:highlight w:val="yellow"/>
          <w:lang w:val="es-ES"/>
        </w:rPr>
      </w:pPr>
      <w:r w:rsidRPr="00CD1965">
        <w:rPr>
          <w:rFonts w:ascii="GHEA Grapalat" w:hAnsi="GHEA Grapalat"/>
          <w:b/>
          <w:sz w:val="20"/>
          <w:szCs w:val="20"/>
          <w:highlight w:val="yellow"/>
          <w:lang w:val="es-ES"/>
        </w:rPr>
        <w:t>2</w:t>
      </w:r>
      <w:r w:rsidR="002C4DBF" w:rsidRPr="00CD1965">
        <w:rPr>
          <w:rFonts w:ascii="GHEA Grapalat" w:hAnsi="GHEA Grapalat"/>
          <w:b/>
          <w:sz w:val="20"/>
          <w:szCs w:val="20"/>
          <w:highlight w:val="yellow"/>
          <w:lang w:val="es-ES"/>
        </w:rPr>
        <w:t xml:space="preserve">) </w:t>
      </w:r>
      <w:r w:rsidR="00FF3F8F" w:rsidRPr="00CD1965">
        <w:rPr>
          <w:rFonts w:ascii="GHEA Grapalat" w:hAnsi="GHEA Grapalat"/>
          <w:b/>
          <w:sz w:val="20"/>
          <w:szCs w:val="20"/>
          <w:highlight w:val="yellow"/>
          <w:lang w:val="es-ES"/>
        </w:rPr>
        <w:t>«</w:t>
      </w:r>
      <w:r w:rsidR="002C4DBF" w:rsidRPr="00CD1965">
        <w:rPr>
          <w:rFonts w:ascii="GHEA Grapalat" w:hAnsi="GHEA Grapalat"/>
          <w:b/>
          <w:sz w:val="20"/>
          <w:szCs w:val="20"/>
          <w:highlight w:val="yellow"/>
          <w:lang w:val="es-ES"/>
        </w:rPr>
        <w:t>Ֆինանսական</w:t>
      </w:r>
      <w:r w:rsidR="00FF3F8F" w:rsidRPr="00CD1965">
        <w:rPr>
          <w:rFonts w:ascii="GHEA Grapalat" w:hAnsi="GHEA Grapalat"/>
          <w:b/>
          <w:sz w:val="20"/>
          <w:szCs w:val="20"/>
          <w:highlight w:val="yellow"/>
          <w:lang w:val="es-ES"/>
        </w:rPr>
        <w:t xml:space="preserve"> չափորոշիչ»</w:t>
      </w:r>
      <w:r w:rsidR="00FF3F8F" w:rsidRPr="00CD1965">
        <w:rPr>
          <w:rFonts w:ascii="GHEA Grapalat" w:hAnsi="GHEA Grapalat" w:cs="Sylfaen"/>
          <w:sz w:val="20"/>
          <w:highlight w:val="yellow"/>
          <w:lang w:val="es-ES"/>
        </w:rPr>
        <w:t>.</w:t>
      </w:r>
    </w:p>
    <w:p w:rsidR="002E11D1" w:rsidRPr="00F566BF" w:rsidRDefault="00096865" w:rsidP="00EF3662">
      <w:pPr>
        <w:ind w:firstLine="567"/>
        <w:jc w:val="both"/>
        <w:rPr>
          <w:rFonts w:ascii="GHEA Grapalat" w:hAnsi="GHEA Grapalat" w:cs="Sylfaen"/>
          <w:sz w:val="20"/>
          <w:lang w:val="af-ZA"/>
        </w:rPr>
      </w:pPr>
      <w:r w:rsidRPr="00CD1965">
        <w:rPr>
          <w:rFonts w:ascii="GHEA Grapalat" w:hAnsi="GHEA Grapalat" w:cs="Sylfaen"/>
          <w:sz w:val="20"/>
          <w:highlight w:val="yellow"/>
          <w:lang w:val="af-ZA"/>
        </w:rPr>
        <w:t>2.</w:t>
      </w:r>
      <w:r w:rsidR="002E11D1" w:rsidRPr="00CD1965">
        <w:rPr>
          <w:rFonts w:ascii="GHEA Grapalat" w:hAnsi="GHEA Grapalat" w:cs="Sylfaen"/>
          <w:sz w:val="20"/>
          <w:highlight w:val="yellow"/>
          <w:lang w:val="af-ZA"/>
        </w:rPr>
        <w:t>5</w:t>
      </w:r>
      <w:r w:rsidR="00B56A92" w:rsidRPr="00CD1965">
        <w:rPr>
          <w:rFonts w:ascii="GHEA Grapalat" w:hAnsi="GHEA Grapalat" w:cs="Sylfaen"/>
          <w:sz w:val="20"/>
          <w:highlight w:val="yellow"/>
          <w:lang w:val="af-ZA"/>
        </w:rPr>
        <w:t xml:space="preserve"> </w:t>
      </w:r>
      <w:r w:rsidR="00E67BA7" w:rsidRPr="00CD1965">
        <w:rPr>
          <w:rFonts w:ascii="GHEA Grapalat" w:hAnsi="GHEA Grapalat" w:cs="Sylfaen"/>
          <w:sz w:val="20"/>
          <w:highlight w:val="yellow"/>
          <w:lang w:val="hy-AM"/>
        </w:rPr>
        <w:t>գնային</w:t>
      </w:r>
      <w:r w:rsidR="00E67BA7" w:rsidRPr="00CD1965">
        <w:rPr>
          <w:rFonts w:ascii="GHEA Grapalat" w:hAnsi="GHEA Grapalat" w:cs="Sylfaen"/>
          <w:sz w:val="20"/>
          <w:highlight w:val="yellow"/>
          <w:lang w:val="af-ZA"/>
        </w:rPr>
        <w:t xml:space="preserve"> </w:t>
      </w:r>
      <w:r w:rsidR="00E67BA7" w:rsidRPr="00CD1965">
        <w:rPr>
          <w:rFonts w:ascii="GHEA Grapalat" w:hAnsi="GHEA Grapalat" w:cs="Sylfaen"/>
          <w:sz w:val="20"/>
          <w:highlight w:val="yellow"/>
          <w:lang w:val="hy-AM"/>
        </w:rPr>
        <w:t>առաջարկ</w:t>
      </w:r>
      <w:r w:rsidR="00294FFF" w:rsidRPr="00CD1965">
        <w:rPr>
          <w:rFonts w:ascii="GHEA Grapalat" w:hAnsi="GHEA Grapalat" w:cs="Sylfaen"/>
          <w:sz w:val="20"/>
          <w:highlight w:val="yellow"/>
          <w:lang w:val="af-ZA"/>
        </w:rPr>
        <w:t xml:space="preserve">` </w:t>
      </w:r>
      <w:r w:rsidR="00294FFF" w:rsidRPr="00CD1965">
        <w:rPr>
          <w:rFonts w:ascii="GHEA Grapalat" w:hAnsi="GHEA Grapalat" w:cs="Sylfaen"/>
          <w:sz w:val="20"/>
          <w:highlight w:val="yellow"/>
          <w:lang w:val="hy-AM"/>
        </w:rPr>
        <w:t>համաձայն</w:t>
      </w:r>
      <w:r w:rsidR="00294FFF" w:rsidRPr="00CD1965">
        <w:rPr>
          <w:rFonts w:ascii="GHEA Grapalat" w:hAnsi="GHEA Grapalat" w:cs="Sylfaen"/>
          <w:sz w:val="20"/>
          <w:highlight w:val="yellow"/>
          <w:lang w:val="af-ZA"/>
        </w:rPr>
        <w:t xml:space="preserve"> </w:t>
      </w:r>
      <w:r w:rsidR="00294FFF" w:rsidRPr="00CD1965">
        <w:rPr>
          <w:rFonts w:ascii="GHEA Grapalat" w:hAnsi="GHEA Grapalat" w:cs="Sylfaen"/>
          <w:sz w:val="20"/>
          <w:highlight w:val="yellow"/>
          <w:lang w:val="hy-AM"/>
        </w:rPr>
        <w:t>հավելված</w:t>
      </w:r>
      <w:r w:rsidR="00294FFF" w:rsidRPr="00CD1965">
        <w:rPr>
          <w:rFonts w:ascii="GHEA Grapalat" w:hAnsi="GHEA Grapalat" w:cs="Sylfaen"/>
          <w:sz w:val="20"/>
          <w:highlight w:val="yellow"/>
          <w:lang w:val="af-ZA"/>
        </w:rPr>
        <w:t xml:space="preserve"> N </w:t>
      </w:r>
      <w:r w:rsidR="004D557A" w:rsidRPr="00CD1965">
        <w:rPr>
          <w:rFonts w:ascii="GHEA Grapalat" w:hAnsi="GHEA Grapalat" w:cs="Sylfaen"/>
          <w:sz w:val="20"/>
          <w:highlight w:val="yellow"/>
          <w:lang w:val="af-ZA"/>
        </w:rPr>
        <w:t>2</w:t>
      </w:r>
      <w:r w:rsidR="00294FFF" w:rsidRPr="00CD1965">
        <w:rPr>
          <w:rFonts w:ascii="GHEA Grapalat" w:hAnsi="GHEA Grapalat" w:cs="Sylfaen"/>
          <w:sz w:val="20"/>
          <w:highlight w:val="yellow"/>
          <w:lang w:val="af-ZA"/>
        </w:rPr>
        <w:t>-</w:t>
      </w:r>
      <w:r w:rsidR="00294FFF" w:rsidRPr="00CD1965">
        <w:rPr>
          <w:rFonts w:ascii="GHEA Grapalat" w:hAnsi="GHEA Grapalat" w:cs="Sylfaen"/>
          <w:sz w:val="20"/>
          <w:highlight w:val="yellow"/>
          <w:lang w:val="hy-AM"/>
        </w:rPr>
        <w:t>ի</w:t>
      </w:r>
      <w:r w:rsidR="00294FFF" w:rsidRPr="00CD1965">
        <w:rPr>
          <w:rFonts w:ascii="GHEA Grapalat" w:hAnsi="GHEA Grapalat" w:cs="Sylfaen"/>
          <w:sz w:val="20"/>
          <w:highlight w:val="yellow"/>
          <w:lang w:val="af-ZA"/>
        </w:rPr>
        <w:t>: Գնային առաջարկը</w:t>
      </w:r>
      <w:r w:rsidR="00E67BA7" w:rsidRPr="00CD1965">
        <w:rPr>
          <w:rFonts w:ascii="GHEA Grapalat" w:hAnsi="GHEA Grapalat" w:cs="Sylfaen"/>
          <w:sz w:val="20"/>
          <w:highlight w:val="yellow"/>
          <w:lang w:val="af-ZA"/>
        </w:rPr>
        <w:t xml:space="preserve"> </w:t>
      </w:r>
      <w:r w:rsidR="00E67BA7" w:rsidRPr="00CD1965">
        <w:rPr>
          <w:rFonts w:ascii="GHEA Grapalat" w:hAnsi="GHEA Grapalat" w:cs="Sylfaen"/>
          <w:sz w:val="20"/>
          <w:highlight w:val="yellow"/>
          <w:lang w:val="hy-AM"/>
        </w:rPr>
        <w:t>ներկայացվում</w:t>
      </w:r>
      <w:r w:rsidR="00E67BA7" w:rsidRPr="00CD1965">
        <w:rPr>
          <w:rFonts w:ascii="GHEA Grapalat" w:hAnsi="GHEA Grapalat" w:cs="Sylfaen"/>
          <w:sz w:val="20"/>
          <w:highlight w:val="yellow"/>
          <w:lang w:val="af-ZA"/>
        </w:rPr>
        <w:t xml:space="preserve"> </w:t>
      </w:r>
      <w:r w:rsidR="00E67BA7" w:rsidRPr="00CD1965">
        <w:rPr>
          <w:rFonts w:ascii="GHEA Grapalat" w:hAnsi="GHEA Grapalat" w:cs="Sylfaen"/>
          <w:sz w:val="20"/>
          <w:highlight w:val="yellow"/>
          <w:lang w:val="hy-AM"/>
        </w:rPr>
        <w:t>է</w:t>
      </w:r>
      <w:r w:rsidR="00E67BA7" w:rsidRPr="00CD1965">
        <w:rPr>
          <w:rFonts w:ascii="GHEA Grapalat" w:hAnsi="GHEA Grapalat" w:cs="Sylfaen"/>
          <w:sz w:val="20"/>
          <w:highlight w:val="yellow"/>
          <w:lang w:val="af-ZA"/>
        </w:rPr>
        <w:t xml:space="preserve"> </w:t>
      </w:r>
      <w:r w:rsidR="00C72A00" w:rsidRPr="00CD1965">
        <w:rPr>
          <w:rFonts w:ascii="GHEA Grapalat" w:hAnsi="GHEA Grapalat" w:cs="Sylfaen"/>
          <w:sz w:val="20"/>
          <w:highlight w:val="yellow"/>
          <w:lang w:val="hy-AM"/>
        </w:rPr>
        <w:t xml:space="preserve">արժեք (ինքնարժեքի և կանխատեսվող շահույթի հանրագումարը) </w:t>
      </w:r>
      <w:r w:rsidR="00E67BA7" w:rsidRPr="00CD1965">
        <w:rPr>
          <w:rFonts w:ascii="GHEA Grapalat" w:hAnsi="GHEA Grapalat" w:cs="Sylfaen"/>
          <w:sz w:val="20"/>
          <w:highlight w:val="yellow"/>
          <w:lang w:val="hy-AM"/>
        </w:rPr>
        <w:t>և</w:t>
      </w:r>
      <w:r w:rsidR="00E67BA7" w:rsidRPr="00CD1965">
        <w:rPr>
          <w:rFonts w:ascii="GHEA Grapalat" w:hAnsi="GHEA Grapalat" w:cs="Sylfaen"/>
          <w:sz w:val="20"/>
          <w:highlight w:val="yellow"/>
          <w:lang w:val="af-ZA"/>
        </w:rPr>
        <w:t xml:space="preserve"> </w:t>
      </w:r>
      <w:r w:rsidR="00E67BA7" w:rsidRPr="00CD1965">
        <w:rPr>
          <w:rFonts w:ascii="GHEA Grapalat" w:hAnsi="GHEA Grapalat" w:cs="Sylfaen"/>
          <w:sz w:val="20"/>
          <w:highlight w:val="yellow"/>
          <w:lang w:val="hy-AM"/>
        </w:rPr>
        <w:t>ավելացված</w:t>
      </w:r>
      <w:r w:rsidR="00E67BA7" w:rsidRPr="00CD1965">
        <w:rPr>
          <w:rFonts w:ascii="GHEA Grapalat" w:hAnsi="GHEA Grapalat" w:cs="Sylfaen"/>
          <w:sz w:val="20"/>
          <w:highlight w:val="yellow"/>
          <w:lang w:val="af-ZA"/>
        </w:rPr>
        <w:t xml:space="preserve"> </w:t>
      </w:r>
      <w:r w:rsidR="00E67BA7" w:rsidRPr="00CD1965">
        <w:rPr>
          <w:rFonts w:ascii="GHEA Grapalat" w:hAnsi="GHEA Grapalat" w:cs="Sylfaen"/>
          <w:sz w:val="20"/>
          <w:highlight w:val="yellow"/>
          <w:lang w:val="hy-AM"/>
        </w:rPr>
        <w:t>արժեքի</w:t>
      </w:r>
      <w:r w:rsidR="00E67BA7" w:rsidRPr="00CD1965">
        <w:rPr>
          <w:rFonts w:ascii="GHEA Grapalat" w:hAnsi="GHEA Grapalat" w:cs="Sylfaen"/>
          <w:sz w:val="20"/>
          <w:highlight w:val="yellow"/>
          <w:lang w:val="af-ZA"/>
        </w:rPr>
        <w:t xml:space="preserve"> </w:t>
      </w:r>
      <w:r w:rsidR="00E67BA7" w:rsidRPr="00CD1965">
        <w:rPr>
          <w:rFonts w:ascii="GHEA Grapalat" w:hAnsi="GHEA Grapalat" w:cs="Sylfaen"/>
          <w:sz w:val="20"/>
          <w:highlight w:val="yellow"/>
          <w:lang w:val="hy-AM"/>
        </w:rPr>
        <w:t>հարկ</w:t>
      </w:r>
      <w:r w:rsidR="00E67BA7" w:rsidRPr="00CD1965" w:rsidDel="001A1F55">
        <w:rPr>
          <w:rFonts w:ascii="GHEA Grapalat" w:hAnsi="GHEA Grapalat" w:cs="Sylfaen"/>
          <w:sz w:val="20"/>
          <w:highlight w:val="yellow"/>
          <w:lang w:val="af-ZA"/>
        </w:rPr>
        <w:t xml:space="preserve"> </w:t>
      </w:r>
      <w:r w:rsidR="00E67BA7" w:rsidRPr="00CD1965">
        <w:rPr>
          <w:rFonts w:ascii="GHEA Grapalat" w:hAnsi="GHEA Grapalat" w:cs="Sylfaen"/>
          <w:sz w:val="20"/>
          <w:highlight w:val="yellow"/>
          <w:lang w:val="hy-AM"/>
        </w:rPr>
        <w:t>ընդհանրական</w:t>
      </w:r>
      <w:r w:rsidR="00E67BA7" w:rsidRPr="00CD1965">
        <w:rPr>
          <w:rFonts w:ascii="GHEA Grapalat" w:hAnsi="GHEA Grapalat" w:cs="Sylfaen"/>
          <w:sz w:val="20"/>
          <w:highlight w:val="yellow"/>
          <w:lang w:val="af-ZA"/>
        </w:rPr>
        <w:t xml:space="preserve"> </w:t>
      </w:r>
      <w:r w:rsidR="00E67BA7" w:rsidRPr="00CD1965">
        <w:rPr>
          <w:rFonts w:ascii="GHEA Grapalat" w:hAnsi="GHEA Grapalat" w:cs="Sylfaen"/>
          <w:sz w:val="20"/>
          <w:highlight w:val="yellow"/>
          <w:lang w:val="hy-AM"/>
        </w:rPr>
        <w:t>բաղադրիչներից</w:t>
      </w:r>
      <w:r w:rsidR="00E67BA7" w:rsidRPr="00CD1965">
        <w:rPr>
          <w:rFonts w:ascii="GHEA Grapalat" w:hAnsi="GHEA Grapalat" w:cs="Sylfaen"/>
          <w:sz w:val="20"/>
          <w:highlight w:val="yellow"/>
          <w:lang w:val="af-ZA"/>
        </w:rPr>
        <w:t xml:space="preserve"> </w:t>
      </w:r>
      <w:r w:rsidR="00E67BA7" w:rsidRPr="00CD1965">
        <w:rPr>
          <w:rFonts w:ascii="GHEA Grapalat" w:hAnsi="GHEA Grapalat" w:cs="Sylfaen"/>
          <w:sz w:val="20"/>
          <w:highlight w:val="yellow"/>
          <w:lang w:val="hy-AM"/>
        </w:rPr>
        <w:t>բաղկացած</w:t>
      </w:r>
      <w:r w:rsidR="00E67BA7" w:rsidRPr="00CD1965">
        <w:rPr>
          <w:rFonts w:ascii="GHEA Grapalat" w:hAnsi="GHEA Grapalat" w:cs="Sylfaen"/>
          <w:sz w:val="20"/>
          <w:highlight w:val="yellow"/>
          <w:lang w:val="af-ZA"/>
        </w:rPr>
        <w:t xml:space="preserve"> </w:t>
      </w:r>
      <w:r w:rsidR="00E67BA7" w:rsidRPr="00CD1965">
        <w:rPr>
          <w:rFonts w:ascii="GHEA Grapalat" w:hAnsi="GHEA Grapalat" w:cs="Sylfaen"/>
          <w:sz w:val="20"/>
          <w:highlight w:val="yellow"/>
          <w:lang w:val="hy-AM"/>
        </w:rPr>
        <w:t>հաշվարկի</w:t>
      </w:r>
      <w:r w:rsidR="00E67BA7" w:rsidRPr="00CD1965">
        <w:rPr>
          <w:rFonts w:ascii="GHEA Grapalat" w:hAnsi="GHEA Grapalat" w:cs="Sylfaen"/>
          <w:sz w:val="20"/>
          <w:highlight w:val="yellow"/>
          <w:lang w:val="af-ZA"/>
        </w:rPr>
        <w:t xml:space="preserve"> </w:t>
      </w:r>
      <w:r w:rsidR="00E67BA7" w:rsidRPr="00CD1965">
        <w:rPr>
          <w:rFonts w:ascii="GHEA Grapalat" w:hAnsi="GHEA Grapalat" w:cs="Sylfaen"/>
          <w:sz w:val="20"/>
          <w:highlight w:val="yellow"/>
          <w:lang w:val="hy-AM"/>
        </w:rPr>
        <w:t>ձևով։</w:t>
      </w:r>
      <w:r w:rsidR="00E67BA7" w:rsidRPr="00CD1965">
        <w:rPr>
          <w:rFonts w:ascii="GHEA Grapalat" w:hAnsi="GHEA Grapalat" w:cs="Sylfaen"/>
          <w:sz w:val="20"/>
          <w:highlight w:val="yellow"/>
          <w:lang w:val="af-ZA"/>
        </w:rPr>
        <w:t xml:space="preserve"> </w:t>
      </w:r>
      <w:r w:rsidR="00C72A00" w:rsidRPr="00CD1965">
        <w:rPr>
          <w:rFonts w:ascii="GHEA Grapalat" w:hAnsi="GHEA Grapalat" w:cs="Sylfaen"/>
          <w:sz w:val="20"/>
          <w:highlight w:val="yellow"/>
        </w:rPr>
        <w:t>Ա</w:t>
      </w:r>
      <w:r w:rsidR="00C72A00" w:rsidRPr="00CD1965">
        <w:rPr>
          <w:rFonts w:ascii="GHEA Grapalat" w:hAnsi="GHEA Grapalat" w:cs="Sylfaen"/>
          <w:sz w:val="20"/>
          <w:highlight w:val="yellow"/>
          <w:lang w:val="hy-AM"/>
        </w:rPr>
        <w:t>րժեքի</w:t>
      </w:r>
      <w:r w:rsidR="00C72A00" w:rsidRPr="00CD1965">
        <w:rPr>
          <w:rFonts w:ascii="GHEA Grapalat" w:hAnsi="GHEA Grapalat" w:cs="Sylfaen"/>
          <w:sz w:val="20"/>
          <w:highlight w:val="yellow"/>
          <w:lang w:val="af-ZA"/>
        </w:rPr>
        <w:t xml:space="preserve"> </w:t>
      </w:r>
      <w:r w:rsidR="00E67BA7" w:rsidRPr="00CD1965">
        <w:rPr>
          <w:rFonts w:ascii="GHEA Grapalat" w:hAnsi="GHEA Grapalat" w:cs="Sylfaen"/>
          <w:sz w:val="20"/>
          <w:highlight w:val="yellow"/>
          <w:lang w:val="ru-RU"/>
        </w:rPr>
        <w:t>բաղադրիչների</w:t>
      </w:r>
      <w:r w:rsidR="00E67BA7" w:rsidRPr="00CD1965">
        <w:rPr>
          <w:rFonts w:ascii="GHEA Grapalat" w:hAnsi="GHEA Grapalat" w:cs="Sylfaen"/>
          <w:sz w:val="20"/>
          <w:highlight w:val="yellow"/>
          <w:lang w:val="af-ZA"/>
        </w:rPr>
        <w:t xml:space="preserve"> </w:t>
      </w:r>
      <w:r w:rsidR="00E67BA7" w:rsidRPr="00CD1965">
        <w:rPr>
          <w:rFonts w:ascii="GHEA Grapalat" w:hAnsi="GHEA Grapalat" w:cs="Sylfaen"/>
          <w:sz w:val="20"/>
          <w:highlight w:val="yellow"/>
          <w:lang w:val="ru-RU"/>
        </w:rPr>
        <w:t>հաշվարկ</w:t>
      </w:r>
      <w:r w:rsidR="00E67BA7" w:rsidRPr="00CD1965">
        <w:rPr>
          <w:rFonts w:ascii="GHEA Grapalat" w:hAnsi="GHEA Grapalat" w:cs="Sylfaen"/>
          <w:sz w:val="20"/>
          <w:highlight w:val="yellow"/>
          <w:lang w:val="af-ZA"/>
        </w:rPr>
        <w:t xml:space="preserve">` </w:t>
      </w:r>
      <w:r w:rsidR="00E67BA7" w:rsidRPr="00CD1965">
        <w:rPr>
          <w:rFonts w:ascii="GHEA Grapalat" w:hAnsi="GHEA Grapalat" w:cs="Sylfaen"/>
          <w:sz w:val="20"/>
          <w:highlight w:val="yellow"/>
          <w:lang w:val="ru-RU"/>
        </w:rPr>
        <w:t>բացվածք</w:t>
      </w:r>
      <w:r w:rsidR="00E67BA7" w:rsidRPr="00CD1965">
        <w:rPr>
          <w:rFonts w:ascii="GHEA Grapalat" w:hAnsi="GHEA Grapalat" w:cs="Sylfaen"/>
          <w:sz w:val="20"/>
          <w:highlight w:val="yellow"/>
          <w:lang w:val="af-ZA"/>
        </w:rPr>
        <w:t xml:space="preserve"> </w:t>
      </w:r>
      <w:r w:rsidR="00E67BA7" w:rsidRPr="00CD1965">
        <w:rPr>
          <w:rFonts w:ascii="GHEA Grapalat" w:hAnsi="GHEA Grapalat" w:cs="Sylfaen"/>
          <w:sz w:val="20"/>
          <w:highlight w:val="yellow"/>
          <w:lang w:val="ru-RU"/>
        </w:rPr>
        <w:t>կամ</w:t>
      </w:r>
      <w:r w:rsidR="00E67BA7" w:rsidRPr="00CD1965">
        <w:rPr>
          <w:rFonts w:ascii="GHEA Grapalat" w:hAnsi="GHEA Grapalat" w:cs="Sylfaen"/>
          <w:sz w:val="20"/>
          <w:highlight w:val="yellow"/>
          <w:lang w:val="af-ZA"/>
        </w:rPr>
        <w:t xml:space="preserve"> </w:t>
      </w:r>
      <w:r w:rsidR="00E67BA7" w:rsidRPr="00CD1965">
        <w:rPr>
          <w:rFonts w:ascii="GHEA Grapalat" w:hAnsi="GHEA Grapalat" w:cs="Sylfaen"/>
          <w:sz w:val="20"/>
          <w:highlight w:val="yellow"/>
          <w:lang w:val="ru-RU"/>
        </w:rPr>
        <w:t>այլ</w:t>
      </w:r>
      <w:r w:rsidR="00E67BA7" w:rsidRPr="00CD1965">
        <w:rPr>
          <w:rFonts w:ascii="GHEA Grapalat" w:hAnsi="GHEA Grapalat" w:cs="Sylfaen"/>
          <w:sz w:val="20"/>
          <w:highlight w:val="yellow"/>
          <w:lang w:val="af-ZA"/>
        </w:rPr>
        <w:t xml:space="preserve"> </w:t>
      </w:r>
      <w:r w:rsidR="00E67BA7" w:rsidRPr="00CD1965">
        <w:rPr>
          <w:rFonts w:ascii="GHEA Grapalat" w:hAnsi="GHEA Grapalat" w:cs="Sylfaen"/>
          <w:sz w:val="20"/>
          <w:highlight w:val="yellow"/>
          <w:lang w:val="ru-RU"/>
        </w:rPr>
        <w:t>մանրամասներ</w:t>
      </w:r>
      <w:r w:rsidR="00E67BA7" w:rsidRPr="00CD1965">
        <w:rPr>
          <w:rFonts w:ascii="GHEA Grapalat" w:hAnsi="GHEA Grapalat" w:cs="Sylfaen"/>
          <w:sz w:val="20"/>
          <w:highlight w:val="yellow"/>
          <w:lang w:val="af-ZA"/>
        </w:rPr>
        <w:t xml:space="preserve"> </w:t>
      </w:r>
      <w:r w:rsidR="00E67BA7" w:rsidRPr="00CD1965">
        <w:rPr>
          <w:rFonts w:ascii="GHEA Grapalat" w:hAnsi="GHEA Grapalat" w:cs="Sylfaen"/>
          <w:sz w:val="20"/>
          <w:highlight w:val="yellow"/>
          <w:lang w:val="ru-RU"/>
        </w:rPr>
        <w:t>չեն</w:t>
      </w:r>
      <w:r w:rsidR="00E67BA7" w:rsidRPr="00CD1965">
        <w:rPr>
          <w:rFonts w:ascii="GHEA Grapalat" w:hAnsi="GHEA Grapalat" w:cs="Sylfaen"/>
          <w:sz w:val="20"/>
          <w:highlight w:val="yellow"/>
          <w:lang w:val="af-ZA"/>
        </w:rPr>
        <w:t xml:space="preserve"> </w:t>
      </w:r>
      <w:r w:rsidR="00E67BA7" w:rsidRPr="00CD1965">
        <w:rPr>
          <w:rFonts w:ascii="GHEA Grapalat" w:hAnsi="GHEA Grapalat" w:cs="Sylfaen"/>
          <w:sz w:val="20"/>
          <w:highlight w:val="yellow"/>
          <w:lang w:val="ru-RU"/>
        </w:rPr>
        <w:t>պահանջվում</w:t>
      </w:r>
      <w:r w:rsidR="00E67BA7" w:rsidRPr="00CD1965">
        <w:rPr>
          <w:rFonts w:ascii="GHEA Grapalat" w:hAnsi="GHEA Grapalat" w:cs="Sylfaen"/>
          <w:sz w:val="20"/>
          <w:highlight w:val="yellow"/>
          <w:lang w:val="af-ZA"/>
        </w:rPr>
        <w:t xml:space="preserve"> </w:t>
      </w:r>
      <w:r w:rsidR="00E67BA7" w:rsidRPr="00CD1965">
        <w:rPr>
          <w:rFonts w:ascii="GHEA Grapalat" w:hAnsi="GHEA Grapalat" w:cs="Sylfaen"/>
          <w:sz w:val="20"/>
          <w:highlight w:val="yellow"/>
          <w:lang w:val="ru-RU"/>
        </w:rPr>
        <w:t>և</w:t>
      </w:r>
      <w:r w:rsidR="00E67BA7" w:rsidRPr="00CD1965">
        <w:rPr>
          <w:rFonts w:ascii="GHEA Grapalat" w:hAnsi="GHEA Grapalat" w:cs="Sylfaen"/>
          <w:sz w:val="20"/>
          <w:highlight w:val="yellow"/>
          <w:lang w:val="af-ZA"/>
        </w:rPr>
        <w:t xml:space="preserve"> </w:t>
      </w:r>
      <w:r w:rsidR="00E67BA7" w:rsidRPr="00CD1965">
        <w:rPr>
          <w:rFonts w:ascii="GHEA Grapalat" w:hAnsi="GHEA Grapalat" w:cs="Sylfaen"/>
          <w:sz w:val="20"/>
          <w:highlight w:val="yellow"/>
          <w:lang w:val="ru-RU"/>
        </w:rPr>
        <w:t>ներկայացվում</w:t>
      </w:r>
      <w:r w:rsidR="00AD2FAF" w:rsidRPr="00CD1965">
        <w:rPr>
          <w:rFonts w:ascii="GHEA Grapalat" w:hAnsi="GHEA Grapalat" w:cs="Sylfaen"/>
          <w:sz w:val="20"/>
          <w:highlight w:val="yellow"/>
          <w:lang w:val="af-ZA"/>
        </w:rPr>
        <w:t>:</w:t>
      </w:r>
    </w:p>
    <w:p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2.6</w:t>
      </w:r>
      <w:r w:rsidR="00A67EAC" w:rsidRPr="00F566BF">
        <w:rPr>
          <w:rFonts w:ascii="GHEA Grapalat" w:hAnsi="GHEA Grapalat" w:cs="Sylfaen"/>
          <w:sz w:val="20"/>
          <w:lang w:val="af-ZA"/>
        </w:rPr>
        <w:t xml:space="preserve"> </w:t>
      </w:r>
      <w:r w:rsidR="003946B4" w:rsidRPr="00F566BF">
        <w:rPr>
          <w:rFonts w:ascii="GHEA Grapalat" w:hAnsi="GHEA Grapalat" w:cs="Sylfaen"/>
          <w:sz w:val="20"/>
          <w:lang w:val="af-ZA"/>
        </w:rPr>
        <w:t xml:space="preserve">Սույն </w:t>
      </w:r>
      <w:r w:rsidR="003946B4" w:rsidRPr="00F566BF">
        <w:rPr>
          <w:rFonts w:ascii="GHEA Grapalat" w:hAnsi="GHEA Grapalat" w:cs="Sylfaen"/>
          <w:sz w:val="20"/>
          <w:lang w:val="ru-RU"/>
        </w:rPr>
        <w:t>հրավերով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rsidR="00460CA5" w:rsidRPr="00F566BF" w:rsidRDefault="00460CA5" w:rsidP="00EF3662">
      <w:pPr>
        <w:jc w:val="center"/>
        <w:rPr>
          <w:rFonts w:ascii="GHEA Grapalat" w:hAnsi="GHEA Grapalat"/>
          <w:b/>
          <w:sz w:val="20"/>
          <w:lang w:val="af-ZA"/>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B2572B" w:rsidRPr="00F566BF"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rsidR="00B2572B" w:rsidRPr="00F566BF" w:rsidRDefault="00B2572B" w:rsidP="00EF3662">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sidR="00CD1965">
        <w:rPr>
          <w:rFonts w:ascii="GHEA Grapalat" w:hAnsi="GHEA Grapalat"/>
          <w:b/>
          <w:lang w:val="hy-AM"/>
        </w:rPr>
        <w:t>ՀՀ ԼՄՍՀ-ԳՀ</w:t>
      </w:r>
      <w:r w:rsidR="00AD2FAF" w:rsidRPr="00F566BF">
        <w:rPr>
          <w:rFonts w:ascii="GHEA Grapalat" w:hAnsi="GHEA Grapalat" w:cs="Sylfaen"/>
          <w:b/>
        </w:rPr>
        <w:t>Ծ</w:t>
      </w:r>
      <w:r w:rsidRPr="00F566BF">
        <w:rPr>
          <w:rFonts w:ascii="GHEA Grapalat" w:hAnsi="GHEA Grapalat" w:cs="Sylfaen"/>
          <w:b/>
          <w:lang w:val="hy-AM"/>
        </w:rPr>
        <w:t>ՁԲ</w:t>
      </w:r>
      <w:r w:rsidRPr="00F566BF">
        <w:rPr>
          <w:rFonts w:ascii="GHEA Grapalat" w:hAnsi="GHEA Grapalat"/>
          <w:b/>
          <w:lang w:val="es-ES"/>
        </w:rPr>
        <w:t>-</w:t>
      </w:r>
      <w:r w:rsidR="00CD1965">
        <w:rPr>
          <w:rFonts w:ascii="GHEA Grapalat" w:hAnsi="GHEA Grapalat"/>
          <w:b/>
          <w:lang w:val="hy-AM"/>
        </w:rPr>
        <w:t>22/1</w:t>
      </w:r>
      <w:r w:rsidRPr="00F566BF">
        <w:rPr>
          <w:rFonts w:ascii="GHEA Grapalat" w:hAnsi="GHEA Grapalat"/>
          <w:sz w:val="24"/>
          <w:szCs w:val="24"/>
          <w:lang w:val="af-ZA"/>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B2572B" w:rsidRPr="00F566BF" w:rsidRDefault="008E3726"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F566BF">
        <w:rPr>
          <w:rFonts w:ascii="GHEA Grapalat" w:hAnsi="GHEA Grapalat" w:cs="Arial"/>
          <w:b/>
          <w:lang w:val="es-ES"/>
        </w:rPr>
        <w:t xml:space="preserve"> </w:t>
      </w:r>
      <w:r w:rsidR="00B2572B" w:rsidRPr="00F566BF">
        <w:rPr>
          <w:rFonts w:ascii="GHEA Grapalat" w:hAnsi="GHEA Grapalat" w:cs="Sylfaen"/>
          <w:b/>
          <w:lang w:val="es-ES"/>
        </w:rPr>
        <w:t>հրավերի</w:t>
      </w:r>
    </w:p>
    <w:p w:rsidR="00B2572B" w:rsidRPr="00F566BF" w:rsidRDefault="00B2572B" w:rsidP="00EF3662">
      <w:pPr>
        <w:jc w:val="center"/>
        <w:rPr>
          <w:rFonts w:ascii="GHEA Grapalat" w:hAnsi="GHEA Grapalat" w:cs="Sylfaen"/>
          <w:b/>
          <w:lang w:val="es-ES"/>
        </w:rPr>
      </w:pPr>
    </w:p>
    <w:p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rsidR="00B2572B" w:rsidRPr="00F566BF" w:rsidRDefault="008E3726"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sidR="00B2572B" w:rsidRPr="00F566BF">
        <w:rPr>
          <w:rFonts w:ascii="GHEA Grapalat" w:hAnsi="GHEA Grapalat" w:cs="Sylfaen"/>
          <w:color w:val="auto"/>
          <w:sz w:val="24"/>
          <w:szCs w:val="24"/>
          <w:lang w:val="es-ES"/>
        </w:rPr>
        <w:t>ն մասնակցելու</w:t>
      </w:r>
      <w:r w:rsidR="00B2572B" w:rsidRPr="00F566BF">
        <w:rPr>
          <w:rFonts w:ascii="GHEA Grapalat" w:hAnsi="GHEA Grapalat" w:cs="Arial"/>
          <w:color w:val="auto"/>
          <w:sz w:val="24"/>
          <w:szCs w:val="24"/>
          <w:lang w:val="es-ES"/>
        </w:rPr>
        <w:t xml:space="preserve">  </w:t>
      </w:r>
    </w:p>
    <w:p w:rsidR="00B2572B" w:rsidRPr="00F566BF" w:rsidRDefault="00B2572B" w:rsidP="00EF3662">
      <w:pPr>
        <w:rPr>
          <w:lang w:val="es-ES" w:eastAsia="ru-RU"/>
        </w:rPr>
      </w:pPr>
    </w:p>
    <w:p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Pr="00F566BF">
        <w:rPr>
          <w:rFonts w:ascii="GHEA Grapalat" w:hAnsi="GHEA Grapalat"/>
          <w:sz w:val="22"/>
          <w:szCs w:val="22"/>
          <w:u w:val="single"/>
          <w:lang w:val="es-ES"/>
        </w:rPr>
        <w:t xml:space="preserve"> </w:t>
      </w:r>
      <w:r w:rsidRPr="00CD1965">
        <w:rPr>
          <w:rFonts w:ascii="GHEA Grapalat" w:hAnsi="GHEA Grapalat"/>
          <w:sz w:val="20"/>
          <w:szCs w:val="20"/>
          <w:lang w:val="es-ES"/>
        </w:rPr>
        <w:t>«</w:t>
      </w:r>
      <w:r w:rsidR="00CD1965" w:rsidRPr="00CD1965">
        <w:rPr>
          <w:rFonts w:ascii="GHEA Grapalat" w:hAnsi="GHEA Grapalat"/>
          <w:sz w:val="20"/>
          <w:szCs w:val="20"/>
          <w:lang w:val="hy-AM"/>
        </w:rPr>
        <w:t>ՀՀ ԼՄՍՀ-ԳՀ</w:t>
      </w:r>
      <w:r w:rsidR="00CD1965" w:rsidRPr="00CD1965">
        <w:rPr>
          <w:rFonts w:ascii="GHEA Grapalat" w:hAnsi="GHEA Grapalat" w:cs="Sylfaen"/>
          <w:sz w:val="20"/>
          <w:szCs w:val="20"/>
          <w:lang w:val="es-ES"/>
        </w:rPr>
        <w:t>Ծ</w:t>
      </w:r>
      <w:r w:rsidRPr="00CD1965">
        <w:rPr>
          <w:rFonts w:ascii="GHEA Grapalat" w:hAnsi="GHEA Grapalat" w:cs="Sylfaen"/>
          <w:sz w:val="20"/>
          <w:szCs w:val="20"/>
          <w:lang w:val="es-ES"/>
        </w:rPr>
        <w:t>ՁԲ</w:t>
      </w:r>
      <w:r w:rsidRPr="00CD1965">
        <w:rPr>
          <w:rFonts w:ascii="GHEA Grapalat" w:hAnsi="GHEA Grapalat" w:cs="Arial"/>
          <w:sz w:val="20"/>
          <w:szCs w:val="20"/>
          <w:lang w:val="es-ES"/>
        </w:rPr>
        <w:t>-</w:t>
      </w:r>
      <w:r w:rsidR="00CD1965" w:rsidRPr="00CD1965">
        <w:rPr>
          <w:rFonts w:ascii="GHEA Grapalat" w:hAnsi="GHEA Grapalat" w:cs="Arial"/>
          <w:sz w:val="20"/>
          <w:szCs w:val="20"/>
          <w:lang w:val="hy-AM"/>
        </w:rPr>
        <w:t>22/1</w:t>
      </w:r>
      <w:r w:rsidRPr="00CD1965">
        <w:rPr>
          <w:rFonts w:ascii="GHEA Grapalat" w:hAnsi="GHEA Grapalat"/>
          <w:sz w:val="20"/>
          <w:szCs w:val="20"/>
          <w:lang w:val="es-ES"/>
        </w:rPr>
        <w:t>»</w:t>
      </w:r>
      <w:r w:rsidRPr="00F566BF">
        <w:rPr>
          <w:rFonts w:ascii="GHEA Grapalat" w:hAnsi="GHEA Grapalat"/>
          <w:sz w:val="20"/>
          <w:szCs w:val="20"/>
          <w:lang w:val="es-ES"/>
        </w:rPr>
        <w:t xml:space="preserve"> </w:t>
      </w:r>
      <w:r w:rsidRPr="00F566BF">
        <w:rPr>
          <w:rFonts w:ascii="GHEA Grapalat" w:hAnsi="GHEA Grapalat" w:cs="Sylfaen"/>
          <w:sz w:val="20"/>
          <w:szCs w:val="20"/>
          <w:lang w:val="es-ES"/>
        </w:rPr>
        <w:t>ծածկագրով հայտարարված</w:t>
      </w:r>
    </w:p>
    <w:p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 անվանումը</w:t>
      </w:r>
    </w:p>
    <w:p w:rsidR="00B2572B" w:rsidRPr="00F566BF" w:rsidRDefault="008E3726"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rsidR="00B2572B" w:rsidRPr="00F566BF" w:rsidRDefault="00B2572B" w:rsidP="00EF3662">
      <w:pPr>
        <w:jc w:val="both"/>
        <w:rPr>
          <w:rFonts w:ascii="GHEA Grapalat" w:hAnsi="GHEA Grapalat"/>
          <w:sz w:val="12"/>
          <w:szCs w:val="12"/>
          <w:u w:val="single"/>
          <w:lang w:val="es-ES"/>
        </w:rPr>
      </w:pP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rsidR="00B2572B" w:rsidRPr="00F566BF" w:rsidDel="00437CDB" w:rsidRDefault="00B2572B" w:rsidP="00EF3662">
      <w:pPr>
        <w:jc w:val="both"/>
        <w:rPr>
          <w:rFonts w:ascii="GHEA Grapalat" w:hAnsi="GHEA Grapalat" w:cs="Sylfaen"/>
          <w:sz w:val="20"/>
          <w:szCs w:val="20"/>
          <w:lang w:val="es-ES"/>
        </w:rPr>
      </w:pP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հարկի վճարողի հաշվառման համարը</w:t>
      </w:r>
    </w:p>
    <w:p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hy-AM"/>
        </w:rPr>
      </w:pPr>
    </w:p>
    <w:p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rsidR="003257F0" w:rsidRPr="00966859" w:rsidRDefault="003257F0" w:rsidP="003257F0">
      <w:pPr>
        <w:jc w:val="right"/>
        <w:rPr>
          <w:rFonts w:ascii="GHEA Grapalat" w:hAnsi="GHEA Grapalat"/>
          <w:sz w:val="10"/>
          <w:szCs w:val="10"/>
          <w:lang w:val="hy-AM"/>
        </w:rPr>
      </w:pPr>
    </w:p>
    <w:p w:rsidR="003257F0" w:rsidRPr="00966859" w:rsidRDefault="003257F0" w:rsidP="003257F0">
      <w:pPr>
        <w:ind w:firstLine="708"/>
        <w:jc w:val="both"/>
        <w:rPr>
          <w:rFonts w:ascii="GHEA Grapalat" w:hAnsi="GHEA Grapalat" w:cs="Arial"/>
          <w:sz w:val="20"/>
          <w:szCs w:val="20"/>
          <w:lang w:val="hy-AM"/>
        </w:rPr>
      </w:pPr>
    </w:p>
    <w:p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rsidR="00A5473D" w:rsidRPr="00966859" w:rsidRDefault="00A5473D" w:rsidP="00975F7E">
      <w:pPr>
        <w:ind w:firstLine="709"/>
        <w:jc w:val="both"/>
        <w:rPr>
          <w:rFonts w:ascii="GHEA Grapalat" w:hAnsi="GHEA Grapalat" w:cs="Arial"/>
          <w:sz w:val="20"/>
          <w:szCs w:val="20"/>
          <w:lang w:val="hy-AM"/>
        </w:rPr>
      </w:pPr>
    </w:p>
    <w:p w:rsidR="006C3873" w:rsidRPr="00F566BF" w:rsidRDefault="006C3873" w:rsidP="00975F7E">
      <w:pPr>
        <w:ind w:firstLine="709"/>
        <w:jc w:val="both"/>
        <w:rPr>
          <w:rFonts w:ascii="GHEA Grapalat" w:hAnsi="GHEA Grapalat"/>
          <w:sz w:val="20"/>
          <w:lang w:val="es-ES"/>
        </w:rPr>
      </w:pPr>
      <w:r w:rsidRPr="00F566BF">
        <w:rPr>
          <w:rFonts w:ascii="GHEA Grapalat" w:hAnsi="GHEA Grapalat" w:cs="Arial"/>
          <w:sz w:val="20"/>
          <w:szCs w:val="20"/>
          <w:lang w:val="es-ES"/>
        </w:rPr>
        <w:t>Սույնով</w:t>
      </w:r>
      <w:r w:rsidRPr="00F566BF">
        <w:rPr>
          <w:rFonts w:ascii="GHEA Grapalat" w:hAnsi="GHEA Grapalat"/>
          <w:sz w:val="20"/>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es-ES"/>
        </w:rPr>
        <w:t xml:space="preserve">                         </w:t>
      </w:r>
      <w:r w:rsidRPr="00F566BF">
        <w:rPr>
          <w:rFonts w:ascii="GHEA Grapalat" w:hAnsi="GHEA Grapalat"/>
          <w:sz w:val="20"/>
          <w:u w:val="single"/>
          <w:lang w:val="hy-AM"/>
        </w:rPr>
        <w:t xml:space="preserve">          </w:t>
      </w:r>
      <w:r w:rsidRPr="00F566BF">
        <w:rPr>
          <w:rFonts w:ascii="GHEA Grapalat" w:hAnsi="GHEA Grapalat"/>
          <w:lang w:val="hy-AM"/>
        </w:rPr>
        <w:t>-</w:t>
      </w:r>
      <w:r w:rsidRPr="00F566BF">
        <w:rPr>
          <w:rFonts w:ascii="GHEA Grapalat" w:hAnsi="GHEA Grapalat" w:cs="Arial"/>
          <w:sz w:val="20"/>
          <w:szCs w:val="20"/>
          <w:lang w:val="es-ES"/>
        </w:rPr>
        <w:t>ն հայտարարում և հավաստում է, որ՝</w:t>
      </w:r>
      <w:r w:rsidRPr="00F566BF">
        <w:rPr>
          <w:rFonts w:ascii="GHEA Grapalat" w:hAnsi="GHEA Grapalat" w:cs="Arial"/>
          <w:lang w:val="hy-AM"/>
        </w:rPr>
        <w:t xml:space="preserve"> </w:t>
      </w:r>
    </w:p>
    <w:p w:rsidR="006C3873" w:rsidRPr="00F566BF" w:rsidRDefault="006C3873" w:rsidP="00975F7E">
      <w:pPr>
        <w:jc w:val="both"/>
        <w:rPr>
          <w:rFonts w:ascii="GHEA Grapalat" w:hAnsi="GHEA Grapalat"/>
          <w:i/>
          <w:sz w:val="16"/>
          <w:vertAlign w:val="superscript"/>
          <w:lang w:val="es-ES"/>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es-ES"/>
        </w:rPr>
        <w:t xml:space="preserve">                                    </w:t>
      </w:r>
      <w:r w:rsidRPr="00F566BF">
        <w:rPr>
          <w:rFonts w:ascii="GHEA Grapalat" w:hAnsi="GHEA Grapalat" w:cs="Sylfaen"/>
          <w:vertAlign w:val="superscript"/>
          <w:lang w:val="hy-AM"/>
        </w:rPr>
        <w:t>մասնակցի անվանում</w:t>
      </w:r>
    </w:p>
    <w:p w:rsidR="00966859" w:rsidRDefault="006C3873" w:rsidP="00975F7E">
      <w:pPr>
        <w:ind w:firstLine="708"/>
        <w:jc w:val="both"/>
        <w:rPr>
          <w:rFonts w:ascii="GHEA Grapalat" w:hAnsi="GHEA Grapalat" w:cs="Sylfaen"/>
          <w:sz w:val="20"/>
          <w:lang w:val="hy-AM"/>
        </w:rPr>
      </w:pPr>
      <w:r w:rsidRPr="00F566BF">
        <w:rPr>
          <w:rFonts w:ascii="GHEA Grapalat" w:hAnsi="GHEA Grapalat" w:cs="Arial"/>
          <w:sz w:val="20"/>
          <w:szCs w:val="20"/>
          <w:lang w:val="es-ES"/>
        </w:rPr>
        <w:t xml:space="preserve">1) բավարարում է </w:t>
      </w:r>
      <w:r w:rsidR="00CD1965" w:rsidRPr="00CD1965">
        <w:rPr>
          <w:rFonts w:ascii="GHEA Grapalat" w:hAnsi="GHEA Grapalat"/>
          <w:sz w:val="20"/>
          <w:szCs w:val="20"/>
          <w:lang w:val="es-ES"/>
        </w:rPr>
        <w:t>«</w:t>
      </w:r>
      <w:r w:rsidR="00CD1965" w:rsidRPr="00CD1965">
        <w:rPr>
          <w:rFonts w:ascii="GHEA Grapalat" w:hAnsi="GHEA Grapalat"/>
          <w:sz w:val="20"/>
          <w:szCs w:val="20"/>
          <w:lang w:val="hy-AM"/>
        </w:rPr>
        <w:t>ՀՀ ԼՄՍՀ-ԳՀ</w:t>
      </w:r>
      <w:r w:rsidR="00CD1965" w:rsidRPr="00CD1965">
        <w:rPr>
          <w:rFonts w:ascii="GHEA Grapalat" w:hAnsi="GHEA Grapalat" w:cs="Sylfaen"/>
          <w:sz w:val="20"/>
          <w:szCs w:val="20"/>
          <w:lang w:val="es-ES"/>
        </w:rPr>
        <w:t>ԾՁԲ</w:t>
      </w:r>
      <w:r w:rsidR="00CD1965" w:rsidRPr="00CD1965">
        <w:rPr>
          <w:rFonts w:ascii="GHEA Grapalat" w:hAnsi="GHEA Grapalat" w:cs="Arial"/>
          <w:sz w:val="20"/>
          <w:szCs w:val="20"/>
          <w:lang w:val="es-ES"/>
        </w:rPr>
        <w:t>-</w:t>
      </w:r>
      <w:r w:rsidR="00CD1965" w:rsidRPr="00CD1965">
        <w:rPr>
          <w:rFonts w:ascii="GHEA Grapalat" w:hAnsi="GHEA Grapalat" w:cs="Arial"/>
          <w:sz w:val="20"/>
          <w:szCs w:val="20"/>
          <w:lang w:val="hy-AM"/>
        </w:rPr>
        <w:t>22/1</w:t>
      </w:r>
      <w:r w:rsidR="00CD1965" w:rsidRPr="00CD1965">
        <w:rPr>
          <w:rFonts w:ascii="GHEA Grapalat" w:hAnsi="GHEA Grapalat"/>
          <w:sz w:val="20"/>
          <w:szCs w:val="20"/>
          <w:lang w:val="es-ES"/>
        </w:rPr>
        <w:t>»</w:t>
      </w:r>
      <w:r w:rsidR="00CD1965" w:rsidRPr="00F566BF">
        <w:rPr>
          <w:rFonts w:ascii="GHEA Grapalat" w:hAnsi="GHEA Grapalat"/>
          <w:sz w:val="20"/>
          <w:szCs w:val="20"/>
          <w:lang w:val="es-ES"/>
        </w:rPr>
        <w:t xml:space="preserve"> </w:t>
      </w:r>
      <w:r w:rsidRPr="00F566BF">
        <w:rPr>
          <w:rFonts w:ascii="GHEA Grapalat" w:hAnsi="GHEA Grapalat" w:cs="Arial"/>
          <w:sz w:val="20"/>
          <w:szCs w:val="20"/>
          <w:lang w:val="es-ES"/>
        </w:rPr>
        <w:t xml:space="preserve">ծածկագրով  </w:t>
      </w:r>
      <w:r w:rsidR="008E3726">
        <w:rPr>
          <w:rFonts w:ascii="GHEA Grapalat" w:hAnsi="GHEA Grapalat" w:cs="Arial"/>
          <w:sz w:val="20"/>
          <w:szCs w:val="20"/>
          <w:lang w:val="es-ES"/>
        </w:rPr>
        <w:t>գնանշման հարցման</w:t>
      </w:r>
      <w:r w:rsidRPr="00F566BF">
        <w:rPr>
          <w:rFonts w:ascii="GHEA Grapalat" w:hAnsi="GHEA Grapalat" w:cs="Arial"/>
          <w:sz w:val="20"/>
          <w:szCs w:val="20"/>
          <w:lang w:val="es-ES"/>
        </w:rPr>
        <w:t xml:space="preserve"> հրավերով սահմանված մասնակցության իրավունքի պահանջներին </w:t>
      </w:r>
      <w:r w:rsidR="00EB07BB" w:rsidRPr="00F566BF">
        <w:rPr>
          <w:rFonts w:ascii="GHEA Grapalat" w:hAnsi="GHEA Grapalat" w:cs="Arial"/>
          <w:sz w:val="20"/>
          <w:szCs w:val="20"/>
          <w:lang w:val="hy-AM"/>
        </w:rPr>
        <w:t xml:space="preserve"> և </w:t>
      </w:r>
      <w:r w:rsidR="00361308" w:rsidRPr="00F566BF">
        <w:rPr>
          <w:rFonts w:ascii="GHEA Grapalat" w:hAnsi="GHEA Grapalat" w:cs="Sylfaen"/>
          <w:sz w:val="20"/>
          <w:lang w:val="hy-AM"/>
        </w:rPr>
        <w:t>պարտավորվում</w:t>
      </w:r>
      <w:r w:rsidR="00EB07BB" w:rsidRPr="00F566BF">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F566BF">
        <w:rPr>
          <w:rFonts w:ascii="GHEA Grapalat" w:hAnsi="GHEA Grapalat" w:cs="Sylfaen"/>
          <w:sz w:val="20"/>
          <w:lang w:val="hy-AM"/>
        </w:rPr>
        <w:t>նել</w:t>
      </w:r>
      <w:r w:rsidR="00EB07BB" w:rsidRPr="00F566BF">
        <w:rPr>
          <w:rFonts w:ascii="GHEA Grapalat" w:hAnsi="GHEA Grapalat" w:cs="Sylfaen"/>
          <w:sz w:val="20"/>
          <w:lang w:val="hy-AM"/>
        </w:rPr>
        <w:t xml:space="preserve"> որակավորման ապահովում</w:t>
      </w:r>
      <w:r w:rsidR="00E97AB0" w:rsidRPr="002D4DC4">
        <w:rPr>
          <w:rFonts w:ascii="GHEA Grapalat" w:hAnsi="GHEA Grapalat" w:cs="Sylfaen"/>
          <w:sz w:val="20"/>
          <w:lang w:val="es-ES"/>
        </w:rPr>
        <w:t>.</w:t>
      </w:r>
      <w:r w:rsidR="00EB07BB" w:rsidRPr="00F566BF">
        <w:rPr>
          <w:rFonts w:ascii="GHEA Grapalat" w:hAnsi="GHEA Grapalat" w:cs="Sylfaen"/>
          <w:sz w:val="20"/>
          <w:lang w:val="hy-AM"/>
        </w:rPr>
        <w:t xml:space="preserve"> </w:t>
      </w:r>
    </w:p>
    <w:p w:rsidR="006C3873" w:rsidRPr="00F566BF" w:rsidRDefault="00887807" w:rsidP="00975F7E">
      <w:pPr>
        <w:ind w:firstLine="708"/>
        <w:jc w:val="both"/>
        <w:rPr>
          <w:rFonts w:ascii="GHEA Grapalat" w:hAnsi="GHEA Grapalat" w:cs="Arial"/>
          <w:sz w:val="22"/>
          <w:szCs w:val="22"/>
          <w:lang w:val="es-ES"/>
        </w:rPr>
      </w:pPr>
      <w:r w:rsidRPr="00F566BF">
        <w:rPr>
          <w:rFonts w:ascii="GHEA Grapalat" w:hAnsi="GHEA Grapalat" w:cs="Arial"/>
          <w:sz w:val="20"/>
          <w:szCs w:val="20"/>
          <w:lang w:val="hy-AM"/>
        </w:rPr>
        <w:t>2</w:t>
      </w:r>
      <w:r w:rsidR="006C3873" w:rsidRPr="00F566BF">
        <w:rPr>
          <w:rFonts w:ascii="GHEA Grapalat" w:hAnsi="GHEA Grapalat" w:cs="Arial"/>
          <w:sz w:val="20"/>
          <w:szCs w:val="20"/>
          <w:lang w:val="es-ES"/>
        </w:rPr>
        <w:t xml:space="preserve">) </w:t>
      </w:r>
      <w:r w:rsidR="00CD1965" w:rsidRPr="00CD1965">
        <w:rPr>
          <w:rFonts w:ascii="GHEA Grapalat" w:hAnsi="GHEA Grapalat"/>
          <w:sz w:val="20"/>
          <w:szCs w:val="20"/>
          <w:lang w:val="es-ES"/>
        </w:rPr>
        <w:t>«</w:t>
      </w:r>
      <w:r w:rsidR="00CD1965" w:rsidRPr="00CD1965">
        <w:rPr>
          <w:rFonts w:ascii="GHEA Grapalat" w:hAnsi="GHEA Grapalat"/>
          <w:sz w:val="20"/>
          <w:szCs w:val="20"/>
          <w:lang w:val="hy-AM"/>
        </w:rPr>
        <w:t>ՀՀ ԼՄՍՀ-ԳՀ</w:t>
      </w:r>
      <w:r w:rsidR="00CD1965" w:rsidRPr="00CD1965">
        <w:rPr>
          <w:rFonts w:ascii="GHEA Grapalat" w:hAnsi="GHEA Grapalat" w:cs="Sylfaen"/>
          <w:sz w:val="20"/>
          <w:szCs w:val="20"/>
          <w:lang w:val="es-ES"/>
        </w:rPr>
        <w:t>ԾՁԲ</w:t>
      </w:r>
      <w:r w:rsidR="00CD1965" w:rsidRPr="00CD1965">
        <w:rPr>
          <w:rFonts w:ascii="GHEA Grapalat" w:hAnsi="GHEA Grapalat" w:cs="Arial"/>
          <w:sz w:val="20"/>
          <w:szCs w:val="20"/>
          <w:lang w:val="es-ES"/>
        </w:rPr>
        <w:t>-</w:t>
      </w:r>
      <w:r w:rsidR="00CD1965" w:rsidRPr="00CD1965">
        <w:rPr>
          <w:rFonts w:ascii="GHEA Grapalat" w:hAnsi="GHEA Grapalat" w:cs="Arial"/>
          <w:sz w:val="20"/>
          <w:szCs w:val="20"/>
          <w:lang w:val="hy-AM"/>
        </w:rPr>
        <w:t>22/1</w:t>
      </w:r>
      <w:r w:rsidR="00CD1965" w:rsidRPr="00CD1965">
        <w:rPr>
          <w:rFonts w:ascii="GHEA Grapalat" w:hAnsi="GHEA Grapalat"/>
          <w:sz w:val="20"/>
          <w:szCs w:val="20"/>
          <w:lang w:val="es-ES"/>
        </w:rPr>
        <w:t>»</w:t>
      </w:r>
      <w:r w:rsidR="00CD1965" w:rsidRPr="00F566BF">
        <w:rPr>
          <w:rFonts w:ascii="GHEA Grapalat" w:hAnsi="GHEA Grapalat"/>
          <w:sz w:val="20"/>
          <w:szCs w:val="20"/>
          <w:lang w:val="es-ES"/>
        </w:rPr>
        <w:t xml:space="preserve"> </w:t>
      </w:r>
      <w:r w:rsidR="006C3873" w:rsidRPr="00F566BF">
        <w:rPr>
          <w:rFonts w:ascii="GHEA Grapalat" w:hAnsi="GHEA Grapalat" w:cs="Arial"/>
          <w:sz w:val="20"/>
          <w:szCs w:val="20"/>
          <w:lang w:val="es-ES"/>
        </w:rPr>
        <w:t xml:space="preserve">ծածկագրով </w:t>
      </w:r>
      <w:r w:rsidR="008E3726">
        <w:rPr>
          <w:rFonts w:ascii="GHEA Grapalat" w:hAnsi="GHEA Grapalat" w:cs="Arial"/>
          <w:sz w:val="20"/>
          <w:szCs w:val="20"/>
          <w:lang w:val="es-ES"/>
        </w:rPr>
        <w:t>գնանշման հարցման</w:t>
      </w:r>
      <w:r w:rsidR="006C3873" w:rsidRPr="00F566BF">
        <w:rPr>
          <w:rFonts w:ascii="GHEA Grapalat" w:hAnsi="GHEA Grapalat" w:cs="Arial"/>
          <w:sz w:val="20"/>
          <w:szCs w:val="20"/>
          <w:lang w:val="es-ES"/>
        </w:rPr>
        <w:t>ն մասնակցելու շրջանակում`</w:t>
      </w:r>
      <w:r w:rsidR="006C3873" w:rsidRPr="00F566BF">
        <w:rPr>
          <w:rFonts w:ascii="GHEA Grapalat" w:hAnsi="GHEA Grapalat" w:cs="Sylfaen"/>
          <w:sz w:val="22"/>
          <w:szCs w:val="22"/>
          <w:lang w:val="es-ES"/>
        </w:rPr>
        <w:t xml:space="preserve">  </w:t>
      </w:r>
    </w:p>
    <w:p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6C3873" w:rsidRPr="00F566BF" w:rsidRDefault="006C3873" w:rsidP="00975F7E">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6C3873" w:rsidRPr="00F566BF" w:rsidRDefault="006C3873" w:rsidP="00975F7E">
      <w:pPr>
        <w:numPr>
          <w:ilvl w:val="0"/>
          <w:numId w:val="18"/>
        </w:numPr>
        <w:ind w:left="0" w:firstLine="720"/>
        <w:jc w:val="both"/>
        <w:rPr>
          <w:rFonts w:ascii="GHEA Grapalat" w:hAnsi="GHEA Grapalat" w:cs="Sylfaen"/>
          <w:sz w:val="20"/>
          <w:lang w:val="es-ES"/>
        </w:rPr>
      </w:pPr>
      <w:r w:rsidRPr="00F566BF">
        <w:rPr>
          <w:rFonts w:ascii="GHEA Grapalat" w:hAnsi="GHEA Grapalat" w:cs="Arial"/>
          <w:sz w:val="20"/>
          <w:szCs w:val="20"/>
          <w:lang w:val="es-ES"/>
        </w:rPr>
        <w:t>ստորև ներկայացնում է հայտը ներկայացնելու օրվա դրությամբ ա</w:t>
      </w:r>
      <w:r w:rsidRPr="00F566BF">
        <w:rPr>
          <w:rFonts w:ascii="GHEA Grapalat" w:hAnsi="GHEA Grapalat" w:cs="Sylfaen"/>
          <w:sz w:val="20"/>
        </w:rPr>
        <w:t>յն</w:t>
      </w:r>
      <w:r w:rsidRPr="00F566BF">
        <w:rPr>
          <w:rFonts w:ascii="GHEA Grapalat" w:hAnsi="GHEA Grapalat" w:cs="Sylfaen"/>
          <w:sz w:val="20"/>
          <w:lang w:val="es-ES"/>
        </w:rPr>
        <w:t xml:space="preserve"> </w:t>
      </w:r>
      <w:r w:rsidRPr="00F566BF">
        <w:rPr>
          <w:rFonts w:ascii="GHEA Grapalat" w:hAnsi="GHEA Grapalat" w:cs="Sylfaen"/>
          <w:sz w:val="20"/>
        </w:rPr>
        <w:t>ֆիզիկական</w:t>
      </w:r>
      <w:r w:rsidRPr="00F566BF">
        <w:rPr>
          <w:rFonts w:ascii="GHEA Grapalat" w:hAnsi="GHEA Grapalat" w:cs="Sylfaen"/>
          <w:sz w:val="20"/>
          <w:lang w:val="es-ES"/>
        </w:rPr>
        <w:t xml:space="preserve"> </w:t>
      </w:r>
      <w:r w:rsidRPr="00F566BF">
        <w:rPr>
          <w:rFonts w:ascii="GHEA Grapalat" w:hAnsi="GHEA Grapalat" w:cs="Sylfaen"/>
          <w:sz w:val="20"/>
        </w:rPr>
        <w:t>անձի</w:t>
      </w:r>
      <w:r w:rsidRPr="00F566BF">
        <w:rPr>
          <w:rFonts w:ascii="GHEA Grapalat" w:hAnsi="GHEA Grapalat" w:cs="Sylfaen"/>
          <w:sz w:val="20"/>
          <w:lang w:val="es-ES"/>
        </w:rPr>
        <w:t xml:space="preserve"> (</w:t>
      </w:r>
      <w:r w:rsidRPr="00F566BF">
        <w:rPr>
          <w:rFonts w:ascii="GHEA Grapalat" w:hAnsi="GHEA Grapalat" w:cs="Sylfaen"/>
          <w:sz w:val="20"/>
        </w:rPr>
        <w:t>անձանց</w:t>
      </w:r>
      <w:r w:rsidRPr="00F566BF">
        <w:rPr>
          <w:rFonts w:ascii="GHEA Grapalat" w:hAnsi="GHEA Grapalat" w:cs="Sylfaen"/>
          <w:sz w:val="20"/>
          <w:lang w:val="es-ES"/>
        </w:rPr>
        <w:t xml:space="preserve">) </w:t>
      </w:r>
      <w:r w:rsidRPr="00F566BF">
        <w:rPr>
          <w:rFonts w:ascii="GHEA Grapalat" w:hAnsi="GHEA Grapalat" w:cs="Sylfaen"/>
          <w:sz w:val="20"/>
        </w:rPr>
        <w:t>տվյալները</w:t>
      </w:r>
      <w:r w:rsidRPr="00F566BF">
        <w:rPr>
          <w:rFonts w:ascii="GHEA Grapalat" w:hAnsi="GHEA Grapalat" w:cs="Sylfaen"/>
          <w:sz w:val="20"/>
          <w:lang w:val="es-ES"/>
        </w:rPr>
        <w:t xml:space="preserve">, </w:t>
      </w:r>
      <w:r w:rsidRPr="00F566BF">
        <w:rPr>
          <w:rFonts w:ascii="GHEA Grapalat" w:hAnsi="GHEA Grapalat" w:cs="Sylfaen"/>
          <w:sz w:val="20"/>
        </w:rPr>
        <w:t>ով</w:t>
      </w:r>
      <w:r w:rsidRPr="00F566BF">
        <w:rPr>
          <w:rFonts w:ascii="GHEA Grapalat" w:hAnsi="GHEA Grapalat" w:cs="Sylfaen"/>
          <w:sz w:val="20"/>
          <w:lang w:val="es-ES"/>
        </w:rPr>
        <w:t xml:space="preserve"> </w:t>
      </w:r>
      <w:r w:rsidRPr="00F566BF">
        <w:rPr>
          <w:rFonts w:ascii="GHEA Grapalat" w:hAnsi="GHEA Grapalat" w:cs="Sylfaen"/>
          <w:sz w:val="20"/>
        </w:rPr>
        <w:t>ուղղակի</w:t>
      </w:r>
      <w:r w:rsidRPr="00F566BF">
        <w:rPr>
          <w:rFonts w:ascii="GHEA Grapalat" w:hAnsi="GHEA Grapalat" w:cs="Sylfaen"/>
          <w:sz w:val="20"/>
          <w:lang w:val="es-ES"/>
        </w:rPr>
        <w:t xml:space="preserve"> </w:t>
      </w:r>
      <w:r w:rsidRPr="00F566BF">
        <w:rPr>
          <w:rFonts w:ascii="GHEA Grapalat" w:hAnsi="GHEA Grapalat" w:cs="Sylfaen"/>
          <w:sz w:val="20"/>
        </w:rPr>
        <w:t>կամ</w:t>
      </w:r>
      <w:r w:rsidRPr="00F566BF">
        <w:rPr>
          <w:rFonts w:ascii="GHEA Grapalat" w:hAnsi="GHEA Grapalat" w:cs="Sylfaen"/>
          <w:sz w:val="20"/>
          <w:lang w:val="es-ES"/>
        </w:rPr>
        <w:t xml:space="preserve"> </w:t>
      </w:r>
      <w:r w:rsidRPr="00F566BF">
        <w:rPr>
          <w:rFonts w:ascii="GHEA Grapalat" w:hAnsi="GHEA Grapalat" w:cs="Sylfaen"/>
          <w:sz w:val="20"/>
        </w:rPr>
        <w:t>անուղղակի</w:t>
      </w:r>
      <w:r w:rsidRPr="00F566BF">
        <w:rPr>
          <w:rFonts w:ascii="GHEA Grapalat" w:hAnsi="GHEA Grapalat" w:cs="Sylfaen"/>
          <w:sz w:val="20"/>
          <w:lang w:val="es-ES"/>
        </w:rPr>
        <w:t xml:space="preserve"> </w:t>
      </w:r>
      <w:r w:rsidRPr="00F566BF">
        <w:rPr>
          <w:rFonts w:ascii="GHEA Grapalat" w:hAnsi="GHEA Grapalat" w:cs="Sylfaen"/>
          <w:sz w:val="20"/>
        </w:rPr>
        <w:t>ունի</w:t>
      </w:r>
      <w:r w:rsidRPr="00F566BF">
        <w:rPr>
          <w:rFonts w:ascii="GHEA Grapalat" w:hAnsi="GHEA Grapalat" w:cs="Sylfaen"/>
          <w:sz w:val="20"/>
          <w:lang w:val="es-ES"/>
        </w:rPr>
        <w:t xml:space="preserve"> </w:t>
      </w:r>
      <w:r w:rsidRPr="00F566BF">
        <w:rPr>
          <w:rFonts w:ascii="GHEA Grapalat" w:hAnsi="GHEA Grapalat" w:cs="Sylfaen"/>
          <w:sz w:val="20"/>
        </w:rPr>
        <w:t>մասնակցի</w:t>
      </w:r>
      <w:r w:rsidRPr="00F566BF">
        <w:rPr>
          <w:rFonts w:ascii="GHEA Grapalat" w:hAnsi="GHEA Grapalat" w:cs="Sylfaen"/>
          <w:sz w:val="20"/>
          <w:lang w:val="es-ES"/>
        </w:rPr>
        <w:t xml:space="preserve"> </w:t>
      </w:r>
      <w:r w:rsidRPr="00F566BF">
        <w:rPr>
          <w:rFonts w:ascii="GHEA Grapalat" w:hAnsi="GHEA Grapalat" w:cs="Sylfaen"/>
          <w:sz w:val="20"/>
        </w:rPr>
        <w:t>կանոնադրական</w:t>
      </w:r>
      <w:r w:rsidRPr="00F566BF">
        <w:rPr>
          <w:rFonts w:ascii="GHEA Grapalat" w:hAnsi="GHEA Grapalat" w:cs="Sylfaen"/>
          <w:sz w:val="20"/>
          <w:lang w:val="es-ES"/>
        </w:rPr>
        <w:t xml:space="preserve"> </w:t>
      </w:r>
      <w:r w:rsidRPr="00F566BF">
        <w:rPr>
          <w:rFonts w:ascii="GHEA Grapalat" w:hAnsi="GHEA Grapalat" w:cs="Sylfaen"/>
          <w:sz w:val="20"/>
        </w:rPr>
        <w:t>կապիտալում</w:t>
      </w:r>
      <w:r w:rsidRPr="00F566BF">
        <w:rPr>
          <w:rFonts w:ascii="GHEA Grapalat" w:hAnsi="GHEA Grapalat" w:cs="Sylfaen"/>
          <w:sz w:val="20"/>
          <w:lang w:val="es-ES"/>
        </w:rPr>
        <w:t xml:space="preserve"> </w:t>
      </w:r>
      <w:r w:rsidRPr="00F566BF">
        <w:rPr>
          <w:rFonts w:ascii="GHEA Grapalat" w:hAnsi="GHEA Grapalat" w:cs="Sylfaen"/>
          <w:sz w:val="20"/>
        </w:rPr>
        <w:t>քվեարկող</w:t>
      </w:r>
      <w:r w:rsidRPr="00F566BF">
        <w:rPr>
          <w:rFonts w:ascii="GHEA Grapalat" w:hAnsi="GHEA Grapalat" w:cs="Sylfaen"/>
          <w:sz w:val="20"/>
          <w:lang w:val="es-ES"/>
        </w:rPr>
        <w:t xml:space="preserve"> </w:t>
      </w:r>
      <w:r w:rsidRPr="00F566BF">
        <w:rPr>
          <w:rFonts w:ascii="GHEA Grapalat" w:hAnsi="GHEA Grapalat" w:cs="Sylfaen"/>
          <w:sz w:val="20"/>
        </w:rPr>
        <w:lastRenderedPageBreak/>
        <w:t>բաժնետոմսերի</w:t>
      </w:r>
      <w:r w:rsidRPr="00F566BF">
        <w:rPr>
          <w:rFonts w:ascii="GHEA Grapalat" w:hAnsi="GHEA Grapalat" w:cs="Sylfaen"/>
          <w:sz w:val="20"/>
          <w:lang w:val="es-ES"/>
        </w:rPr>
        <w:t xml:space="preserve"> (</w:t>
      </w:r>
      <w:r w:rsidRPr="00F566BF">
        <w:rPr>
          <w:rFonts w:ascii="GHEA Grapalat" w:hAnsi="GHEA Grapalat" w:cs="Sylfaen"/>
          <w:sz w:val="20"/>
        </w:rPr>
        <w:t>բաժնեմասերի</w:t>
      </w:r>
      <w:r w:rsidRPr="00F566BF">
        <w:rPr>
          <w:rFonts w:ascii="GHEA Grapalat" w:hAnsi="GHEA Grapalat" w:cs="Sylfaen"/>
          <w:sz w:val="20"/>
          <w:lang w:val="es-ES"/>
        </w:rPr>
        <w:t xml:space="preserve">, </w:t>
      </w:r>
      <w:r w:rsidRPr="00F566BF">
        <w:rPr>
          <w:rFonts w:ascii="GHEA Grapalat" w:hAnsi="GHEA Grapalat" w:cs="Sylfaen"/>
          <w:sz w:val="20"/>
        </w:rPr>
        <w:t>փայերի</w:t>
      </w:r>
      <w:r w:rsidRPr="00F566BF">
        <w:rPr>
          <w:rFonts w:ascii="GHEA Grapalat" w:hAnsi="GHEA Grapalat" w:cs="Sylfaen"/>
          <w:sz w:val="20"/>
          <w:lang w:val="es-ES"/>
        </w:rPr>
        <w:t xml:space="preserve">) </w:t>
      </w:r>
      <w:r w:rsidRPr="00F566BF">
        <w:rPr>
          <w:rFonts w:ascii="GHEA Grapalat" w:hAnsi="GHEA Grapalat" w:cs="Sylfaen"/>
          <w:sz w:val="20"/>
        </w:rPr>
        <w:t>ավել</w:t>
      </w:r>
      <w:r w:rsidRPr="00F566BF">
        <w:rPr>
          <w:rFonts w:ascii="GHEA Grapalat" w:hAnsi="GHEA Grapalat" w:cs="Sylfaen"/>
          <w:sz w:val="20"/>
          <w:lang w:val="es-ES"/>
        </w:rPr>
        <w:t xml:space="preserve"> </w:t>
      </w:r>
      <w:r w:rsidRPr="00F566BF">
        <w:rPr>
          <w:rFonts w:ascii="GHEA Grapalat" w:hAnsi="GHEA Grapalat" w:cs="Sylfaen"/>
          <w:sz w:val="20"/>
        </w:rPr>
        <w:t>քան</w:t>
      </w:r>
      <w:r w:rsidRPr="00F566BF">
        <w:rPr>
          <w:rFonts w:ascii="GHEA Grapalat" w:hAnsi="GHEA Grapalat" w:cs="Sylfaen"/>
          <w:sz w:val="20"/>
          <w:lang w:val="es-ES"/>
        </w:rPr>
        <w:t xml:space="preserve"> </w:t>
      </w:r>
      <w:r w:rsidRPr="00F566BF">
        <w:rPr>
          <w:rFonts w:ascii="GHEA Grapalat" w:hAnsi="GHEA Grapalat" w:cs="Sylfaen"/>
          <w:sz w:val="20"/>
        </w:rPr>
        <w:t>տաս</w:t>
      </w:r>
      <w:r w:rsidRPr="00F566BF">
        <w:rPr>
          <w:rFonts w:ascii="GHEA Grapalat" w:hAnsi="GHEA Grapalat" w:cs="Sylfaen"/>
          <w:sz w:val="20"/>
          <w:lang w:val="es-ES"/>
        </w:rPr>
        <w:t xml:space="preserve"> </w:t>
      </w:r>
      <w:r w:rsidRPr="00F566BF">
        <w:rPr>
          <w:rFonts w:ascii="GHEA Grapalat" w:hAnsi="GHEA Grapalat" w:cs="Sylfaen"/>
          <w:sz w:val="20"/>
        </w:rPr>
        <w:t>տոկոսը</w:t>
      </w:r>
      <w:r w:rsidRPr="00F566BF">
        <w:rPr>
          <w:rFonts w:ascii="GHEA Grapalat" w:hAnsi="GHEA Grapalat" w:cs="Sylfaen"/>
          <w:sz w:val="20"/>
          <w:lang w:val="es-ES"/>
        </w:rPr>
        <w:t xml:space="preserve">, </w:t>
      </w:r>
      <w:r w:rsidRPr="00F566BF">
        <w:rPr>
          <w:rFonts w:ascii="GHEA Grapalat" w:hAnsi="GHEA Grapalat" w:cs="Sylfaen"/>
          <w:sz w:val="20"/>
        </w:rPr>
        <w:t>ներառյալ</w:t>
      </w:r>
      <w:r w:rsidRPr="00F566BF">
        <w:rPr>
          <w:rFonts w:ascii="GHEA Grapalat" w:hAnsi="GHEA Grapalat" w:cs="Sylfaen"/>
          <w:sz w:val="20"/>
          <w:lang w:val="es-ES"/>
        </w:rPr>
        <w:t xml:space="preserve"> </w:t>
      </w:r>
      <w:r w:rsidRPr="00F566BF">
        <w:rPr>
          <w:rFonts w:ascii="GHEA Grapalat" w:hAnsi="GHEA Grapalat" w:cs="Sylfaen"/>
          <w:sz w:val="20"/>
        </w:rPr>
        <w:t>ըստ</w:t>
      </w:r>
      <w:r w:rsidRPr="00F566BF">
        <w:rPr>
          <w:rFonts w:ascii="GHEA Grapalat" w:hAnsi="GHEA Grapalat" w:cs="Sylfaen"/>
          <w:sz w:val="20"/>
          <w:lang w:val="es-ES"/>
        </w:rPr>
        <w:t xml:space="preserve"> </w:t>
      </w:r>
      <w:r w:rsidRPr="00F566BF">
        <w:rPr>
          <w:rFonts w:ascii="GHEA Grapalat" w:hAnsi="GHEA Grapalat" w:cs="Sylfaen"/>
          <w:sz w:val="20"/>
        </w:rPr>
        <w:t>ներկայացնողի</w:t>
      </w:r>
      <w:r w:rsidRPr="00F566BF">
        <w:rPr>
          <w:rFonts w:ascii="GHEA Grapalat" w:hAnsi="GHEA Grapalat" w:cs="Sylfaen"/>
          <w:sz w:val="20"/>
          <w:lang w:val="es-ES"/>
        </w:rPr>
        <w:t xml:space="preserve"> </w:t>
      </w:r>
      <w:r w:rsidRPr="00F566BF">
        <w:rPr>
          <w:rFonts w:ascii="GHEA Grapalat" w:hAnsi="GHEA Grapalat" w:cs="Sylfaen"/>
          <w:sz w:val="20"/>
        </w:rPr>
        <w:t>բաժնետոմսերը</w:t>
      </w:r>
      <w:r w:rsidRPr="00F566BF">
        <w:rPr>
          <w:rFonts w:ascii="GHEA Grapalat" w:hAnsi="GHEA Grapalat" w:cs="Sylfaen"/>
          <w:sz w:val="20"/>
          <w:lang w:val="es-ES"/>
        </w:rPr>
        <w:t xml:space="preserve">, </w:t>
      </w:r>
      <w:r w:rsidRPr="00F566BF">
        <w:rPr>
          <w:rFonts w:ascii="GHEA Grapalat" w:hAnsi="GHEA Grapalat" w:cs="Sylfaen"/>
          <w:sz w:val="20"/>
        </w:rPr>
        <w:t>կամ</w:t>
      </w:r>
      <w:r w:rsidRPr="00F566BF">
        <w:rPr>
          <w:rFonts w:ascii="GHEA Grapalat" w:hAnsi="GHEA Grapalat" w:cs="Sylfaen"/>
          <w:sz w:val="20"/>
          <w:lang w:val="es-ES"/>
        </w:rPr>
        <w:t xml:space="preserve"> </w:t>
      </w:r>
      <w:r w:rsidRPr="00F566BF">
        <w:rPr>
          <w:rFonts w:ascii="GHEA Grapalat" w:hAnsi="GHEA Grapalat" w:cs="Sylfaen"/>
          <w:sz w:val="20"/>
        </w:rPr>
        <w:t>այն</w:t>
      </w:r>
      <w:r w:rsidRPr="00F566BF">
        <w:rPr>
          <w:rFonts w:ascii="GHEA Grapalat" w:hAnsi="GHEA Grapalat" w:cs="Sylfaen"/>
          <w:sz w:val="20"/>
          <w:lang w:val="es-ES"/>
        </w:rPr>
        <w:t xml:space="preserve"> </w:t>
      </w:r>
      <w:r w:rsidRPr="00F566BF">
        <w:rPr>
          <w:rFonts w:ascii="GHEA Grapalat" w:hAnsi="GHEA Grapalat" w:cs="Sylfaen"/>
          <w:sz w:val="20"/>
        </w:rPr>
        <w:t>անձի</w:t>
      </w:r>
      <w:r w:rsidRPr="00F566BF">
        <w:rPr>
          <w:rFonts w:ascii="GHEA Grapalat" w:hAnsi="GHEA Grapalat" w:cs="Sylfaen"/>
          <w:sz w:val="20"/>
          <w:lang w:val="es-ES"/>
        </w:rPr>
        <w:t xml:space="preserve"> (</w:t>
      </w:r>
      <w:r w:rsidRPr="00F566BF">
        <w:rPr>
          <w:rFonts w:ascii="GHEA Grapalat" w:hAnsi="GHEA Grapalat" w:cs="Sylfaen"/>
          <w:sz w:val="20"/>
        </w:rPr>
        <w:t>անձանց</w:t>
      </w:r>
      <w:r w:rsidRPr="00F566BF">
        <w:rPr>
          <w:rFonts w:ascii="GHEA Grapalat" w:hAnsi="GHEA Grapalat" w:cs="Sylfaen"/>
          <w:sz w:val="20"/>
          <w:lang w:val="es-ES"/>
        </w:rPr>
        <w:t xml:space="preserve">) </w:t>
      </w:r>
      <w:r w:rsidRPr="00F566BF">
        <w:rPr>
          <w:rFonts w:ascii="GHEA Grapalat" w:hAnsi="GHEA Grapalat" w:cs="Sylfaen"/>
          <w:sz w:val="20"/>
        </w:rPr>
        <w:t>տվյալները</w:t>
      </w:r>
      <w:r w:rsidRPr="00F566BF">
        <w:rPr>
          <w:rFonts w:ascii="GHEA Grapalat" w:hAnsi="GHEA Grapalat" w:cs="Sylfaen"/>
          <w:sz w:val="20"/>
          <w:lang w:val="es-ES"/>
        </w:rPr>
        <w:t xml:space="preserve">, </w:t>
      </w:r>
      <w:r w:rsidRPr="00F566BF">
        <w:rPr>
          <w:rFonts w:ascii="GHEA Grapalat" w:hAnsi="GHEA Grapalat" w:cs="Sylfaen"/>
          <w:sz w:val="20"/>
        </w:rPr>
        <w:t>ով</w:t>
      </w:r>
      <w:r w:rsidRPr="00F566BF">
        <w:rPr>
          <w:rFonts w:ascii="GHEA Grapalat" w:hAnsi="GHEA Grapalat" w:cs="Sylfaen"/>
          <w:sz w:val="20"/>
          <w:lang w:val="es-ES"/>
        </w:rPr>
        <w:t xml:space="preserve"> </w:t>
      </w:r>
      <w:r w:rsidRPr="00F566BF">
        <w:rPr>
          <w:rFonts w:ascii="GHEA Grapalat" w:hAnsi="GHEA Grapalat" w:cs="Sylfaen"/>
          <w:sz w:val="20"/>
        </w:rPr>
        <w:t>իրավունք</w:t>
      </w:r>
      <w:r w:rsidRPr="00F566BF">
        <w:rPr>
          <w:rFonts w:ascii="GHEA Grapalat" w:hAnsi="GHEA Grapalat" w:cs="Sylfaen"/>
          <w:sz w:val="20"/>
          <w:lang w:val="es-ES"/>
        </w:rPr>
        <w:t xml:space="preserve"> </w:t>
      </w:r>
      <w:r w:rsidRPr="00F566BF">
        <w:rPr>
          <w:rFonts w:ascii="GHEA Grapalat" w:hAnsi="GHEA Grapalat" w:cs="Sylfaen"/>
          <w:sz w:val="20"/>
        </w:rPr>
        <w:t>ունի</w:t>
      </w:r>
      <w:r w:rsidRPr="00F566BF">
        <w:rPr>
          <w:rFonts w:ascii="GHEA Grapalat" w:hAnsi="GHEA Grapalat" w:cs="Sylfaen"/>
          <w:sz w:val="20"/>
          <w:lang w:val="es-ES"/>
        </w:rPr>
        <w:t xml:space="preserve"> </w:t>
      </w:r>
      <w:r w:rsidRPr="00F566BF">
        <w:rPr>
          <w:rFonts w:ascii="GHEA Grapalat" w:hAnsi="GHEA Grapalat" w:cs="Sylfaen"/>
          <w:sz w:val="20"/>
        </w:rPr>
        <w:t>նշանակելու</w:t>
      </w:r>
      <w:r w:rsidRPr="00F566BF">
        <w:rPr>
          <w:rFonts w:ascii="GHEA Grapalat" w:hAnsi="GHEA Grapalat" w:cs="Sylfaen"/>
          <w:sz w:val="20"/>
          <w:lang w:val="es-ES"/>
        </w:rPr>
        <w:t xml:space="preserve"> </w:t>
      </w:r>
      <w:r w:rsidRPr="00F566BF">
        <w:rPr>
          <w:rFonts w:ascii="GHEA Grapalat" w:hAnsi="GHEA Grapalat" w:cs="Sylfaen"/>
          <w:sz w:val="20"/>
        </w:rPr>
        <w:t>կամ</w:t>
      </w:r>
      <w:r w:rsidRPr="00F566BF">
        <w:rPr>
          <w:rFonts w:ascii="GHEA Grapalat" w:hAnsi="GHEA Grapalat" w:cs="Sylfaen"/>
          <w:sz w:val="20"/>
          <w:lang w:val="es-ES"/>
        </w:rPr>
        <w:t xml:space="preserve"> </w:t>
      </w:r>
      <w:r w:rsidRPr="00F566BF">
        <w:rPr>
          <w:rFonts w:ascii="GHEA Grapalat" w:hAnsi="GHEA Grapalat" w:cs="Sylfaen"/>
          <w:sz w:val="20"/>
        </w:rPr>
        <w:t>ազատելու</w:t>
      </w:r>
      <w:r w:rsidRPr="00F566BF">
        <w:rPr>
          <w:rFonts w:ascii="GHEA Grapalat" w:hAnsi="GHEA Grapalat" w:cs="Sylfaen"/>
          <w:sz w:val="20"/>
          <w:lang w:val="es-ES"/>
        </w:rPr>
        <w:t xml:space="preserve"> </w:t>
      </w:r>
      <w:r w:rsidRPr="00F566BF">
        <w:rPr>
          <w:rFonts w:ascii="GHEA Grapalat" w:hAnsi="GHEA Grapalat" w:cs="Sylfaen"/>
          <w:sz w:val="20"/>
        </w:rPr>
        <w:t>մասնակցի</w:t>
      </w:r>
      <w:r w:rsidRPr="00F566BF">
        <w:rPr>
          <w:rFonts w:ascii="GHEA Grapalat" w:hAnsi="GHEA Grapalat" w:cs="Sylfaen"/>
          <w:sz w:val="20"/>
          <w:lang w:val="es-ES"/>
        </w:rPr>
        <w:t xml:space="preserve"> </w:t>
      </w:r>
      <w:r w:rsidRPr="00F566BF">
        <w:rPr>
          <w:rFonts w:ascii="GHEA Grapalat" w:hAnsi="GHEA Grapalat" w:cs="Sylfaen"/>
          <w:sz w:val="20"/>
        </w:rPr>
        <w:t>գործադիր</w:t>
      </w:r>
      <w:r w:rsidRPr="00F566BF">
        <w:rPr>
          <w:rFonts w:ascii="GHEA Grapalat" w:hAnsi="GHEA Grapalat" w:cs="Sylfaen"/>
          <w:sz w:val="20"/>
          <w:lang w:val="es-ES"/>
        </w:rPr>
        <w:t xml:space="preserve"> </w:t>
      </w:r>
      <w:r w:rsidRPr="00F566BF">
        <w:rPr>
          <w:rFonts w:ascii="GHEA Grapalat" w:hAnsi="GHEA Grapalat" w:cs="Sylfaen"/>
          <w:sz w:val="20"/>
        </w:rPr>
        <w:t>մարմնի</w:t>
      </w:r>
      <w:r w:rsidRPr="00F566BF">
        <w:rPr>
          <w:rFonts w:ascii="GHEA Grapalat" w:hAnsi="GHEA Grapalat" w:cs="Sylfaen"/>
          <w:sz w:val="20"/>
          <w:lang w:val="es-ES"/>
        </w:rPr>
        <w:t xml:space="preserve"> </w:t>
      </w:r>
      <w:r w:rsidRPr="00F566BF">
        <w:rPr>
          <w:rFonts w:ascii="GHEA Grapalat" w:hAnsi="GHEA Grapalat" w:cs="Sylfaen"/>
          <w:sz w:val="20"/>
        </w:rPr>
        <w:t>անդամներին</w:t>
      </w:r>
      <w:r w:rsidRPr="00F566BF">
        <w:rPr>
          <w:rFonts w:ascii="GHEA Grapalat" w:hAnsi="GHEA Grapalat" w:cs="Sylfaen"/>
          <w:sz w:val="20"/>
          <w:lang w:val="es-ES"/>
        </w:rPr>
        <w:t xml:space="preserve">, </w:t>
      </w:r>
      <w:r w:rsidRPr="00F566BF">
        <w:rPr>
          <w:rFonts w:ascii="GHEA Grapalat" w:hAnsi="GHEA Grapalat" w:cs="Sylfaen"/>
          <w:sz w:val="20"/>
        </w:rPr>
        <w:t>կամ</w:t>
      </w:r>
      <w:r w:rsidRPr="00F566BF">
        <w:rPr>
          <w:rFonts w:ascii="GHEA Grapalat" w:hAnsi="GHEA Grapalat" w:cs="Sylfaen"/>
          <w:sz w:val="20"/>
          <w:lang w:val="es-ES"/>
        </w:rPr>
        <w:t xml:space="preserve"> </w:t>
      </w:r>
      <w:r w:rsidRPr="00F566BF">
        <w:rPr>
          <w:rFonts w:ascii="GHEA Grapalat" w:hAnsi="GHEA Grapalat" w:cs="Sylfaen"/>
          <w:sz w:val="20"/>
        </w:rPr>
        <w:t>ստանում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մասնակցի</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իրականացվող</w:t>
      </w:r>
      <w:r w:rsidRPr="00F566BF">
        <w:rPr>
          <w:rFonts w:ascii="GHEA Grapalat" w:hAnsi="GHEA Grapalat" w:cs="Sylfaen"/>
          <w:sz w:val="20"/>
          <w:lang w:val="es-ES"/>
        </w:rPr>
        <w:t xml:space="preserve"> </w:t>
      </w:r>
      <w:r w:rsidRPr="00F566BF">
        <w:rPr>
          <w:rFonts w:ascii="GHEA Grapalat" w:hAnsi="GHEA Grapalat" w:cs="Sylfaen"/>
          <w:sz w:val="20"/>
        </w:rPr>
        <w:t>ձեռնարկատիրական</w:t>
      </w:r>
      <w:r w:rsidRPr="00F566BF">
        <w:rPr>
          <w:rFonts w:ascii="GHEA Grapalat" w:hAnsi="GHEA Grapalat" w:cs="Sylfaen"/>
          <w:sz w:val="20"/>
          <w:lang w:val="es-ES"/>
        </w:rPr>
        <w:t xml:space="preserve"> </w:t>
      </w:r>
      <w:r w:rsidRPr="00F566BF">
        <w:rPr>
          <w:rFonts w:ascii="GHEA Grapalat" w:hAnsi="GHEA Grapalat" w:cs="Sylfaen"/>
          <w:sz w:val="20"/>
        </w:rPr>
        <w:t>կամ</w:t>
      </w:r>
      <w:r w:rsidRPr="00F566BF">
        <w:rPr>
          <w:rFonts w:ascii="GHEA Grapalat" w:hAnsi="GHEA Grapalat" w:cs="Sylfaen"/>
          <w:sz w:val="20"/>
          <w:lang w:val="es-ES"/>
        </w:rPr>
        <w:t xml:space="preserve"> </w:t>
      </w:r>
      <w:r w:rsidRPr="00F566BF">
        <w:rPr>
          <w:rFonts w:ascii="GHEA Grapalat" w:hAnsi="GHEA Grapalat" w:cs="Sylfaen"/>
          <w:sz w:val="20"/>
        </w:rPr>
        <w:t>այլ</w:t>
      </w:r>
      <w:r w:rsidRPr="00F566BF">
        <w:rPr>
          <w:rFonts w:ascii="GHEA Grapalat" w:hAnsi="GHEA Grapalat" w:cs="Sylfaen"/>
          <w:sz w:val="20"/>
          <w:lang w:val="es-ES"/>
        </w:rPr>
        <w:t xml:space="preserve"> </w:t>
      </w:r>
      <w:r w:rsidRPr="00F566BF">
        <w:rPr>
          <w:rFonts w:ascii="GHEA Grapalat" w:hAnsi="GHEA Grapalat" w:cs="Sylfaen"/>
          <w:sz w:val="20"/>
        </w:rPr>
        <w:t>գործունեության</w:t>
      </w:r>
      <w:r w:rsidRPr="00F566BF">
        <w:rPr>
          <w:rFonts w:ascii="GHEA Grapalat" w:hAnsi="GHEA Grapalat" w:cs="Sylfaen"/>
          <w:sz w:val="20"/>
          <w:lang w:val="es-ES"/>
        </w:rPr>
        <w:t xml:space="preserve"> </w:t>
      </w:r>
      <w:r w:rsidRPr="00F566BF">
        <w:rPr>
          <w:rFonts w:ascii="GHEA Grapalat" w:hAnsi="GHEA Grapalat" w:cs="Sylfaen"/>
          <w:sz w:val="20"/>
        </w:rPr>
        <w:t>արդյունքում</w:t>
      </w:r>
      <w:r w:rsidRPr="00F566BF">
        <w:rPr>
          <w:rFonts w:ascii="GHEA Grapalat" w:hAnsi="GHEA Grapalat" w:cs="Sylfaen"/>
          <w:sz w:val="20"/>
          <w:lang w:val="es-ES"/>
        </w:rPr>
        <w:t xml:space="preserve"> </w:t>
      </w:r>
      <w:r w:rsidRPr="00F566BF">
        <w:rPr>
          <w:rFonts w:ascii="GHEA Grapalat" w:hAnsi="GHEA Grapalat" w:cs="Sylfaen"/>
          <w:sz w:val="20"/>
        </w:rPr>
        <w:t>ստացված</w:t>
      </w:r>
      <w:r w:rsidRPr="00F566BF">
        <w:rPr>
          <w:rFonts w:ascii="GHEA Grapalat" w:hAnsi="GHEA Grapalat" w:cs="Sylfaen"/>
          <w:sz w:val="20"/>
          <w:lang w:val="es-ES"/>
        </w:rPr>
        <w:t xml:space="preserve"> </w:t>
      </w:r>
      <w:r w:rsidRPr="00F566BF">
        <w:rPr>
          <w:rFonts w:ascii="GHEA Grapalat" w:hAnsi="GHEA Grapalat" w:cs="Sylfaen"/>
          <w:sz w:val="20"/>
        </w:rPr>
        <w:t>շահույթի</w:t>
      </w:r>
      <w:r w:rsidRPr="00F566BF">
        <w:rPr>
          <w:rFonts w:ascii="GHEA Grapalat" w:hAnsi="GHEA Grapalat" w:cs="Sylfaen"/>
          <w:sz w:val="20"/>
          <w:lang w:val="es-ES"/>
        </w:rPr>
        <w:t xml:space="preserve"> </w:t>
      </w:r>
      <w:r w:rsidRPr="00F566BF">
        <w:rPr>
          <w:rFonts w:ascii="GHEA Grapalat" w:hAnsi="GHEA Grapalat" w:cs="Sylfaen"/>
          <w:sz w:val="20"/>
        </w:rPr>
        <w:t>տասնհինգ</w:t>
      </w:r>
      <w:r w:rsidRPr="00F566BF">
        <w:rPr>
          <w:rFonts w:ascii="GHEA Grapalat" w:hAnsi="GHEA Grapalat" w:cs="Sylfaen"/>
          <w:sz w:val="20"/>
          <w:lang w:val="es-ES"/>
        </w:rPr>
        <w:t xml:space="preserve"> </w:t>
      </w:r>
      <w:r w:rsidRPr="00F566BF">
        <w:rPr>
          <w:rFonts w:ascii="GHEA Grapalat" w:hAnsi="GHEA Grapalat" w:cs="Sylfaen"/>
          <w:sz w:val="20"/>
        </w:rPr>
        <w:t>տոկոսից</w:t>
      </w:r>
      <w:r w:rsidRPr="00F566BF">
        <w:rPr>
          <w:rFonts w:ascii="GHEA Grapalat" w:hAnsi="GHEA Grapalat" w:cs="Sylfaen"/>
          <w:sz w:val="20"/>
          <w:lang w:val="es-ES"/>
        </w:rPr>
        <w:t xml:space="preserve"> </w:t>
      </w:r>
      <w:r w:rsidRPr="00F566BF">
        <w:rPr>
          <w:rFonts w:ascii="GHEA Grapalat" w:hAnsi="GHEA Grapalat" w:cs="Sylfaen"/>
          <w:sz w:val="20"/>
        </w:rPr>
        <w:t>ավելին</w:t>
      </w:r>
      <w:r w:rsidRPr="00F566BF">
        <w:rPr>
          <w:rFonts w:ascii="GHEA Grapalat" w:hAnsi="GHEA Grapalat" w:cs="Sylfaen"/>
          <w:sz w:val="20"/>
          <w:lang w:val="es-ES"/>
        </w:rPr>
        <w:t xml:space="preserve"> (</w:t>
      </w:r>
      <w:r w:rsidRPr="00F566BF">
        <w:rPr>
          <w:rFonts w:ascii="GHEA Grapalat" w:hAnsi="GHEA Grapalat" w:cs="Sylfaen"/>
          <w:sz w:val="20"/>
        </w:rPr>
        <w:t>իրական</w:t>
      </w:r>
      <w:r w:rsidRPr="00F566BF">
        <w:rPr>
          <w:rFonts w:ascii="GHEA Grapalat" w:hAnsi="GHEA Grapalat" w:cs="Sylfaen"/>
          <w:sz w:val="20"/>
          <w:lang w:val="es-ES"/>
        </w:rPr>
        <w:t xml:space="preserve"> </w:t>
      </w:r>
      <w:r w:rsidRPr="00F566BF">
        <w:rPr>
          <w:rFonts w:ascii="GHEA Grapalat" w:hAnsi="GHEA Grapalat" w:cs="Sylfaen"/>
          <w:sz w:val="20"/>
        </w:rPr>
        <w:t>շահառուներ</w:t>
      </w:r>
      <w:r w:rsidRPr="00F566BF">
        <w:rPr>
          <w:rFonts w:ascii="GHEA Grapalat" w:hAnsi="GHEA Grapalat" w:cs="Sylfaen"/>
          <w:sz w:val="20"/>
          <w:lang w:val="es-ES"/>
        </w:rPr>
        <w:t>)** և հավաստում, որ իրական շահառուների մասին ներկայացված տեղեկատվությունը իրական է և չի պարունակում ոչ հավա</w:t>
      </w:r>
      <w:r w:rsidR="00C50D83">
        <w:rPr>
          <w:rFonts w:ascii="GHEA Grapalat" w:hAnsi="GHEA Grapalat" w:cs="Sylfaen"/>
          <w:sz w:val="20"/>
          <w:lang w:val="hy-AM"/>
        </w:rPr>
        <w:t>ս</w:t>
      </w:r>
      <w:r w:rsidRPr="00F566BF">
        <w:rPr>
          <w:rFonts w:ascii="GHEA Grapalat" w:hAnsi="GHEA Grapalat" w:cs="Sylfaen"/>
          <w:sz w:val="20"/>
          <w:lang w:val="es-ES"/>
        </w:rPr>
        <w:t xml:space="preserve">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CE3A99" w:rsidRPr="00500D41" w:rsidTr="00CE3A99">
        <w:trPr>
          <w:jc w:val="center"/>
        </w:trPr>
        <w:tc>
          <w:tcPr>
            <w:tcW w:w="2570" w:type="dxa"/>
            <w:vAlign w:val="center"/>
          </w:tcPr>
          <w:p w:rsidR="00CE3A99" w:rsidRPr="00F566BF" w:rsidRDefault="00CE3A99" w:rsidP="001635B8">
            <w:pPr>
              <w:pStyle w:val="31"/>
              <w:spacing w:line="240" w:lineRule="auto"/>
              <w:ind w:firstLine="0"/>
              <w:jc w:val="center"/>
              <w:rPr>
                <w:rFonts w:ascii="GHEA Grapalat" w:hAnsi="GHEA Grapalat"/>
                <w:sz w:val="28"/>
                <w:vertAlign w:val="superscript"/>
                <w:lang w:val="es-ES"/>
              </w:rPr>
            </w:pPr>
            <w:r w:rsidRPr="00F566BF">
              <w:rPr>
                <w:rFonts w:ascii="GHEA Grapalat" w:hAnsi="GHEA Grapalat"/>
                <w:sz w:val="28"/>
                <w:vertAlign w:val="superscript"/>
              </w:rPr>
              <w:t>Անունը</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Ազգանունը</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Հայրանունը</w:t>
            </w:r>
          </w:p>
        </w:tc>
        <w:tc>
          <w:tcPr>
            <w:tcW w:w="3960" w:type="dxa"/>
            <w:vAlign w:val="center"/>
          </w:tcPr>
          <w:p w:rsidR="00CE3A99" w:rsidRPr="00F566BF" w:rsidRDefault="00CE3A99" w:rsidP="001635B8">
            <w:pPr>
              <w:pStyle w:val="31"/>
              <w:spacing w:line="240" w:lineRule="auto"/>
              <w:ind w:firstLine="0"/>
              <w:jc w:val="center"/>
              <w:rPr>
                <w:rFonts w:ascii="GHEA Grapalat" w:hAnsi="GHEA Grapalat"/>
                <w:sz w:val="28"/>
                <w:vertAlign w:val="superscript"/>
                <w:lang w:val="es-ES"/>
              </w:rPr>
            </w:pPr>
            <w:r w:rsidRPr="00F566BF">
              <w:rPr>
                <w:rFonts w:ascii="GHEA Grapalat" w:hAnsi="GHEA Grapalat"/>
                <w:sz w:val="28"/>
                <w:vertAlign w:val="superscript"/>
              </w:rPr>
              <w:t>ՀՀ</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քաղաքացիների</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համար</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նույնականացման</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քարտի</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կամ</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անձնագրի</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կամ</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ՀՀ</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օրենսդրությամբ</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նախատեսված</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անձը</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հաստատող</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փաստաթղթի</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տեսակը</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և</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համարը</w:t>
            </w:r>
            <w:r w:rsidRPr="00F566BF">
              <w:rPr>
                <w:rFonts w:ascii="GHEA Grapalat" w:hAnsi="GHEA Grapalat"/>
                <w:sz w:val="28"/>
                <w:vertAlign w:val="superscript"/>
                <w:lang w:val="es-ES"/>
              </w:rPr>
              <w:t xml:space="preserve"> </w:t>
            </w:r>
          </w:p>
        </w:tc>
        <w:tc>
          <w:tcPr>
            <w:tcW w:w="3370" w:type="dxa"/>
          </w:tcPr>
          <w:p w:rsidR="00CE3A99" w:rsidRPr="00F566BF" w:rsidRDefault="00CE3A99" w:rsidP="001635B8">
            <w:pPr>
              <w:pStyle w:val="31"/>
              <w:spacing w:line="240" w:lineRule="auto"/>
              <w:ind w:firstLine="0"/>
              <w:jc w:val="center"/>
              <w:rPr>
                <w:rFonts w:ascii="GHEA Grapalat" w:hAnsi="GHEA Grapalat"/>
                <w:sz w:val="28"/>
                <w:vertAlign w:val="superscript"/>
                <w:lang w:val="es-ES"/>
              </w:rPr>
            </w:pPr>
            <w:r w:rsidRPr="00F566BF">
              <w:rPr>
                <w:rFonts w:ascii="GHEA Grapalat" w:hAnsi="GHEA Grapalat"/>
                <w:sz w:val="28"/>
                <w:vertAlign w:val="superscript"/>
              </w:rPr>
              <w:t>Օտարերկրյա</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քաղաքացիների</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համար</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համապատասխան</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երկրի</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օրենսդրությամբ</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նախատեսված</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անձը</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հաստատող</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փաստաթղթի</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տեսակը</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և</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համարը</w:t>
            </w:r>
            <w:r w:rsidRPr="00F566BF">
              <w:rPr>
                <w:rFonts w:ascii="GHEA Grapalat" w:hAnsi="GHEA Grapalat"/>
                <w:sz w:val="28"/>
                <w:vertAlign w:val="superscript"/>
                <w:lang w:val="es-ES"/>
              </w:rPr>
              <w:t xml:space="preserve"> </w:t>
            </w:r>
          </w:p>
        </w:tc>
      </w:tr>
      <w:tr w:rsidR="00CE3A99" w:rsidRPr="00500D41" w:rsidTr="00CE3A99">
        <w:trPr>
          <w:jc w:val="center"/>
        </w:trPr>
        <w:tc>
          <w:tcPr>
            <w:tcW w:w="2570" w:type="dxa"/>
            <w:vAlign w:val="center"/>
          </w:tcPr>
          <w:p w:rsidR="00CE3A99" w:rsidRPr="00F566BF" w:rsidRDefault="00CE3A99" w:rsidP="001635B8">
            <w:pPr>
              <w:pStyle w:val="31"/>
              <w:spacing w:line="240" w:lineRule="auto"/>
              <w:ind w:firstLine="0"/>
              <w:jc w:val="center"/>
              <w:rPr>
                <w:rFonts w:ascii="Sylfaen" w:hAnsi="Sylfaen"/>
                <w:sz w:val="26"/>
                <w:vertAlign w:val="superscript"/>
                <w:lang w:val="hy-AM"/>
              </w:rPr>
            </w:pPr>
          </w:p>
        </w:tc>
        <w:tc>
          <w:tcPr>
            <w:tcW w:w="3960" w:type="dxa"/>
            <w:vAlign w:val="center"/>
          </w:tcPr>
          <w:p w:rsidR="00CE3A99" w:rsidRPr="00F566BF"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rsidR="00CE3A99" w:rsidRPr="00F566BF" w:rsidRDefault="00CE3A99" w:rsidP="001635B8">
            <w:pPr>
              <w:pStyle w:val="31"/>
              <w:spacing w:line="240" w:lineRule="auto"/>
              <w:ind w:firstLine="0"/>
              <w:jc w:val="center"/>
              <w:rPr>
                <w:rFonts w:ascii="GHEA Grapalat" w:hAnsi="GHEA Grapalat"/>
                <w:sz w:val="26"/>
                <w:vertAlign w:val="superscript"/>
                <w:lang w:val="es-ES"/>
              </w:rPr>
            </w:pPr>
          </w:p>
        </w:tc>
      </w:tr>
      <w:tr w:rsidR="00CE3A99" w:rsidRPr="00500D41" w:rsidTr="00CE3A99">
        <w:trPr>
          <w:jc w:val="center"/>
        </w:trPr>
        <w:tc>
          <w:tcPr>
            <w:tcW w:w="2570" w:type="dxa"/>
            <w:vAlign w:val="center"/>
          </w:tcPr>
          <w:p w:rsidR="00CE3A99" w:rsidRPr="00F566BF" w:rsidRDefault="00CE3A99" w:rsidP="001635B8">
            <w:pPr>
              <w:pStyle w:val="31"/>
              <w:spacing w:line="240" w:lineRule="auto"/>
              <w:ind w:firstLine="0"/>
              <w:jc w:val="center"/>
              <w:rPr>
                <w:rFonts w:ascii="GHEA Grapalat" w:hAnsi="GHEA Grapalat"/>
                <w:sz w:val="26"/>
                <w:vertAlign w:val="superscript"/>
                <w:lang w:val="es-ES"/>
              </w:rPr>
            </w:pPr>
          </w:p>
        </w:tc>
        <w:tc>
          <w:tcPr>
            <w:tcW w:w="3960" w:type="dxa"/>
            <w:vAlign w:val="center"/>
          </w:tcPr>
          <w:p w:rsidR="00CE3A99" w:rsidRPr="00F566BF"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rsidR="00CE3A99" w:rsidRPr="00F566BF" w:rsidRDefault="00CE3A99" w:rsidP="001635B8">
            <w:pPr>
              <w:pStyle w:val="31"/>
              <w:spacing w:line="240" w:lineRule="auto"/>
              <w:ind w:firstLine="0"/>
              <w:jc w:val="center"/>
              <w:rPr>
                <w:rFonts w:ascii="GHEA Grapalat" w:hAnsi="GHEA Grapalat"/>
                <w:sz w:val="26"/>
                <w:vertAlign w:val="superscript"/>
                <w:lang w:val="es-ES"/>
              </w:rPr>
            </w:pPr>
          </w:p>
        </w:tc>
      </w:tr>
      <w:tr w:rsidR="00CE3A99" w:rsidRPr="00500D41" w:rsidTr="00CE3A99">
        <w:trPr>
          <w:jc w:val="center"/>
        </w:trPr>
        <w:tc>
          <w:tcPr>
            <w:tcW w:w="2570" w:type="dxa"/>
            <w:vAlign w:val="center"/>
          </w:tcPr>
          <w:p w:rsidR="00CE3A99" w:rsidRPr="00F566BF" w:rsidRDefault="00CE3A99" w:rsidP="001635B8">
            <w:pPr>
              <w:pStyle w:val="31"/>
              <w:spacing w:line="240" w:lineRule="auto"/>
              <w:ind w:firstLine="0"/>
              <w:jc w:val="center"/>
              <w:rPr>
                <w:rFonts w:ascii="GHEA Grapalat" w:hAnsi="GHEA Grapalat"/>
                <w:sz w:val="26"/>
                <w:vertAlign w:val="superscript"/>
                <w:lang w:val="es-ES"/>
              </w:rPr>
            </w:pPr>
          </w:p>
        </w:tc>
        <w:tc>
          <w:tcPr>
            <w:tcW w:w="3960" w:type="dxa"/>
            <w:vAlign w:val="center"/>
          </w:tcPr>
          <w:p w:rsidR="00CE3A99" w:rsidRPr="00F566BF"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rsidR="00CE3A99" w:rsidRPr="00F566BF" w:rsidRDefault="00CE3A99" w:rsidP="001635B8">
            <w:pPr>
              <w:pStyle w:val="31"/>
              <w:spacing w:line="240" w:lineRule="auto"/>
              <w:ind w:firstLine="0"/>
              <w:jc w:val="center"/>
              <w:rPr>
                <w:rFonts w:ascii="GHEA Grapalat" w:hAnsi="GHEA Grapalat"/>
                <w:sz w:val="26"/>
                <w:vertAlign w:val="superscript"/>
                <w:lang w:val="es-ES"/>
              </w:rPr>
            </w:pPr>
          </w:p>
        </w:tc>
      </w:tr>
    </w:tbl>
    <w:p w:rsidR="00B2572B" w:rsidRPr="00F566BF" w:rsidRDefault="00B2572B" w:rsidP="00EF3662">
      <w:pPr>
        <w:jc w:val="both"/>
        <w:rPr>
          <w:rFonts w:ascii="GHEA Grapalat" w:hAnsi="GHEA Grapalat"/>
          <w:sz w:val="20"/>
          <w:lang w:val="es-ES"/>
        </w:rPr>
      </w:pPr>
    </w:p>
    <w:p w:rsidR="00B2572B" w:rsidRPr="00F566BF" w:rsidRDefault="00B2572B" w:rsidP="00EF3662">
      <w:pPr>
        <w:jc w:val="both"/>
        <w:rPr>
          <w:rFonts w:ascii="GHEA Grapalat" w:hAnsi="GHEA Grapalat"/>
          <w:sz w:val="20"/>
          <w:lang w:val="es-ES"/>
        </w:rPr>
      </w:pPr>
    </w:p>
    <w:p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rsidR="00B2572B" w:rsidRPr="00F566BF" w:rsidRDefault="00B2572B" w:rsidP="00EF3662">
      <w:pPr>
        <w:jc w:val="both"/>
        <w:rPr>
          <w:rFonts w:ascii="GHEA Grapalat" w:hAnsi="GHEA Grapalat" w:cs="Arial"/>
          <w:sz w:val="20"/>
          <w:vertAlign w:val="superscript"/>
          <w:lang w:val="es-ES"/>
        </w:rPr>
      </w:pPr>
    </w:p>
    <w:p w:rsidR="00B2572B" w:rsidRPr="00F566BF" w:rsidRDefault="00B2572B" w:rsidP="00EF3662">
      <w:pPr>
        <w:jc w:val="both"/>
        <w:rPr>
          <w:rFonts w:ascii="GHEA Grapalat" w:hAnsi="GHEA Grapalat"/>
          <w:sz w:val="20"/>
          <w:lang w:val="hy-AM"/>
        </w:rPr>
      </w:pPr>
      <w:r w:rsidRPr="00F566BF">
        <w:rPr>
          <w:rFonts w:ascii="GHEA Grapalat" w:hAnsi="GHEA Grapalat"/>
          <w:sz w:val="20"/>
          <w:lang w:val="hy-AM"/>
        </w:rPr>
        <w:t xml:space="preserve">    </w:t>
      </w:r>
    </w:p>
    <w:p w:rsidR="00B2572B" w:rsidRPr="00F566BF" w:rsidRDefault="00B2572B" w:rsidP="00EF3662">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af6"/>
          <w:rFonts w:ascii="GHEA Grapalat" w:hAnsi="GHEA Grapalat" w:cs="Arial"/>
          <w:color w:val="FFFFFF"/>
          <w:sz w:val="20"/>
          <w:lang w:val="hy-AM"/>
        </w:rPr>
        <w:footnoteReference w:id="2"/>
      </w:r>
      <w:r w:rsidRPr="00F566BF">
        <w:rPr>
          <w:rFonts w:ascii="GHEA Grapalat" w:hAnsi="GHEA Grapalat" w:cs="Arial"/>
          <w:sz w:val="20"/>
          <w:lang w:val="hy-AM"/>
        </w:rPr>
        <w:tab/>
      </w:r>
      <w:r w:rsidRPr="00F566BF">
        <w:rPr>
          <w:rFonts w:ascii="GHEA Grapalat" w:hAnsi="GHEA Grapalat" w:cs="Arial"/>
          <w:sz w:val="20"/>
          <w:lang w:val="hy-AM"/>
        </w:rPr>
        <w:tab/>
        <w:t xml:space="preserve"> </w:t>
      </w:r>
    </w:p>
    <w:p w:rsidR="00B2572B" w:rsidRPr="00F566BF" w:rsidRDefault="00B2572B" w:rsidP="00EF3662">
      <w:pPr>
        <w:pStyle w:val="31"/>
        <w:spacing w:line="240" w:lineRule="auto"/>
        <w:jc w:val="right"/>
        <w:rPr>
          <w:rFonts w:ascii="GHEA Grapalat" w:hAnsi="GHEA Grapalat"/>
          <w:b/>
          <w:lang w:val="hy-AM"/>
        </w:rPr>
      </w:pPr>
    </w:p>
    <w:p w:rsidR="00B2572B" w:rsidRPr="00F566BF" w:rsidRDefault="00B2572B" w:rsidP="00EF3662">
      <w:pPr>
        <w:pStyle w:val="31"/>
        <w:spacing w:line="240" w:lineRule="auto"/>
        <w:jc w:val="right"/>
        <w:rPr>
          <w:rFonts w:ascii="GHEA Grapalat" w:hAnsi="GHEA Grapalat"/>
          <w:b/>
          <w:lang w:val="hy-AM"/>
        </w:rPr>
      </w:pPr>
    </w:p>
    <w:p w:rsidR="00AA0C89" w:rsidRPr="00F566BF" w:rsidRDefault="00CE3A99" w:rsidP="00AA0C89">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rsidR="00BC0D36" w:rsidRPr="00F566BF" w:rsidRDefault="00BC0D36" w:rsidP="00BC0D36">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Pr>
          <w:rFonts w:ascii="GHEA Grapalat" w:hAnsi="GHEA Grapalat" w:cs="Arial"/>
          <w:b/>
          <w:lang w:val="hy-AM"/>
        </w:rPr>
        <w:t>1.2**</w:t>
      </w:r>
    </w:p>
    <w:p w:rsidR="00BC0D36" w:rsidRPr="00F566BF" w:rsidRDefault="00BC0D36" w:rsidP="00BC0D36">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hy-AM"/>
        </w:rPr>
        <w:t>ՀՀ ԼՄՍՀ-ԳՀ</w:t>
      </w:r>
      <w:r w:rsidRPr="00CD1965">
        <w:rPr>
          <w:rFonts w:ascii="GHEA Grapalat" w:hAnsi="GHEA Grapalat" w:cs="Sylfaen"/>
          <w:b/>
          <w:lang w:val="hy-AM"/>
        </w:rPr>
        <w:t>Ծ</w:t>
      </w:r>
      <w:r w:rsidRPr="00F566BF">
        <w:rPr>
          <w:rFonts w:ascii="GHEA Grapalat" w:hAnsi="GHEA Grapalat" w:cs="Sylfaen"/>
          <w:b/>
          <w:lang w:val="hy-AM"/>
        </w:rPr>
        <w:t>ՁԲ</w:t>
      </w:r>
      <w:r w:rsidRPr="00F566BF">
        <w:rPr>
          <w:rFonts w:ascii="GHEA Grapalat" w:hAnsi="GHEA Grapalat"/>
          <w:b/>
          <w:lang w:val="es-ES"/>
        </w:rPr>
        <w:t>-</w:t>
      </w:r>
      <w:r>
        <w:rPr>
          <w:rFonts w:ascii="GHEA Grapalat" w:hAnsi="GHEA Grapalat"/>
          <w:b/>
          <w:lang w:val="hy-AM"/>
        </w:rPr>
        <w:t>22/1</w:t>
      </w:r>
      <w:r w:rsidRPr="00F566BF">
        <w:rPr>
          <w:rFonts w:ascii="GHEA Grapalat" w:hAnsi="GHEA Grapalat"/>
          <w:sz w:val="24"/>
          <w:szCs w:val="24"/>
          <w:lang w:val="af-ZA"/>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BC0D36" w:rsidRPr="00F566BF" w:rsidRDefault="00BC0D36" w:rsidP="00BC0D36">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rsidR="00BC0D36" w:rsidRPr="00BC0D36" w:rsidRDefault="00BC0D36" w:rsidP="00BC0D36">
      <w:pPr>
        <w:pStyle w:val="31"/>
        <w:spacing w:line="240" w:lineRule="auto"/>
        <w:jc w:val="right"/>
        <w:rPr>
          <w:rFonts w:ascii="GHEA Grapalat" w:hAnsi="GHEA Grapalat" w:cs="Sylfaen"/>
          <w:b/>
          <w:lang w:val="es-ES"/>
        </w:rPr>
      </w:pPr>
    </w:p>
    <w:p w:rsidR="00BC0D36" w:rsidRDefault="00BC0D36" w:rsidP="00BC0D36">
      <w:pPr>
        <w:pStyle w:val="31"/>
        <w:spacing w:line="240" w:lineRule="auto"/>
        <w:jc w:val="right"/>
        <w:rPr>
          <w:rFonts w:ascii="GHEA Grapalat" w:hAnsi="GHEA Grapalat" w:cs="Sylfaen"/>
          <w:b/>
          <w:lang w:val="hy-AM"/>
        </w:rPr>
      </w:pPr>
    </w:p>
    <w:p w:rsidR="00BC0D36" w:rsidRPr="004E10D5" w:rsidRDefault="00BC0D36" w:rsidP="00BC0D36">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rsidR="00BC0D36" w:rsidRPr="00F87FBC" w:rsidRDefault="00BC0D36" w:rsidP="00BC0D36">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BC0D36" w:rsidRPr="00F87FBC" w:rsidRDefault="00BC0D36" w:rsidP="00BC0D36">
      <w:pPr>
        <w:ind w:left="360" w:hanging="360"/>
        <w:jc w:val="center"/>
        <w:rPr>
          <w:rFonts w:ascii="GHEA Grapalat" w:eastAsia="GHEA Grapalat" w:hAnsi="GHEA Grapalat" w:cs="GHEA Grapalat"/>
          <w:lang w:val="hy-AM"/>
        </w:rPr>
      </w:pPr>
    </w:p>
    <w:p w:rsidR="00BC0D36" w:rsidRPr="00FD1EE4" w:rsidRDefault="00BC0D36" w:rsidP="00BC0D36">
      <w:pPr>
        <w:numPr>
          <w:ilvl w:val="0"/>
          <w:numId w:val="30"/>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BC0D36" w:rsidRPr="00FD1EE4" w:rsidRDefault="00BC0D36" w:rsidP="00BC0D36">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4819"/>
      </w:tblGrid>
      <w:tr w:rsidR="00BC0D36" w:rsidRPr="00FD1EE4" w:rsidTr="00BC0D36">
        <w:tc>
          <w:tcPr>
            <w:tcW w:w="5495" w:type="dxa"/>
            <w:shd w:val="clear" w:color="auto" w:fill="D9E2F3"/>
            <w:vAlign w:val="center"/>
          </w:tcPr>
          <w:p w:rsidR="00BC0D36" w:rsidRPr="00FD1EE4" w:rsidRDefault="00BC0D36" w:rsidP="00BC0D36">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4819" w:type="dxa"/>
            <w:vAlign w:val="center"/>
          </w:tcPr>
          <w:p w:rsidR="00BC0D36" w:rsidRPr="00FD1EE4" w:rsidRDefault="00BC0D36" w:rsidP="00BC0D36">
            <w:pPr>
              <w:spacing w:before="240"/>
              <w:rPr>
                <w:rFonts w:ascii="GHEA Grapalat" w:eastAsia="GHEA Grapalat" w:hAnsi="GHEA Grapalat" w:cs="GHEA Grapalat"/>
              </w:rPr>
            </w:pPr>
          </w:p>
        </w:tc>
      </w:tr>
      <w:tr w:rsidR="00BC0D36" w:rsidRPr="00FD1EE4" w:rsidTr="00BC0D36">
        <w:tc>
          <w:tcPr>
            <w:tcW w:w="5495" w:type="dxa"/>
            <w:shd w:val="clear" w:color="auto" w:fill="D9E2F3"/>
            <w:vAlign w:val="center"/>
          </w:tcPr>
          <w:p w:rsidR="00BC0D36" w:rsidRPr="00FD1EE4" w:rsidRDefault="00BC0D36" w:rsidP="00BC0D36">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4819" w:type="dxa"/>
            <w:vAlign w:val="center"/>
          </w:tcPr>
          <w:p w:rsidR="00BC0D36" w:rsidRPr="00FD1EE4" w:rsidRDefault="00BC0D36" w:rsidP="00BC0D36">
            <w:pPr>
              <w:spacing w:before="240"/>
              <w:rPr>
                <w:rFonts w:ascii="GHEA Grapalat" w:eastAsia="GHEA Grapalat" w:hAnsi="GHEA Grapalat" w:cs="GHEA Grapalat"/>
              </w:rPr>
            </w:pPr>
          </w:p>
        </w:tc>
      </w:tr>
      <w:tr w:rsidR="00BC0D36" w:rsidRPr="00FD1EE4" w:rsidTr="00BC0D36">
        <w:tc>
          <w:tcPr>
            <w:tcW w:w="5495" w:type="dxa"/>
            <w:shd w:val="clear" w:color="auto" w:fill="D9E2F3"/>
            <w:vAlign w:val="center"/>
          </w:tcPr>
          <w:p w:rsidR="00BC0D36" w:rsidRPr="00FD1EE4" w:rsidRDefault="00BC0D36" w:rsidP="00BC0D36">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4819" w:type="dxa"/>
            <w:vAlign w:val="center"/>
          </w:tcPr>
          <w:p w:rsidR="00BC0D36" w:rsidRPr="00FD1EE4" w:rsidRDefault="00BC0D36" w:rsidP="00BC0D36">
            <w:pPr>
              <w:spacing w:before="240"/>
              <w:rPr>
                <w:rFonts w:ascii="GHEA Grapalat" w:eastAsia="GHEA Grapalat" w:hAnsi="GHEA Grapalat" w:cs="GHEA Grapalat"/>
              </w:rPr>
            </w:pPr>
          </w:p>
        </w:tc>
      </w:tr>
      <w:tr w:rsidR="00BC0D36" w:rsidRPr="00FD1EE4" w:rsidTr="00BC0D36">
        <w:tc>
          <w:tcPr>
            <w:tcW w:w="5495" w:type="dxa"/>
            <w:shd w:val="clear" w:color="auto" w:fill="D9E2F3"/>
            <w:vAlign w:val="center"/>
          </w:tcPr>
          <w:p w:rsidR="00BC0D36" w:rsidRPr="00FD1EE4" w:rsidRDefault="00BC0D36" w:rsidP="00BC0D36">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4819" w:type="dxa"/>
            <w:vAlign w:val="center"/>
          </w:tcPr>
          <w:p w:rsidR="00BC0D36" w:rsidRPr="00FD1EE4" w:rsidRDefault="00BC0D36" w:rsidP="00BC0D36">
            <w:pPr>
              <w:spacing w:before="240"/>
              <w:rPr>
                <w:rFonts w:ascii="GHEA Grapalat" w:eastAsia="GHEA Grapalat" w:hAnsi="GHEA Grapalat" w:cs="GHEA Grapalat"/>
              </w:rPr>
            </w:pPr>
          </w:p>
        </w:tc>
      </w:tr>
      <w:tr w:rsidR="00BC0D36" w:rsidRPr="00FD1EE4" w:rsidTr="00BC0D36">
        <w:tc>
          <w:tcPr>
            <w:tcW w:w="5495" w:type="dxa"/>
            <w:shd w:val="clear" w:color="auto" w:fill="D9E2F3"/>
            <w:vAlign w:val="center"/>
          </w:tcPr>
          <w:p w:rsidR="00BC0D36" w:rsidRPr="00FD1EE4" w:rsidRDefault="00BC0D36" w:rsidP="00BC0D36">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4819" w:type="dxa"/>
            <w:vAlign w:val="center"/>
          </w:tcPr>
          <w:p w:rsidR="00BC0D36" w:rsidRPr="00FD1EE4" w:rsidRDefault="00BC0D36" w:rsidP="00BC0D36">
            <w:pPr>
              <w:spacing w:before="240"/>
              <w:rPr>
                <w:rFonts w:ascii="GHEA Grapalat" w:eastAsia="GHEA Grapalat" w:hAnsi="GHEA Grapalat" w:cs="GHEA Grapalat"/>
              </w:rPr>
            </w:pPr>
          </w:p>
        </w:tc>
      </w:tr>
      <w:tr w:rsidR="00BC0D36" w:rsidRPr="00FD1EE4" w:rsidTr="00BC0D36">
        <w:tc>
          <w:tcPr>
            <w:tcW w:w="5495" w:type="dxa"/>
            <w:shd w:val="clear" w:color="auto" w:fill="D9E2F3"/>
            <w:vAlign w:val="center"/>
          </w:tcPr>
          <w:p w:rsidR="00BC0D36" w:rsidRPr="00FD1EE4" w:rsidRDefault="00BC0D36" w:rsidP="00BC0D36">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4819" w:type="dxa"/>
            <w:vAlign w:val="center"/>
          </w:tcPr>
          <w:p w:rsidR="00BC0D36" w:rsidRPr="00FD1EE4" w:rsidRDefault="00BC0D36" w:rsidP="00BC0D36">
            <w:pPr>
              <w:spacing w:before="240"/>
              <w:rPr>
                <w:rFonts w:ascii="GHEA Grapalat" w:eastAsia="GHEA Grapalat" w:hAnsi="GHEA Grapalat" w:cs="GHEA Grapalat"/>
              </w:rPr>
            </w:pPr>
          </w:p>
        </w:tc>
      </w:tr>
      <w:tr w:rsidR="00BC0D36" w:rsidRPr="00FD1EE4" w:rsidTr="00BC0D36">
        <w:tc>
          <w:tcPr>
            <w:tcW w:w="5495" w:type="dxa"/>
            <w:shd w:val="clear" w:color="auto" w:fill="D9E2F3"/>
            <w:vAlign w:val="center"/>
          </w:tcPr>
          <w:p w:rsidR="00BC0D36" w:rsidRPr="00FD1EE4" w:rsidRDefault="00BC0D36" w:rsidP="00BC0D36">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4819" w:type="dxa"/>
            <w:vAlign w:val="center"/>
          </w:tcPr>
          <w:p w:rsidR="00BC0D36" w:rsidRPr="00FD1EE4" w:rsidRDefault="00BC0D36" w:rsidP="00BC0D36">
            <w:pPr>
              <w:spacing w:before="240"/>
              <w:rPr>
                <w:rFonts w:ascii="GHEA Grapalat" w:eastAsia="GHEA Grapalat" w:hAnsi="GHEA Grapalat" w:cs="GHEA Grapalat"/>
              </w:rPr>
            </w:pPr>
          </w:p>
        </w:tc>
      </w:tr>
    </w:tbl>
    <w:p w:rsidR="00BC0D36" w:rsidRPr="00FD1EE4" w:rsidRDefault="00BC0D36" w:rsidP="00BC0D36">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4819"/>
      </w:tblGrid>
      <w:tr w:rsidR="00BC0D36" w:rsidRPr="00FD1EE4" w:rsidTr="00BC0D36">
        <w:tc>
          <w:tcPr>
            <w:tcW w:w="5495" w:type="dxa"/>
            <w:shd w:val="clear" w:color="auto" w:fill="D9E2F3"/>
            <w:vAlign w:val="center"/>
          </w:tcPr>
          <w:p w:rsidR="00BC0D36" w:rsidRPr="00FD1EE4" w:rsidRDefault="00BC0D36" w:rsidP="00BC0D36">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4819" w:type="dxa"/>
            <w:vAlign w:val="center"/>
          </w:tcPr>
          <w:p w:rsidR="00BC0D36" w:rsidRPr="00FD1EE4" w:rsidRDefault="00BC0D36" w:rsidP="005A3991">
            <w:pPr>
              <w:spacing w:before="240" w:after="240"/>
              <w:rPr>
                <w:rFonts w:ascii="GHEA Grapalat" w:eastAsia="GHEA Grapalat" w:hAnsi="GHEA Grapalat" w:cs="GHEA Grapalat"/>
              </w:rPr>
            </w:pPr>
          </w:p>
        </w:tc>
      </w:tr>
      <w:tr w:rsidR="00BC0D36" w:rsidRPr="00FD1EE4" w:rsidTr="00BC0D36">
        <w:tc>
          <w:tcPr>
            <w:tcW w:w="5495" w:type="dxa"/>
            <w:shd w:val="clear" w:color="auto" w:fill="D9E2F3"/>
            <w:vAlign w:val="center"/>
          </w:tcPr>
          <w:p w:rsidR="00BC0D36" w:rsidRPr="00FD1EE4" w:rsidRDefault="00BC0D36" w:rsidP="00BC0D36">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4819" w:type="dxa"/>
            <w:vAlign w:val="center"/>
          </w:tcPr>
          <w:p w:rsidR="00BC0D36" w:rsidRPr="00FD1EE4" w:rsidRDefault="00BC0D36" w:rsidP="005A3991">
            <w:pPr>
              <w:spacing w:before="240" w:after="240"/>
              <w:rPr>
                <w:rFonts w:ascii="GHEA Grapalat" w:eastAsia="GHEA Grapalat" w:hAnsi="GHEA Grapalat" w:cs="GHEA Grapalat"/>
              </w:rPr>
            </w:pPr>
          </w:p>
        </w:tc>
      </w:tr>
    </w:tbl>
    <w:p w:rsidR="00BC0D36" w:rsidRPr="00FD1EE4" w:rsidRDefault="00BC0D36" w:rsidP="00BC0D36">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4819"/>
      </w:tblGrid>
      <w:tr w:rsidR="00BC0D36" w:rsidRPr="00FD1EE4" w:rsidTr="00BC0D36">
        <w:tc>
          <w:tcPr>
            <w:tcW w:w="5495" w:type="dxa"/>
            <w:shd w:val="clear" w:color="auto" w:fill="D9E2F3"/>
            <w:vAlign w:val="center"/>
          </w:tcPr>
          <w:p w:rsidR="00BC0D36" w:rsidRPr="00BC0D36" w:rsidRDefault="00BC0D36" w:rsidP="00BC0D36">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BC0D36">
              <w:rPr>
                <w:rFonts w:ascii="GHEA Grapalat" w:eastAsia="GHEA Grapalat" w:hAnsi="GHEA Grapalat" w:cs="GHEA Grapalat"/>
                <w:color w:val="000000"/>
                <w:sz w:val="20"/>
                <w:szCs w:val="20"/>
              </w:rPr>
              <w:t>Հայտարարագրի ստորագրման օրը, ամիսը, տարին</w:t>
            </w:r>
          </w:p>
        </w:tc>
        <w:tc>
          <w:tcPr>
            <w:tcW w:w="4819" w:type="dxa"/>
            <w:vAlign w:val="center"/>
          </w:tcPr>
          <w:p w:rsidR="00BC0D36" w:rsidRPr="00FD1EE4" w:rsidRDefault="00BC0D36" w:rsidP="00BC0D36">
            <w:pPr>
              <w:spacing w:before="240"/>
              <w:rPr>
                <w:rFonts w:ascii="GHEA Grapalat" w:eastAsia="GHEA Grapalat" w:hAnsi="GHEA Grapalat" w:cs="GHEA Grapalat"/>
              </w:rPr>
            </w:pPr>
          </w:p>
        </w:tc>
      </w:tr>
      <w:tr w:rsidR="00BC0D36" w:rsidRPr="00FD1EE4" w:rsidTr="00BC0D36">
        <w:tc>
          <w:tcPr>
            <w:tcW w:w="5495" w:type="dxa"/>
            <w:shd w:val="clear" w:color="auto" w:fill="D9E2F3"/>
            <w:vAlign w:val="center"/>
          </w:tcPr>
          <w:p w:rsidR="00BC0D36" w:rsidRPr="00BC0D36" w:rsidRDefault="00BC0D36" w:rsidP="00BC0D36">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BC0D36">
              <w:rPr>
                <w:rFonts w:ascii="GHEA Grapalat" w:eastAsia="GHEA Grapalat" w:hAnsi="GHEA Grapalat" w:cs="GHEA Grapalat"/>
                <w:color w:val="000000"/>
                <w:sz w:val="20"/>
                <w:szCs w:val="20"/>
              </w:rPr>
              <w:t>Հայտարարագրի էջերի քանակը</w:t>
            </w:r>
          </w:p>
        </w:tc>
        <w:tc>
          <w:tcPr>
            <w:tcW w:w="4819" w:type="dxa"/>
            <w:vAlign w:val="center"/>
          </w:tcPr>
          <w:p w:rsidR="00BC0D36" w:rsidRPr="00FD1EE4" w:rsidRDefault="00BC0D36" w:rsidP="00BC0D36">
            <w:pPr>
              <w:spacing w:before="240"/>
              <w:rPr>
                <w:rFonts w:ascii="GHEA Grapalat" w:eastAsia="GHEA Grapalat" w:hAnsi="GHEA Grapalat" w:cs="GHEA Grapalat"/>
              </w:rPr>
            </w:pPr>
          </w:p>
        </w:tc>
      </w:tr>
      <w:tr w:rsidR="00BC0D36" w:rsidRPr="00FD1EE4" w:rsidTr="00BC0D36">
        <w:tc>
          <w:tcPr>
            <w:tcW w:w="5495" w:type="dxa"/>
            <w:shd w:val="clear" w:color="auto" w:fill="D9E2F3"/>
            <w:vAlign w:val="center"/>
          </w:tcPr>
          <w:p w:rsidR="00BC0D36" w:rsidRPr="00BC0D36" w:rsidRDefault="00BC0D36" w:rsidP="00BC0D36">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BC0D36">
              <w:rPr>
                <w:rFonts w:ascii="GHEA Grapalat" w:eastAsia="GHEA Grapalat" w:hAnsi="GHEA Grapalat" w:cs="GHEA Grapalat"/>
                <w:color w:val="000000"/>
                <w:sz w:val="20"/>
                <w:szCs w:val="20"/>
              </w:rPr>
              <w:t>Հայտարարագիրը ներկայացնող անձի ստորագրությունը</w:t>
            </w:r>
          </w:p>
        </w:tc>
        <w:tc>
          <w:tcPr>
            <w:tcW w:w="4819" w:type="dxa"/>
            <w:vAlign w:val="center"/>
          </w:tcPr>
          <w:p w:rsidR="00BC0D36" w:rsidRPr="00FD1EE4" w:rsidRDefault="00BC0D36" w:rsidP="00BC0D36">
            <w:pPr>
              <w:spacing w:before="240"/>
              <w:rPr>
                <w:rFonts w:ascii="GHEA Grapalat" w:eastAsia="GHEA Grapalat" w:hAnsi="GHEA Grapalat" w:cs="GHEA Grapalat"/>
              </w:rPr>
            </w:pPr>
          </w:p>
        </w:tc>
      </w:tr>
    </w:tbl>
    <w:p w:rsidR="00BC0D36" w:rsidRPr="00FD1EE4" w:rsidRDefault="00BC0D36" w:rsidP="00BC0D36">
      <w:pPr>
        <w:rPr>
          <w:rFonts w:ascii="GHEA Grapalat" w:eastAsia="GHEA Grapalat" w:hAnsi="GHEA Grapalat" w:cs="GHEA Grapalat"/>
        </w:rPr>
      </w:pPr>
    </w:p>
    <w:p w:rsidR="00BC0D36" w:rsidRPr="00FD1EE4" w:rsidRDefault="00BC0D36" w:rsidP="00BC0D36">
      <w:pPr>
        <w:rPr>
          <w:rFonts w:ascii="GHEA Grapalat" w:eastAsia="GHEA Grapalat" w:hAnsi="GHEA Grapalat" w:cs="GHEA Grapalat"/>
        </w:rPr>
      </w:pPr>
      <w:r w:rsidRPr="00FD1EE4">
        <w:rPr>
          <w:rFonts w:ascii="GHEA Grapalat" w:hAnsi="GHEA Grapalat"/>
        </w:rPr>
        <w:br w:type="page"/>
      </w:r>
    </w:p>
    <w:p w:rsidR="00BC0D36" w:rsidRPr="00FD1EE4" w:rsidRDefault="00BC0D36" w:rsidP="00BC0D36">
      <w:pPr>
        <w:numPr>
          <w:ilvl w:val="0"/>
          <w:numId w:val="30"/>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BC0D36" w:rsidRPr="00FD1EE4" w:rsidRDefault="00BC0D36" w:rsidP="00BC0D36">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1"/>
        <w:gridCol w:w="5245"/>
      </w:tblGrid>
      <w:tr w:rsidR="00BC0D36" w:rsidRPr="00FD1EE4" w:rsidTr="00BC0D36">
        <w:tc>
          <w:tcPr>
            <w:tcW w:w="5211" w:type="dxa"/>
            <w:shd w:val="clear" w:color="auto" w:fill="D9E2F3"/>
            <w:vAlign w:val="center"/>
          </w:tcPr>
          <w:p w:rsidR="00BC0D36" w:rsidRPr="00BC0D36" w:rsidRDefault="00BC0D36" w:rsidP="00BC0D36">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BC0D36">
              <w:rPr>
                <w:rFonts w:ascii="GHEA Grapalat" w:eastAsia="GHEA Grapalat" w:hAnsi="GHEA Grapalat" w:cs="GHEA Grapalat"/>
                <w:color w:val="000000"/>
                <w:sz w:val="20"/>
                <w:szCs w:val="20"/>
              </w:rPr>
              <w:t>Ֆոնդային բորսայի անվանումը</w:t>
            </w:r>
          </w:p>
        </w:tc>
        <w:tc>
          <w:tcPr>
            <w:tcW w:w="5245" w:type="dxa"/>
            <w:vAlign w:val="center"/>
          </w:tcPr>
          <w:p w:rsidR="00BC0D36" w:rsidRPr="00FD1EE4" w:rsidRDefault="00BC0D36" w:rsidP="00BC0D36">
            <w:pPr>
              <w:spacing w:before="240"/>
              <w:rPr>
                <w:rFonts w:ascii="GHEA Grapalat" w:eastAsia="GHEA Grapalat" w:hAnsi="GHEA Grapalat" w:cs="GHEA Grapalat"/>
              </w:rPr>
            </w:pPr>
          </w:p>
        </w:tc>
      </w:tr>
      <w:tr w:rsidR="00BC0D36" w:rsidRPr="00FD1EE4" w:rsidTr="00BC0D36">
        <w:tc>
          <w:tcPr>
            <w:tcW w:w="5211" w:type="dxa"/>
            <w:shd w:val="clear" w:color="auto" w:fill="D9E2F3"/>
            <w:vAlign w:val="center"/>
          </w:tcPr>
          <w:p w:rsidR="00BC0D36" w:rsidRPr="00BC0D36" w:rsidRDefault="00BC0D36" w:rsidP="00BC0D36">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BC0D36">
              <w:rPr>
                <w:rFonts w:ascii="GHEA Grapalat" w:eastAsia="GHEA Grapalat" w:hAnsi="GHEA Grapalat" w:cs="GHEA Grapalat"/>
                <w:color w:val="000000"/>
                <w:sz w:val="20"/>
                <w:szCs w:val="20"/>
              </w:rPr>
              <w:t>Հղումը բորսայում առկա փաստաթղթերին</w:t>
            </w:r>
          </w:p>
        </w:tc>
        <w:tc>
          <w:tcPr>
            <w:tcW w:w="5245" w:type="dxa"/>
            <w:vAlign w:val="center"/>
          </w:tcPr>
          <w:p w:rsidR="00BC0D36" w:rsidRPr="00FD1EE4" w:rsidRDefault="00BC0D36" w:rsidP="00BC0D36">
            <w:pPr>
              <w:spacing w:before="240"/>
              <w:rPr>
                <w:rFonts w:ascii="GHEA Grapalat" w:eastAsia="GHEA Grapalat" w:hAnsi="GHEA Grapalat" w:cs="GHEA Grapalat"/>
              </w:rPr>
            </w:pPr>
          </w:p>
        </w:tc>
      </w:tr>
    </w:tbl>
    <w:p w:rsidR="00BC0D36" w:rsidRPr="00FD1EE4" w:rsidRDefault="00BC0D36" w:rsidP="00BC0D36">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1"/>
        <w:gridCol w:w="5245"/>
      </w:tblGrid>
      <w:tr w:rsidR="00BC0D36" w:rsidRPr="00FD1EE4" w:rsidTr="00BC0D36">
        <w:tc>
          <w:tcPr>
            <w:tcW w:w="5211" w:type="dxa"/>
            <w:shd w:val="clear" w:color="auto" w:fill="D9E2F3"/>
            <w:vAlign w:val="center"/>
          </w:tcPr>
          <w:p w:rsidR="00BC0D36" w:rsidRPr="00BC0D36" w:rsidRDefault="00BC0D36" w:rsidP="00BC0D36">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BC0D36">
              <w:rPr>
                <w:rFonts w:ascii="GHEA Grapalat" w:eastAsia="GHEA Grapalat" w:hAnsi="GHEA Grapalat" w:cs="GHEA Grapalat"/>
                <w:color w:val="000000"/>
                <w:sz w:val="20"/>
                <w:szCs w:val="20"/>
              </w:rPr>
              <w:t>Անվանումը</w:t>
            </w:r>
          </w:p>
        </w:tc>
        <w:tc>
          <w:tcPr>
            <w:tcW w:w="5245" w:type="dxa"/>
            <w:vAlign w:val="center"/>
          </w:tcPr>
          <w:p w:rsidR="00BC0D36" w:rsidRPr="00FD1EE4" w:rsidRDefault="00BC0D36" w:rsidP="00BC0D36">
            <w:pPr>
              <w:spacing w:before="240"/>
              <w:rPr>
                <w:rFonts w:ascii="GHEA Grapalat" w:eastAsia="GHEA Grapalat" w:hAnsi="GHEA Grapalat" w:cs="GHEA Grapalat"/>
              </w:rPr>
            </w:pPr>
          </w:p>
        </w:tc>
      </w:tr>
      <w:tr w:rsidR="00BC0D36" w:rsidRPr="00FD1EE4" w:rsidTr="00BC0D36">
        <w:tc>
          <w:tcPr>
            <w:tcW w:w="5211" w:type="dxa"/>
            <w:shd w:val="clear" w:color="auto" w:fill="D9E2F3"/>
            <w:vAlign w:val="center"/>
          </w:tcPr>
          <w:p w:rsidR="00BC0D36" w:rsidRPr="00BC0D36" w:rsidRDefault="00BC0D36" w:rsidP="00BC0D36">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BC0D36">
              <w:rPr>
                <w:rFonts w:ascii="GHEA Grapalat" w:eastAsia="GHEA Grapalat" w:hAnsi="GHEA Grapalat" w:cs="GHEA Grapalat"/>
                <w:color w:val="000000"/>
                <w:sz w:val="20"/>
                <w:szCs w:val="20"/>
              </w:rPr>
              <w:t>Անվանումը լատինատառ</w:t>
            </w:r>
          </w:p>
        </w:tc>
        <w:tc>
          <w:tcPr>
            <w:tcW w:w="5245" w:type="dxa"/>
            <w:vAlign w:val="center"/>
          </w:tcPr>
          <w:p w:rsidR="00BC0D36" w:rsidRPr="00FD1EE4" w:rsidRDefault="00BC0D36" w:rsidP="00BC0D36">
            <w:pPr>
              <w:spacing w:before="240"/>
              <w:rPr>
                <w:rFonts w:ascii="GHEA Grapalat" w:eastAsia="GHEA Grapalat" w:hAnsi="GHEA Grapalat" w:cs="GHEA Grapalat"/>
              </w:rPr>
            </w:pPr>
          </w:p>
        </w:tc>
      </w:tr>
      <w:tr w:rsidR="00BC0D36" w:rsidRPr="00FD1EE4" w:rsidTr="00BC0D36">
        <w:tc>
          <w:tcPr>
            <w:tcW w:w="5211" w:type="dxa"/>
            <w:shd w:val="clear" w:color="auto" w:fill="D9E2F3"/>
            <w:vAlign w:val="center"/>
          </w:tcPr>
          <w:p w:rsidR="00BC0D36" w:rsidRPr="00BC0D36" w:rsidRDefault="00BC0D36" w:rsidP="00BC0D36">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BC0D36">
              <w:rPr>
                <w:rFonts w:ascii="GHEA Grapalat" w:eastAsia="GHEA Grapalat" w:hAnsi="GHEA Grapalat" w:cs="GHEA Grapalat"/>
                <w:color w:val="000000"/>
                <w:sz w:val="20"/>
                <w:szCs w:val="20"/>
              </w:rPr>
              <w:t>Պետական գրանցման համարը</w:t>
            </w:r>
          </w:p>
        </w:tc>
        <w:tc>
          <w:tcPr>
            <w:tcW w:w="5245" w:type="dxa"/>
            <w:vAlign w:val="center"/>
          </w:tcPr>
          <w:p w:rsidR="00BC0D36" w:rsidRPr="00FD1EE4" w:rsidRDefault="00BC0D36" w:rsidP="00BC0D36">
            <w:pPr>
              <w:spacing w:before="240"/>
              <w:rPr>
                <w:rFonts w:ascii="GHEA Grapalat" w:eastAsia="GHEA Grapalat" w:hAnsi="GHEA Grapalat" w:cs="GHEA Grapalat"/>
              </w:rPr>
            </w:pPr>
          </w:p>
        </w:tc>
      </w:tr>
      <w:tr w:rsidR="00BC0D36" w:rsidRPr="00FD1EE4" w:rsidTr="00BC0D36">
        <w:tc>
          <w:tcPr>
            <w:tcW w:w="5211" w:type="dxa"/>
            <w:shd w:val="clear" w:color="auto" w:fill="D9E2F3"/>
            <w:vAlign w:val="center"/>
          </w:tcPr>
          <w:p w:rsidR="00BC0D36" w:rsidRPr="00BC0D36" w:rsidRDefault="00BC0D36" w:rsidP="00BC0D36">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BC0D36">
              <w:rPr>
                <w:rFonts w:ascii="GHEA Grapalat" w:eastAsia="GHEA Grapalat" w:hAnsi="GHEA Grapalat" w:cs="GHEA Grapalat"/>
                <w:color w:val="000000"/>
                <w:sz w:val="20"/>
                <w:szCs w:val="20"/>
              </w:rPr>
              <w:t>Գրանցման օրը, ամիսը, տարին</w:t>
            </w:r>
          </w:p>
        </w:tc>
        <w:tc>
          <w:tcPr>
            <w:tcW w:w="5245" w:type="dxa"/>
            <w:vAlign w:val="center"/>
          </w:tcPr>
          <w:p w:rsidR="00BC0D36" w:rsidRPr="00FD1EE4" w:rsidRDefault="00BC0D36" w:rsidP="00BC0D36">
            <w:pPr>
              <w:spacing w:before="240"/>
              <w:rPr>
                <w:rFonts w:ascii="GHEA Grapalat" w:eastAsia="GHEA Grapalat" w:hAnsi="GHEA Grapalat" w:cs="GHEA Grapalat"/>
              </w:rPr>
            </w:pPr>
          </w:p>
        </w:tc>
      </w:tr>
      <w:tr w:rsidR="00BC0D36" w:rsidRPr="00FD1EE4" w:rsidTr="00BC0D36">
        <w:tc>
          <w:tcPr>
            <w:tcW w:w="5211" w:type="dxa"/>
            <w:shd w:val="clear" w:color="auto" w:fill="D9E2F3"/>
            <w:vAlign w:val="center"/>
          </w:tcPr>
          <w:p w:rsidR="00BC0D36" w:rsidRPr="00BC0D36" w:rsidRDefault="00BC0D36" w:rsidP="00BC0D36">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BC0D36">
              <w:rPr>
                <w:rFonts w:ascii="GHEA Grapalat" w:eastAsia="GHEA Grapalat" w:hAnsi="GHEA Grapalat" w:cs="GHEA Grapalat"/>
                <w:color w:val="000000"/>
                <w:sz w:val="20"/>
                <w:szCs w:val="20"/>
              </w:rPr>
              <w:t>Գրանցման հասցեն</w:t>
            </w:r>
          </w:p>
        </w:tc>
        <w:tc>
          <w:tcPr>
            <w:tcW w:w="5245" w:type="dxa"/>
            <w:vAlign w:val="center"/>
          </w:tcPr>
          <w:p w:rsidR="00BC0D36" w:rsidRPr="00FD1EE4" w:rsidRDefault="00BC0D36" w:rsidP="00BC0D36">
            <w:pPr>
              <w:spacing w:before="240"/>
              <w:rPr>
                <w:rFonts w:ascii="GHEA Grapalat" w:eastAsia="GHEA Grapalat" w:hAnsi="GHEA Grapalat" w:cs="GHEA Grapalat"/>
              </w:rPr>
            </w:pPr>
          </w:p>
        </w:tc>
      </w:tr>
      <w:tr w:rsidR="00BC0D36" w:rsidRPr="00FD1EE4" w:rsidTr="00BC0D36">
        <w:tc>
          <w:tcPr>
            <w:tcW w:w="5211" w:type="dxa"/>
            <w:shd w:val="clear" w:color="auto" w:fill="D9E2F3"/>
            <w:vAlign w:val="center"/>
          </w:tcPr>
          <w:p w:rsidR="00BC0D36" w:rsidRPr="00BC0D36" w:rsidRDefault="00BC0D36" w:rsidP="00BC0D36">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BC0D36">
              <w:rPr>
                <w:rFonts w:ascii="GHEA Grapalat" w:eastAsia="GHEA Grapalat" w:hAnsi="GHEA Grapalat" w:cs="GHEA Grapalat"/>
                <w:color w:val="000000"/>
                <w:sz w:val="20"/>
                <w:szCs w:val="20"/>
              </w:rPr>
              <w:t>Գրանցման պետությունը</w:t>
            </w:r>
          </w:p>
        </w:tc>
        <w:tc>
          <w:tcPr>
            <w:tcW w:w="5245" w:type="dxa"/>
            <w:vAlign w:val="center"/>
          </w:tcPr>
          <w:p w:rsidR="00BC0D36" w:rsidRPr="00FD1EE4" w:rsidRDefault="00BC0D36" w:rsidP="00BC0D36">
            <w:pPr>
              <w:spacing w:before="240"/>
              <w:rPr>
                <w:rFonts w:ascii="GHEA Grapalat" w:eastAsia="GHEA Grapalat" w:hAnsi="GHEA Grapalat" w:cs="GHEA Grapalat"/>
              </w:rPr>
            </w:pPr>
          </w:p>
        </w:tc>
      </w:tr>
      <w:tr w:rsidR="00BC0D36" w:rsidRPr="00FD1EE4" w:rsidTr="00BC0D36">
        <w:tc>
          <w:tcPr>
            <w:tcW w:w="5211" w:type="dxa"/>
            <w:shd w:val="clear" w:color="auto" w:fill="D9E2F3"/>
            <w:vAlign w:val="center"/>
          </w:tcPr>
          <w:p w:rsidR="00BC0D36" w:rsidRPr="00BC0D36" w:rsidRDefault="00BC0D36" w:rsidP="00BC0D36">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BC0D36">
              <w:rPr>
                <w:rFonts w:ascii="GHEA Grapalat" w:eastAsia="GHEA Grapalat" w:hAnsi="GHEA Grapalat" w:cs="GHEA Grapalat"/>
                <w:color w:val="000000"/>
                <w:sz w:val="20"/>
                <w:szCs w:val="20"/>
              </w:rPr>
              <w:t>Գործադիր մարմնի ղեկավարի անունը և ազգանունը</w:t>
            </w:r>
          </w:p>
        </w:tc>
        <w:tc>
          <w:tcPr>
            <w:tcW w:w="5245" w:type="dxa"/>
            <w:vAlign w:val="center"/>
          </w:tcPr>
          <w:p w:rsidR="00BC0D36" w:rsidRPr="00FD1EE4" w:rsidRDefault="00BC0D36" w:rsidP="00BC0D36">
            <w:pPr>
              <w:spacing w:before="240"/>
              <w:rPr>
                <w:rFonts w:ascii="GHEA Grapalat" w:eastAsia="GHEA Grapalat" w:hAnsi="GHEA Grapalat" w:cs="GHEA Grapalat"/>
              </w:rPr>
            </w:pPr>
          </w:p>
        </w:tc>
      </w:tr>
    </w:tbl>
    <w:p w:rsidR="00BC0D36" w:rsidRPr="00574FF7" w:rsidRDefault="00BC0D36" w:rsidP="00BC0D36">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1"/>
        <w:gridCol w:w="5245"/>
      </w:tblGrid>
      <w:tr w:rsidR="00BC0D36" w:rsidRPr="00FD1EE4" w:rsidTr="004E7645">
        <w:trPr>
          <w:trHeight w:val="70"/>
        </w:trPr>
        <w:tc>
          <w:tcPr>
            <w:tcW w:w="5211" w:type="dxa"/>
            <w:shd w:val="clear" w:color="auto" w:fill="D9E2F3"/>
            <w:vAlign w:val="center"/>
          </w:tcPr>
          <w:p w:rsidR="00BC0D36" w:rsidRPr="004E7645" w:rsidRDefault="00BC0D36" w:rsidP="00BC0D36">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4E7645">
              <w:rPr>
                <w:rFonts w:ascii="GHEA Grapalat" w:eastAsia="GHEA Grapalat" w:hAnsi="GHEA Grapalat" w:cs="GHEA Grapalat"/>
                <w:color w:val="000000"/>
                <w:sz w:val="20"/>
                <w:szCs w:val="20"/>
              </w:rPr>
              <w:t>Մասնակցության չափը (%)</w:t>
            </w:r>
          </w:p>
        </w:tc>
        <w:tc>
          <w:tcPr>
            <w:tcW w:w="5245" w:type="dxa"/>
            <w:vAlign w:val="center"/>
          </w:tcPr>
          <w:p w:rsidR="00BC0D36" w:rsidRPr="004E7645" w:rsidRDefault="00BC0D36" w:rsidP="00BC0D36">
            <w:pPr>
              <w:spacing w:before="240"/>
              <w:rPr>
                <w:rFonts w:ascii="GHEA Grapalat" w:eastAsia="GHEA Grapalat" w:hAnsi="GHEA Grapalat" w:cs="GHEA Grapalat"/>
                <w:sz w:val="20"/>
                <w:szCs w:val="20"/>
              </w:rPr>
            </w:pPr>
          </w:p>
        </w:tc>
      </w:tr>
      <w:tr w:rsidR="00BC0D36" w:rsidRPr="00FD1EE4" w:rsidTr="004E7645">
        <w:trPr>
          <w:trHeight w:val="70"/>
        </w:trPr>
        <w:tc>
          <w:tcPr>
            <w:tcW w:w="5211" w:type="dxa"/>
            <w:shd w:val="clear" w:color="auto" w:fill="D9E2F3"/>
            <w:vAlign w:val="center"/>
          </w:tcPr>
          <w:p w:rsidR="00BC0D36" w:rsidRPr="004E7645" w:rsidRDefault="00BC0D36" w:rsidP="00BC0D36">
            <w:pPr>
              <w:numPr>
                <w:ilvl w:val="2"/>
                <w:numId w:val="30"/>
              </w:numPr>
              <w:pBdr>
                <w:top w:val="nil"/>
                <w:left w:val="nil"/>
                <w:bottom w:val="nil"/>
                <w:right w:val="nil"/>
                <w:between w:val="nil"/>
              </w:pBdr>
              <w:ind w:left="0" w:firstLine="0"/>
              <w:rPr>
                <w:rFonts w:ascii="GHEA Grapalat" w:eastAsia="GHEA Grapalat" w:hAnsi="GHEA Grapalat" w:cs="GHEA Grapalat"/>
                <w:color w:val="000000"/>
                <w:sz w:val="20"/>
                <w:szCs w:val="20"/>
              </w:rPr>
            </w:pPr>
            <w:r w:rsidRPr="004E7645">
              <w:rPr>
                <w:rFonts w:ascii="GHEA Grapalat" w:eastAsia="GHEA Grapalat" w:hAnsi="GHEA Grapalat" w:cs="GHEA Grapalat"/>
                <w:color w:val="000000"/>
                <w:sz w:val="20"/>
                <w:szCs w:val="20"/>
              </w:rPr>
              <w:t>Մասնակցության տեսակը</w:t>
            </w:r>
          </w:p>
        </w:tc>
        <w:tc>
          <w:tcPr>
            <w:tcW w:w="5245" w:type="dxa"/>
            <w:vAlign w:val="center"/>
          </w:tcPr>
          <w:p w:rsidR="00BC0D36" w:rsidRPr="004E7645" w:rsidRDefault="00BC0D36" w:rsidP="004E7645">
            <w:pPr>
              <w:rPr>
                <w:rFonts w:ascii="GHEA Grapalat" w:eastAsia="GHEA Grapalat" w:hAnsi="GHEA Grapalat" w:cs="GHEA Grapalat"/>
                <w:sz w:val="20"/>
                <w:szCs w:val="20"/>
              </w:rPr>
            </w:pPr>
            <w:r w:rsidRPr="004E7645">
              <w:rPr>
                <w:rFonts w:ascii="MS Gothic" w:eastAsia="MS Gothic" w:hAnsi="MS Gothic" w:cs="GHEA Grapalat" w:hint="eastAsia"/>
                <w:sz w:val="20"/>
                <w:szCs w:val="20"/>
              </w:rPr>
              <w:t>☐</w:t>
            </w:r>
            <w:r w:rsidRPr="004E7645">
              <w:rPr>
                <w:rFonts w:ascii="GHEA Grapalat" w:eastAsia="GHEA Grapalat" w:hAnsi="GHEA Grapalat" w:cs="GHEA Grapalat"/>
                <w:sz w:val="20"/>
                <w:szCs w:val="20"/>
              </w:rPr>
              <w:tab/>
              <w:t>Ուղղակի մասնակցություն</w:t>
            </w:r>
          </w:p>
          <w:p w:rsidR="00BC0D36" w:rsidRPr="004E7645" w:rsidRDefault="00BC0D36" w:rsidP="004E7645">
            <w:pPr>
              <w:rPr>
                <w:rFonts w:ascii="GHEA Grapalat" w:eastAsia="GHEA Grapalat" w:hAnsi="GHEA Grapalat" w:cs="GHEA Grapalat"/>
                <w:sz w:val="20"/>
                <w:szCs w:val="20"/>
              </w:rPr>
            </w:pPr>
            <w:r w:rsidRPr="004E7645">
              <w:rPr>
                <w:rFonts w:ascii="MS Gothic" w:eastAsia="MS Gothic" w:hAnsi="MS Gothic" w:cs="GHEA Grapalat" w:hint="eastAsia"/>
                <w:sz w:val="20"/>
                <w:szCs w:val="20"/>
              </w:rPr>
              <w:t>☐</w:t>
            </w:r>
            <w:r w:rsidRPr="004E7645">
              <w:rPr>
                <w:rFonts w:ascii="GHEA Grapalat" w:eastAsia="GHEA Grapalat" w:hAnsi="GHEA Grapalat" w:cs="GHEA Grapalat"/>
                <w:sz w:val="20"/>
                <w:szCs w:val="20"/>
              </w:rPr>
              <w:tab/>
              <w:t>Անուղղակի մասնակցություն</w:t>
            </w:r>
          </w:p>
        </w:tc>
      </w:tr>
    </w:tbl>
    <w:p w:rsidR="00BC0D36" w:rsidRPr="00FD1EE4" w:rsidRDefault="00BC0D36" w:rsidP="00BC0D36">
      <w:pPr>
        <w:pBdr>
          <w:top w:val="nil"/>
          <w:left w:val="nil"/>
          <w:bottom w:val="nil"/>
          <w:right w:val="nil"/>
          <w:between w:val="nil"/>
        </w:pBdr>
        <w:spacing w:before="240"/>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rsidR="00BC0D36" w:rsidRPr="00FD1EE4" w:rsidRDefault="00BC0D36" w:rsidP="00BC0D36">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4514"/>
      </w:tblGrid>
      <w:tr w:rsidR="00BC0D36" w:rsidRPr="00FD1EE4" w:rsidTr="004E7645">
        <w:tc>
          <w:tcPr>
            <w:tcW w:w="4503" w:type="dxa"/>
            <w:shd w:val="clear" w:color="auto" w:fill="D9E2F3"/>
            <w:vAlign w:val="center"/>
          </w:tcPr>
          <w:p w:rsidR="00BC0D36" w:rsidRPr="004E7645" w:rsidRDefault="00BC0D36" w:rsidP="004E7645">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4E7645">
              <w:rPr>
                <w:rFonts w:ascii="GHEA Grapalat" w:eastAsia="GHEA Grapalat" w:hAnsi="GHEA Grapalat" w:cs="GHEA Grapalat"/>
                <w:color w:val="000000"/>
                <w:sz w:val="20"/>
                <w:szCs w:val="20"/>
              </w:rPr>
              <w:t>Պետության անվանումը</w:t>
            </w:r>
          </w:p>
        </w:tc>
        <w:tc>
          <w:tcPr>
            <w:tcW w:w="4514" w:type="dxa"/>
            <w:vAlign w:val="center"/>
          </w:tcPr>
          <w:p w:rsidR="00BC0D36" w:rsidRPr="004E7645" w:rsidRDefault="00BC0D36" w:rsidP="004E7645">
            <w:pPr>
              <w:spacing w:before="240"/>
              <w:rPr>
                <w:rFonts w:ascii="GHEA Grapalat" w:eastAsia="GHEA Grapalat" w:hAnsi="GHEA Grapalat" w:cs="GHEA Grapalat"/>
                <w:sz w:val="20"/>
                <w:szCs w:val="20"/>
              </w:rPr>
            </w:pPr>
          </w:p>
        </w:tc>
      </w:tr>
      <w:tr w:rsidR="00BC0D36" w:rsidRPr="00FD1EE4" w:rsidTr="004E7645">
        <w:tc>
          <w:tcPr>
            <w:tcW w:w="4503" w:type="dxa"/>
            <w:shd w:val="clear" w:color="auto" w:fill="D9E2F3"/>
            <w:vAlign w:val="center"/>
          </w:tcPr>
          <w:p w:rsidR="00BC0D36" w:rsidRPr="004E7645" w:rsidRDefault="00BC0D36" w:rsidP="004E7645">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4E7645">
              <w:rPr>
                <w:rFonts w:ascii="GHEA Grapalat" w:eastAsia="GHEA Grapalat" w:hAnsi="GHEA Grapalat" w:cs="GHEA Grapalat"/>
                <w:color w:val="000000"/>
                <w:sz w:val="20"/>
                <w:szCs w:val="20"/>
              </w:rPr>
              <w:t>Համայնքի անվանումը</w:t>
            </w:r>
          </w:p>
        </w:tc>
        <w:tc>
          <w:tcPr>
            <w:tcW w:w="4514" w:type="dxa"/>
            <w:vAlign w:val="center"/>
          </w:tcPr>
          <w:p w:rsidR="00BC0D36" w:rsidRPr="004E7645" w:rsidRDefault="00BC0D36" w:rsidP="004E7645">
            <w:pPr>
              <w:spacing w:before="240"/>
              <w:rPr>
                <w:rFonts w:ascii="GHEA Grapalat" w:eastAsia="GHEA Grapalat" w:hAnsi="GHEA Grapalat" w:cs="GHEA Grapalat"/>
                <w:sz w:val="20"/>
                <w:szCs w:val="20"/>
              </w:rPr>
            </w:pPr>
          </w:p>
        </w:tc>
      </w:tr>
      <w:tr w:rsidR="00BC0D36" w:rsidRPr="00FD1EE4" w:rsidTr="004E7645">
        <w:tc>
          <w:tcPr>
            <w:tcW w:w="4503" w:type="dxa"/>
            <w:shd w:val="clear" w:color="auto" w:fill="D9E2F3"/>
            <w:vAlign w:val="center"/>
          </w:tcPr>
          <w:p w:rsidR="00BC0D36" w:rsidRPr="004E7645" w:rsidRDefault="00BC0D36" w:rsidP="004E7645">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4E7645">
              <w:rPr>
                <w:rFonts w:ascii="GHEA Grapalat" w:eastAsia="GHEA Grapalat" w:hAnsi="GHEA Grapalat" w:cs="GHEA Grapalat"/>
                <w:color w:val="000000"/>
                <w:sz w:val="20"/>
                <w:szCs w:val="20"/>
              </w:rPr>
              <w:t>Մասնակցության չափը (%)</w:t>
            </w:r>
          </w:p>
        </w:tc>
        <w:tc>
          <w:tcPr>
            <w:tcW w:w="4514" w:type="dxa"/>
            <w:vAlign w:val="center"/>
          </w:tcPr>
          <w:p w:rsidR="00BC0D36" w:rsidRPr="004E7645" w:rsidRDefault="00BC0D36" w:rsidP="004E7645">
            <w:pPr>
              <w:spacing w:before="240"/>
              <w:rPr>
                <w:rFonts w:ascii="GHEA Grapalat" w:eastAsia="GHEA Grapalat" w:hAnsi="GHEA Grapalat" w:cs="GHEA Grapalat"/>
                <w:sz w:val="20"/>
                <w:szCs w:val="20"/>
              </w:rPr>
            </w:pPr>
          </w:p>
        </w:tc>
      </w:tr>
      <w:tr w:rsidR="00BC0D36" w:rsidRPr="00FD1EE4" w:rsidTr="004E7645">
        <w:tc>
          <w:tcPr>
            <w:tcW w:w="4503" w:type="dxa"/>
            <w:shd w:val="clear" w:color="auto" w:fill="D9E2F3"/>
            <w:vAlign w:val="center"/>
          </w:tcPr>
          <w:p w:rsidR="00BC0D36" w:rsidRPr="004E7645" w:rsidRDefault="00BC0D36" w:rsidP="004E7645">
            <w:pPr>
              <w:numPr>
                <w:ilvl w:val="2"/>
                <w:numId w:val="30"/>
              </w:numPr>
              <w:pBdr>
                <w:top w:val="nil"/>
                <w:left w:val="nil"/>
                <w:bottom w:val="nil"/>
                <w:right w:val="nil"/>
                <w:between w:val="nil"/>
              </w:pBdr>
              <w:ind w:left="0" w:firstLine="0"/>
              <w:rPr>
                <w:rFonts w:ascii="GHEA Grapalat" w:eastAsia="GHEA Grapalat" w:hAnsi="GHEA Grapalat" w:cs="GHEA Grapalat"/>
                <w:color w:val="000000"/>
                <w:sz w:val="20"/>
                <w:szCs w:val="20"/>
              </w:rPr>
            </w:pPr>
            <w:r w:rsidRPr="004E7645">
              <w:rPr>
                <w:rFonts w:ascii="GHEA Grapalat" w:eastAsia="GHEA Grapalat" w:hAnsi="GHEA Grapalat" w:cs="GHEA Grapalat"/>
                <w:color w:val="000000"/>
                <w:sz w:val="20"/>
                <w:szCs w:val="20"/>
              </w:rPr>
              <w:t>Մասնակցության տեսակը</w:t>
            </w:r>
          </w:p>
        </w:tc>
        <w:tc>
          <w:tcPr>
            <w:tcW w:w="4514" w:type="dxa"/>
            <w:vAlign w:val="center"/>
          </w:tcPr>
          <w:p w:rsidR="00BC0D36" w:rsidRPr="004E7645" w:rsidRDefault="00BC0D36" w:rsidP="004E7645">
            <w:pPr>
              <w:spacing w:before="240"/>
              <w:rPr>
                <w:rFonts w:ascii="GHEA Grapalat" w:eastAsia="GHEA Grapalat" w:hAnsi="GHEA Grapalat" w:cs="GHEA Grapalat"/>
                <w:sz w:val="20"/>
                <w:szCs w:val="20"/>
              </w:rPr>
            </w:pPr>
            <w:r w:rsidRPr="004E7645">
              <w:rPr>
                <w:rFonts w:ascii="Segoe UI Symbol" w:eastAsia="MS Gothic" w:hAnsi="Segoe UI Symbol" w:cs="Segoe UI Symbol"/>
                <w:sz w:val="20"/>
                <w:szCs w:val="20"/>
              </w:rPr>
              <w:t>☐</w:t>
            </w:r>
            <w:r w:rsidRPr="004E7645">
              <w:rPr>
                <w:rFonts w:ascii="GHEA Grapalat" w:eastAsia="GHEA Grapalat" w:hAnsi="GHEA Grapalat" w:cs="GHEA Grapalat"/>
                <w:sz w:val="20"/>
                <w:szCs w:val="20"/>
              </w:rPr>
              <w:tab/>
              <w:t>Ուղղակի մասնակցություն</w:t>
            </w:r>
          </w:p>
          <w:p w:rsidR="00BC0D36" w:rsidRPr="004E7645" w:rsidRDefault="00BC0D36" w:rsidP="004E7645">
            <w:pPr>
              <w:spacing w:before="240"/>
              <w:rPr>
                <w:rFonts w:ascii="GHEA Grapalat" w:eastAsia="GHEA Grapalat" w:hAnsi="GHEA Grapalat" w:cs="GHEA Grapalat"/>
                <w:sz w:val="20"/>
                <w:szCs w:val="20"/>
              </w:rPr>
            </w:pPr>
            <w:r w:rsidRPr="004E7645">
              <w:rPr>
                <w:rFonts w:ascii="Segoe UI Symbol" w:eastAsia="MS Gothic" w:hAnsi="Segoe UI Symbol" w:cs="Segoe UI Symbol"/>
                <w:sz w:val="20"/>
                <w:szCs w:val="20"/>
              </w:rPr>
              <w:t>☐</w:t>
            </w:r>
            <w:r w:rsidRPr="004E7645">
              <w:rPr>
                <w:rFonts w:ascii="GHEA Grapalat" w:eastAsia="GHEA Grapalat" w:hAnsi="GHEA Grapalat" w:cs="GHEA Grapalat"/>
                <w:sz w:val="20"/>
                <w:szCs w:val="20"/>
              </w:rPr>
              <w:tab/>
              <w:t>Անուղղակի մասնակցություն</w:t>
            </w:r>
          </w:p>
        </w:tc>
      </w:tr>
    </w:tbl>
    <w:p w:rsidR="00BC0D36" w:rsidRPr="00FD1EE4" w:rsidRDefault="00BC0D36" w:rsidP="00BC0D36">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4940"/>
      </w:tblGrid>
      <w:tr w:rsidR="00BC0D36" w:rsidRPr="00FD1EE4" w:rsidTr="004E7645">
        <w:tc>
          <w:tcPr>
            <w:tcW w:w="4077" w:type="dxa"/>
            <w:shd w:val="clear" w:color="auto" w:fill="D9E2F3"/>
            <w:vAlign w:val="center"/>
          </w:tcPr>
          <w:p w:rsidR="00BC0D36" w:rsidRPr="004E7645" w:rsidRDefault="00BC0D36" w:rsidP="004E7645">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4E7645">
              <w:rPr>
                <w:rFonts w:ascii="GHEA Grapalat" w:eastAsia="GHEA Grapalat" w:hAnsi="GHEA Grapalat" w:cs="GHEA Grapalat"/>
                <w:color w:val="000000"/>
                <w:sz w:val="20"/>
                <w:szCs w:val="20"/>
              </w:rPr>
              <w:t>Միջազգային կազմակերպության անվանումը</w:t>
            </w:r>
          </w:p>
        </w:tc>
        <w:tc>
          <w:tcPr>
            <w:tcW w:w="4940" w:type="dxa"/>
            <w:vAlign w:val="center"/>
          </w:tcPr>
          <w:p w:rsidR="00BC0D36" w:rsidRPr="004E7645" w:rsidRDefault="00BC0D36" w:rsidP="004E7645">
            <w:pPr>
              <w:spacing w:before="240"/>
              <w:rPr>
                <w:rFonts w:ascii="GHEA Grapalat" w:eastAsia="GHEA Grapalat" w:hAnsi="GHEA Grapalat" w:cs="GHEA Grapalat"/>
                <w:sz w:val="20"/>
                <w:szCs w:val="20"/>
              </w:rPr>
            </w:pPr>
          </w:p>
        </w:tc>
      </w:tr>
      <w:tr w:rsidR="00BC0D36" w:rsidRPr="00FD1EE4" w:rsidTr="004E7645">
        <w:tc>
          <w:tcPr>
            <w:tcW w:w="4077" w:type="dxa"/>
            <w:shd w:val="clear" w:color="auto" w:fill="D9E2F3"/>
            <w:vAlign w:val="center"/>
          </w:tcPr>
          <w:p w:rsidR="00BC0D36" w:rsidRPr="004E7645" w:rsidRDefault="00BC0D36" w:rsidP="004E7645">
            <w:pPr>
              <w:numPr>
                <w:ilvl w:val="2"/>
                <w:numId w:val="30"/>
              </w:numPr>
              <w:pBdr>
                <w:top w:val="nil"/>
                <w:left w:val="nil"/>
                <w:bottom w:val="nil"/>
                <w:right w:val="nil"/>
                <w:between w:val="nil"/>
              </w:pBdr>
              <w:ind w:left="0" w:firstLine="0"/>
              <w:rPr>
                <w:rFonts w:ascii="GHEA Grapalat" w:eastAsia="GHEA Grapalat" w:hAnsi="GHEA Grapalat" w:cs="GHEA Grapalat"/>
                <w:color w:val="000000"/>
                <w:sz w:val="20"/>
                <w:szCs w:val="20"/>
              </w:rPr>
            </w:pPr>
            <w:r w:rsidRPr="004E7645">
              <w:rPr>
                <w:rFonts w:ascii="GHEA Grapalat" w:eastAsia="GHEA Grapalat" w:hAnsi="GHEA Grapalat" w:cs="GHEA Grapalat"/>
                <w:color w:val="000000"/>
                <w:sz w:val="20"/>
                <w:szCs w:val="20"/>
              </w:rPr>
              <w:t>Միջազգային կազմակերպության անվանումը լատինատառ</w:t>
            </w:r>
          </w:p>
        </w:tc>
        <w:tc>
          <w:tcPr>
            <w:tcW w:w="4940" w:type="dxa"/>
            <w:vAlign w:val="center"/>
          </w:tcPr>
          <w:p w:rsidR="00BC0D36" w:rsidRPr="004E7645" w:rsidRDefault="00BC0D36" w:rsidP="004E7645">
            <w:pPr>
              <w:spacing w:before="240"/>
              <w:rPr>
                <w:rFonts w:ascii="GHEA Grapalat" w:eastAsia="GHEA Grapalat" w:hAnsi="GHEA Grapalat" w:cs="GHEA Grapalat"/>
                <w:sz w:val="20"/>
                <w:szCs w:val="20"/>
              </w:rPr>
            </w:pPr>
          </w:p>
        </w:tc>
      </w:tr>
      <w:tr w:rsidR="00BC0D36" w:rsidRPr="00FD1EE4" w:rsidTr="004E7645">
        <w:tc>
          <w:tcPr>
            <w:tcW w:w="4077" w:type="dxa"/>
            <w:shd w:val="clear" w:color="auto" w:fill="D9E2F3"/>
            <w:vAlign w:val="center"/>
          </w:tcPr>
          <w:p w:rsidR="00BC0D36" w:rsidRPr="004E7645" w:rsidRDefault="00BC0D36" w:rsidP="004E7645">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4E7645">
              <w:rPr>
                <w:rFonts w:ascii="GHEA Grapalat" w:eastAsia="GHEA Grapalat" w:hAnsi="GHEA Grapalat" w:cs="GHEA Grapalat"/>
                <w:color w:val="000000"/>
                <w:sz w:val="20"/>
                <w:szCs w:val="20"/>
              </w:rPr>
              <w:t>Մասնակցության չափը (%)</w:t>
            </w:r>
          </w:p>
        </w:tc>
        <w:tc>
          <w:tcPr>
            <w:tcW w:w="4940" w:type="dxa"/>
            <w:vAlign w:val="center"/>
          </w:tcPr>
          <w:p w:rsidR="00BC0D36" w:rsidRPr="004E7645" w:rsidRDefault="00BC0D36" w:rsidP="004E7645">
            <w:pPr>
              <w:spacing w:before="240"/>
              <w:rPr>
                <w:rFonts w:ascii="GHEA Grapalat" w:eastAsia="GHEA Grapalat" w:hAnsi="GHEA Grapalat" w:cs="GHEA Grapalat"/>
                <w:sz w:val="20"/>
                <w:szCs w:val="20"/>
              </w:rPr>
            </w:pPr>
          </w:p>
        </w:tc>
      </w:tr>
      <w:tr w:rsidR="00BC0D36" w:rsidRPr="00FD1EE4" w:rsidTr="004E7645">
        <w:tc>
          <w:tcPr>
            <w:tcW w:w="4077" w:type="dxa"/>
            <w:shd w:val="clear" w:color="auto" w:fill="D9E2F3"/>
            <w:vAlign w:val="center"/>
          </w:tcPr>
          <w:p w:rsidR="00BC0D36" w:rsidRPr="004E7645" w:rsidRDefault="00BC0D36" w:rsidP="004E7645">
            <w:pPr>
              <w:numPr>
                <w:ilvl w:val="2"/>
                <w:numId w:val="30"/>
              </w:numPr>
              <w:pBdr>
                <w:top w:val="nil"/>
                <w:left w:val="nil"/>
                <w:bottom w:val="nil"/>
                <w:right w:val="nil"/>
                <w:between w:val="nil"/>
              </w:pBdr>
              <w:ind w:left="0" w:firstLine="0"/>
              <w:rPr>
                <w:rFonts w:ascii="GHEA Grapalat" w:eastAsia="GHEA Grapalat" w:hAnsi="GHEA Grapalat" w:cs="GHEA Grapalat"/>
                <w:color w:val="000000"/>
                <w:sz w:val="20"/>
                <w:szCs w:val="20"/>
              </w:rPr>
            </w:pPr>
            <w:r w:rsidRPr="004E7645">
              <w:rPr>
                <w:rFonts w:ascii="GHEA Grapalat" w:eastAsia="GHEA Grapalat" w:hAnsi="GHEA Grapalat" w:cs="GHEA Grapalat"/>
                <w:color w:val="000000"/>
                <w:sz w:val="20"/>
                <w:szCs w:val="20"/>
              </w:rPr>
              <w:lastRenderedPageBreak/>
              <w:t>Մասնակցության տեսակը</w:t>
            </w:r>
          </w:p>
        </w:tc>
        <w:tc>
          <w:tcPr>
            <w:tcW w:w="4940" w:type="dxa"/>
            <w:vAlign w:val="center"/>
          </w:tcPr>
          <w:p w:rsidR="00BC0D36" w:rsidRPr="004E7645" w:rsidRDefault="00BC0D36" w:rsidP="004E7645">
            <w:pPr>
              <w:spacing w:before="240"/>
              <w:rPr>
                <w:rFonts w:ascii="GHEA Grapalat" w:eastAsia="GHEA Grapalat" w:hAnsi="GHEA Grapalat" w:cs="GHEA Grapalat"/>
                <w:sz w:val="20"/>
                <w:szCs w:val="20"/>
              </w:rPr>
            </w:pPr>
            <w:r w:rsidRPr="004E7645">
              <w:rPr>
                <w:rFonts w:ascii="Segoe UI Symbol" w:eastAsia="MS Gothic" w:hAnsi="Segoe UI Symbol" w:cs="Segoe UI Symbol"/>
                <w:sz w:val="20"/>
                <w:szCs w:val="20"/>
              </w:rPr>
              <w:t>☐</w:t>
            </w:r>
            <w:r w:rsidRPr="004E7645">
              <w:rPr>
                <w:rFonts w:ascii="GHEA Grapalat" w:eastAsia="GHEA Grapalat" w:hAnsi="GHEA Grapalat" w:cs="GHEA Grapalat"/>
                <w:sz w:val="20"/>
                <w:szCs w:val="20"/>
              </w:rPr>
              <w:tab/>
              <w:t>Ուղղակի մասնակցություն</w:t>
            </w:r>
          </w:p>
          <w:p w:rsidR="00BC0D36" w:rsidRPr="004E7645" w:rsidRDefault="00BC0D36" w:rsidP="004E7645">
            <w:pPr>
              <w:spacing w:before="240"/>
              <w:rPr>
                <w:rFonts w:ascii="GHEA Grapalat" w:eastAsia="GHEA Grapalat" w:hAnsi="GHEA Grapalat" w:cs="GHEA Grapalat"/>
                <w:sz w:val="20"/>
                <w:szCs w:val="20"/>
              </w:rPr>
            </w:pPr>
            <w:r w:rsidRPr="004E7645">
              <w:rPr>
                <w:rFonts w:ascii="Segoe UI Symbol" w:eastAsia="MS Gothic" w:hAnsi="Segoe UI Symbol" w:cs="Segoe UI Symbol"/>
                <w:sz w:val="20"/>
                <w:szCs w:val="20"/>
              </w:rPr>
              <w:t>☐</w:t>
            </w:r>
            <w:r w:rsidRPr="004E7645">
              <w:rPr>
                <w:rFonts w:ascii="GHEA Grapalat" w:eastAsia="GHEA Grapalat" w:hAnsi="GHEA Grapalat" w:cs="GHEA Grapalat"/>
                <w:sz w:val="20"/>
                <w:szCs w:val="20"/>
              </w:rPr>
              <w:tab/>
              <w:t>Անուղղակի մասնակցություն</w:t>
            </w:r>
          </w:p>
        </w:tc>
      </w:tr>
    </w:tbl>
    <w:p w:rsidR="00BC0D36" w:rsidRPr="00FD1EE4" w:rsidRDefault="00BC0D36" w:rsidP="004E7645">
      <w:pPr>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rsidR="00BC0D36" w:rsidRPr="00FD1EE4" w:rsidRDefault="00BC0D36" w:rsidP="00BC0D36">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44"/>
      </w:tblGrid>
      <w:tr w:rsidR="00BC0D36" w:rsidRPr="00FD1EE4" w:rsidTr="004E7645">
        <w:tc>
          <w:tcPr>
            <w:tcW w:w="5070" w:type="dxa"/>
            <w:shd w:val="clear" w:color="auto" w:fill="D9E2F3"/>
            <w:vAlign w:val="center"/>
          </w:tcPr>
          <w:p w:rsidR="00BC0D36" w:rsidRPr="004E7645" w:rsidRDefault="00BC0D36" w:rsidP="004E7645">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4E7645">
              <w:rPr>
                <w:rFonts w:ascii="GHEA Grapalat" w:eastAsia="GHEA Grapalat" w:hAnsi="GHEA Grapalat" w:cs="GHEA Grapalat"/>
                <w:color w:val="000000"/>
                <w:sz w:val="20"/>
                <w:szCs w:val="20"/>
              </w:rPr>
              <w:t>Անունը</w:t>
            </w:r>
          </w:p>
        </w:tc>
        <w:tc>
          <w:tcPr>
            <w:tcW w:w="3944" w:type="dxa"/>
            <w:vAlign w:val="center"/>
          </w:tcPr>
          <w:p w:rsidR="00BC0D36" w:rsidRPr="004E7645" w:rsidRDefault="00BC0D36" w:rsidP="004E7645">
            <w:pPr>
              <w:spacing w:before="240"/>
              <w:rPr>
                <w:rFonts w:ascii="GHEA Grapalat" w:eastAsia="GHEA Grapalat" w:hAnsi="GHEA Grapalat" w:cs="GHEA Grapalat"/>
                <w:sz w:val="20"/>
                <w:szCs w:val="20"/>
              </w:rPr>
            </w:pPr>
          </w:p>
        </w:tc>
      </w:tr>
      <w:tr w:rsidR="00BC0D36" w:rsidRPr="00FD1EE4" w:rsidTr="004E7645">
        <w:tc>
          <w:tcPr>
            <w:tcW w:w="5070" w:type="dxa"/>
            <w:shd w:val="clear" w:color="auto" w:fill="D9E2F3"/>
            <w:vAlign w:val="center"/>
          </w:tcPr>
          <w:p w:rsidR="00BC0D36" w:rsidRPr="004E7645" w:rsidRDefault="00BC0D36" w:rsidP="004E7645">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4E7645">
              <w:rPr>
                <w:rFonts w:ascii="GHEA Grapalat" w:eastAsia="GHEA Grapalat" w:hAnsi="GHEA Grapalat" w:cs="GHEA Grapalat"/>
                <w:color w:val="000000"/>
                <w:sz w:val="20"/>
                <w:szCs w:val="20"/>
              </w:rPr>
              <w:t>Ազգանունը</w:t>
            </w:r>
          </w:p>
        </w:tc>
        <w:tc>
          <w:tcPr>
            <w:tcW w:w="3944" w:type="dxa"/>
            <w:vAlign w:val="center"/>
          </w:tcPr>
          <w:p w:rsidR="00BC0D36" w:rsidRPr="004E7645" w:rsidRDefault="00BC0D36" w:rsidP="004E7645">
            <w:pPr>
              <w:spacing w:before="240"/>
              <w:rPr>
                <w:rFonts w:ascii="GHEA Grapalat" w:eastAsia="GHEA Grapalat" w:hAnsi="GHEA Grapalat" w:cs="GHEA Grapalat"/>
                <w:sz w:val="20"/>
                <w:szCs w:val="20"/>
              </w:rPr>
            </w:pPr>
          </w:p>
        </w:tc>
      </w:tr>
      <w:tr w:rsidR="00BC0D36" w:rsidRPr="00FD1EE4" w:rsidTr="004E7645">
        <w:tc>
          <w:tcPr>
            <w:tcW w:w="5070" w:type="dxa"/>
            <w:shd w:val="clear" w:color="auto" w:fill="D9E2F3"/>
            <w:vAlign w:val="center"/>
          </w:tcPr>
          <w:p w:rsidR="00BC0D36" w:rsidRPr="004E7645" w:rsidRDefault="00BC0D36" w:rsidP="004E7645">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4E7645">
              <w:rPr>
                <w:rFonts w:ascii="GHEA Grapalat" w:eastAsia="GHEA Grapalat" w:hAnsi="GHEA Grapalat" w:cs="GHEA Grapalat"/>
                <w:color w:val="000000"/>
                <w:sz w:val="20"/>
                <w:szCs w:val="20"/>
              </w:rPr>
              <w:t>Անունը (լատինատառ)</w:t>
            </w:r>
          </w:p>
        </w:tc>
        <w:tc>
          <w:tcPr>
            <w:tcW w:w="3944" w:type="dxa"/>
            <w:vAlign w:val="center"/>
          </w:tcPr>
          <w:p w:rsidR="00BC0D36" w:rsidRPr="004E7645" w:rsidRDefault="00BC0D36" w:rsidP="004E7645">
            <w:pPr>
              <w:spacing w:before="240"/>
              <w:rPr>
                <w:rFonts w:ascii="GHEA Grapalat" w:eastAsia="GHEA Grapalat" w:hAnsi="GHEA Grapalat" w:cs="GHEA Grapalat"/>
                <w:sz w:val="20"/>
                <w:szCs w:val="20"/>
              </w:rPr>
            </w:pPr>
          </w:p>
        </w:tc>
      </w:tr>
      <w:tr w:rsidR="00BC0D36" w:rsidRPr="00FD1EE4" w:rsidTr="004E7645">
        <w:tc>
          <w:tcPr>
            <w:tcW w:w="5070" w:type="dxa"/>
            <w:shd w:val="clear" w:color="auto" w:fill="D9E2F3"/>
            <w:vAlign w:val="center"/>
          </w:tcPr>
          <w:p w:rsidR="00BC0D36" w:rsidRPr="004E7645" w:rsidRDefault="00BC0D36" w:rsidP="004E7645">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4E7645">
              <w:rPr>
                <w:rFonts w:ascii="GHEA Grapalat" w:eastAsia="GHEA Grapalat" w:hAnsi="GHEA Grapalat" w:cs="GHEA Grapalat"/>
                <w:color w:val="000000"/>
                <w:sz w:val="20"/>
                <w:szCs w:val="20"/>
              </w:rPr>
              <w:t>Ազգանունը (լատինատառ)</w:t>
            </w:r>
          </w:p>
        </w:tc>
        <w:tc>
          <w:tcPr>
            <w:tcW w:w="3944" w:type="dxa"/>
            <w:vAlign w:val="center"/>
          </w:tcPr>
          <w:p w:rsidR="00BC0D36" w:rsidRPr="004E7645" w:rsidRDefault="00BC0D36" w:rsidP="004E7645">
            <w:pPr>
              <w:spacing w:before="240"/>
              <w:rPr>
                <w:rFonts w:ascii="GHEA Grapalat" w:eastAsia="GHEA Grapalat" w:hAnsi="GHEA Grapalat" w:cs="GHEA Grapalat"/>
                <w:sz w:val="20"/>
                <w:szCs w:val="20"/>
              </w:rPr>
            </w:pPr>
          </w:p>
        </w:tc>
      </w:tr>
      <w:tr w:rsidR="00BC0D36" w:rsidRPr="00FD1EE4" w:rsidTr="004E7645">
        <w:tc>
          <w:tcPr>
            <w:tcW w:w="5070" w:type="dxa"/>
            <w:shd w:val="clear" w:color="auto" w:fill="D9E2F3"/>
            <w:vAlign w:val="center"/>
          </w:tcPr>
          <w:p w:rsidR="00BC0D36" w:rsidRPr="004E7645" w:rsidRDefault="00BC0D36" w:rsidP="004E7645">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4E7645">
              <w:rPr>
                <w:rFonts w:ascii="GHEA Grapalat" w:eastAsia="GHEA Grapalat" w:hAnsi="GHEA Grapalat" w:cs="GHEA Grapalat"/>
                <w:color w:val="000000"/>
                <w:sz w:val="20"/>
                <w:szCs w:val="20"/>
              </w:rPr>
              <w:t>Քաղաքացիությունը</w:t>
            </w:r>
          </w:p>
        </w:tc>
        <w:tc>
          <w:tcPr>
            <w:tcW w:w="3944" w:type="dxa"/>
            <w:vAlign w:val="center"/>
          </w:tcPr>
          <w:p w:rsidR="00BC0D36" w:rsidRPr="004E7645" w:rsidRDefault="00BC0D36" w:rsidP="004E7645">
            <w:pPr>
              <w:spacing w:before="240"/>
              <w:rPr>
                <w:rFonts w:ascii="GHEA Grapalat" w:eastAsia="GHEA Grapalat" w:hAnsi="GHEA Grapalat" w:cs="GHEA Grapalat"/>
                <w:sz w:val="20"/>
                <w:szCs w:val="20"/>
              </w:rPr>
            </w:pPr>
          </w:p>
        </w:tc>
      </w:tr>
      <w:tr w:rsidR="00BC0D36" w:rsidRPr="00FD1EE4" w:rsidTr="004E7645">
        <w:tc>
          <w:tcPr>
            <w:tcW w:w="5070" w:type="dxa"/>
            <w:shd w:val="clear" w:color="auto" w:fill="D9E2F3"/>
            <w:vAlign w:val="center"/>
          </w:tcPr>
          <w:p w:rsidR="00BC0D36" w:rsidRPr="004E7645" w:rsidRDefault="00BC0D36" w:rsidP="004E7645">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4E7645">
              <w:rPr>
                <w:rFonts w:ascii="GHEA Grapalat" w:eastAsia="GHEA Grapalat" w:hAnsi="GHEA Grapalat" w:cs="GHEA Grapalat"/>
                <w:color w:val="000000"/>
                <w:sz w:val="20"/>
                <w:szCs w:val="20"/>
              </w:rPr>
              <w:t>Ծննդյան օրը, ամիսը, տարին</w:t>
            </w:r>
          </w:p>
        </w:tc>
        <w:tc>
          <w:tcPr>
            <w:tcW w:w="3944" w:type="dxa"/>
            <w:vAlign w:val="center"/>
          </w:tcPr>
          <w:p w:rsidR="00BC0D36" w:rsidRPr="004E7645" w:rsidRDefault="00BC0D36" w:rsidP="004E7645">
            <w:pPr>
              <w:spacing w:before="240"/>
              <w:rPr>
                <w:rFonts w:ascii="GHEA Grapalat" w:eastAsia="GHEA Grapalat" w:hAnsi="GHEA Grapalat" w:cs="GHEA Grapalat"/>
                <w:sz w:val="20"/>
                <w:szCs w:val="20"/>
              </w:rPr>
            </w:pPr>
          </w:p>
        </w:tc>
      </w:tr>
    </w:tbl>
    <w:p w:rsidR="00BC0D36" w:rsidRPr="00FD1EE4" w:rsidRDefault="00BC0D36" w:rsidP="00BC0D36">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3520"/>
      </w:tblGrid>
      <w:tr w:rsidR="00BC0D36" w:rsidRPr="00FD1EE4" w:rsidTr="004E7645">
        <w:tc>
          <w:tcPr>
            <w:tcW w:w="5495" w:type="dxa"/>
            <w:shd w:val="clear" w:color="auto" w:fill="D9E2F3"/>
            <w:vAlign w:val="center"/>
          </w:tcPr>
          <w:p w:rsidR="00BC0D36" w:rsidRPr="004E7645" w:rsidRDefault="00BC0D36" w:rsidP="004E7645">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4E7645">
              <w:rPr>
                <w:rFonts w:ascii="GHEA Grapalat" w:eastAsia="GHEA Grapalat" w:hAnsi="GHEA Grapalat" w:cs="GHEA Grapalat"/>
                <w:color w:val="000000"/>
                <w:sz w:val="20"/>
                <w:szCs w:val="20"/>
              </w:rPr>
              <w:t>Փաստաթղթի տեսակը</w:t>
            </w:r>
          </w:p>
        </w:tc>
        <w:tc>
          <w:tcPr>
            <w:tcW w:w="3520" w:type="dxa"/>
            <w:vAlign w:val="center"/>
          </w:tcPr>
          <w:p w:rsidR="00BC0D36" w:rsidRPr="004E7645" w:rsidRDefault="00BC0D36" w:rsidP="004E7645">
            <w:pPr>
              <w:spacing w:before="240"/>
              <w:rPr>
                <w:rFonts w:ascii="GHEA Grapalat" w:eastAsia="GHEA Grapalat" w:hAnsi="GHEA Grapalat" w:cs="GHEA Grapalat"/>
                <w:sz w:val="20"/>
                <w:szCs w:val="20"/>
              </w:rPr>
            </w:pPr>
          </w:p>
        </w:tc>
      </w:tr>
      <w:tr w:rsidR="00BC0D36" w:rsidRPr="00FD1EE4" w:rsidTr="004E7645">
        <w:tc>
          <w:tcPr>
            <w:tcW w:w="5495" w:type="dxa"/>
            <w:shd w:val="clear" w:color="auto" w:fill="D9E2F3"/>
            <w:vAlign w:val="center"/>
          </w:tcPr>
          <w:p w:rsidR="00BC0D36" w:rsidRPr="004E7645" w:rsidRDefault="00BC0D36" w:rsidP="004E7645">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4E7645">
              <w:rPr>
                <w:rFonts w:ascii="GHEA Grapalat" w:eastAsia="GHEA Grapalat" w:hAnsi="GHEA Grapalat" w:cs="GHEA Grapalat"/>
                <w:color w:val="000000"/>
                <w:sz w:val="20"/>
                <w:szCs w:val="20"/>
              </w:rPr>
              <w:t>Փաստաթղթի համարը</w:t>
            </w:r>
          </w:p>
        </w:tc>
        <w:tc>
          <w:tcPr>
            <w:tcW w:w="3520" w:type="dxa"/>
            <w:vAlign w:val="center"/>
          </w:tcPr>
          <w:p w:rsidR="00BC0D36" w:rsidRPr="004E7645" w:rsidRDefault="00BC0D36" w:rsidP="004E7645">
            <w:pPr>
              <w:spacing w:before="240"/>
              <w:rPr>
                <w:rFonts w:ascii="GHEA Grapalat" w:eastAsia="GHEA Grapalat" w:hAnsi="GHEA Grapalat" w:cs="GHEA Grapalat"/>
                <w:sz w:val="20"/>
                <w:szCs w:val="20"/>
              </w:rPr>
            </w:pPr>
          </w:p>
        </w:tc>
      </w:tr>
      <w:tr w:rsidR="00BC0D36" w:rsidRPr="00FD1EE4" w:rsidTr="004E7645">
        <w:tc>
          <w:tcPr>
            <w:tcW w:w="5495" w:type="dxa"/>
            <w:shd w:val="clear" w:color="auto" w:fill="D9E2F3"/>
            <w:vAlign w:val="center"/>
          </w:tcPr>
          <w:p w:rsidR="00BC0D36" w:rsidRPr="004E7645" w:rsidRDefault="00BC0D36" w:rsidP="004E7645">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4E7645">
              <w:rPr>
                <w:rFonts w:ascii="GHEA Grapalat" w:eastAsia="GHEA Grapalat" w:hAnsi="GHEA Grapalat" w:cs="GHEA Grapalat"/>
                <w:color w:val="000000"/>
                <w:sz w:val="20"/>
                <w:szCs w:val="20"/>
              </w:rPr>
              <w:t>Տրամադրման օրը, ամիսը, տարին</w:t>
            </w:r>
          </w:p>
        </w:tc>
        <w:tc>
          <w:tcPr>
            <w:tcW w:w="3520" w:type="dxa"/>
            <w:vAlign w:val="center"/>
          </w:tcPr>
          <w:p w:rsidR="00BC0D36" w:rsidRPr="004E7645" w:rsidRDefault="00BC0D36" w:rsidP="004E7645">
            <w:pPr>
              <w:spacing w:before="240"/>
              <w:rPr>
                <w:rFonts w:ascii="GHEA Grapalat" w:eastAsia="GHEA Grapalat" w:hAnsi="GHEA Grapalat" w:cs="GHEA Grapalat"/>
                <w:sz w:val="20"/>
                <w:szCs w:val="20"/>
              </w:rPr>
            </w:pPr>
          </w:p>
        </w:tc>
      </w:tr>
      <w:tr w:rsidR="00BC0D36" w:rsidRPr="00FD1EE4" w:rsidTr="004E7645">
        <w:tc>
          <w:tcPr>
            <w:tcW w:w="5495" w:type="dxa"/>
            <w:shd w:val="clear" w:color="auto" w:fill="D9E2F3"/>
            <w:vAlign w:val="center"/>
          </w:tcPr>
          <w:p w:rsidR="00BC0D36" w:rsidRPr="004E7645" w:rsidRDefault="00BC0D36" w:rsidP="004E7645">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4E7645">
              <w:rPr>
                <w:rFonts w:ascii="GHEA Grapalat" w:eastAsia="GHEA Grapalat" w:hAnsi="GHEA Grapalat" w:cs="GHEA Grapalat"/>
                <w:color w:val="000000"/>
                <w:sz w:val="20"/>
                <w:szCs w:val="20"/>
              </w:rPr>
              <w:t>Տրամադրող մարմինը</w:t>
            </w:r>
          </w:p>
        </w:tc>
        <w:tc>
          <w:tcPr>
            <w:tcW w:w="3520" w:type="dxa"/>
            <w:vAlign w:val="center"/>
          </w:tcPr>
          <w:p w:rsidR="00BC0D36" w:rsidRPr="004E7645" w:rsidRDefault="00BC0D36" w:rsidP="004E7645">
            <w:pPr>
              <w:spacing w:before="240"/>
              <w:rPr>
                <w:rFonts w:ascii="GHEA Grapalat" w:eastAsia="GHEA Grapalat" w:hAnsi="GHEA Grapalat" w:cs="GHEA Grapalat"/>
                <w:sz w:val="20"/>
                <w:szCs w:val="20"/>
              </w:rPr>
            </w:pPr>
          </w:p>
        </w:tc>
      </w:tr>
      <w:tr w:rsidR="00BC0D36" w:rsidRPr="00FD1EE4" w:rsidTr="004E7645">
        <w:tc>
          <w:tcPr>
            <w:tcW w:w="5495" w:type="dxa"/>
            <w:shd w:val="clear" w:color="auto" w:fill="D9E2F3"/>
            <w:vAlign w:val="center"/>
          </w:tcPr>
          <w:p w:rsidR="00BC0D36" w:rsidRPr="004E7645" w:rsidRDefault="00BC0D36" w:rsidP="004E7645">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4E7645">
              <w:rPr>
                <w:rFonts w:ascii="GHEA Grapalat" w:eastAsia="GHEA Grapalat" w:hAnsi="GHEA Grapalat" w:cs="GHEA Grapalat"/>
                <w:color w:val="000000"/>
                <w:sz w:val="20"/>
                <w:szCs w:val="20"/>
              </w:rPr>
              <w:t>ՀԾՀ կամ համարժեք համարը</w:t>
            </w:r>
          </w:p>
        </w:tc>
        <w:tc>
          <w:tcPr>
            <w:tcW w:w="3520" w:type="dxa"/>
            <w:vAlign w:val="center"/>
          </w:tcPr>
          <w:p w:rsidR="00BC0D36" w:rsidRPr="004E7645" w:rsidRDefault="00BC0D36" w:rsidP="004E7645">
            <w:pPr>
              <w:spacing w:before="240"/>
              <w:rPr>
                <w:rFonts w:ascii="GHEA Grapalat" w:eastAsia="GHEA Grapalat" w:hAnsi="GHEA Grapalat" w:cs="GHEA Grapalat"/>
                <w:sz w:val="20"/>
                <w:szCs w:val="20"/>
              </w:rPr>
            </w:pPr>
          </w:p>
        </w:tc>
      </w:tr>
    </w:tbl>
    <w:p w:rsidR="00BC0D36" w:rsidRPr="00FD1EE4" w:rsidRDefault="00BC0D36" w:rsidP="00BC0D36">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1"/>
        <w:gridCol w:w="3804"/>
      </w:tblGrid>
      <w:tr w:rsidR="00BC0D36" w:rsidRPr="00FD1EE4" w:rsidTr="004E7645">
        <w:tc>
          <w:tcPr>
            <w:tcW w:w="5211" w:type="dxa"/>
            <w:shd w:val="clear" w:color="auto" w:fill="D9E2F3"/>
            <w:vAlign w:val="center"/>
          </w:tcPr>
          <w:p w:rsidR="00BC0D36" w:rsidRPr="004E7645" w:rsidRDefault="00BC0D36" w:rsidP="004E7645">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4E7645">
              <w:rPr>
                <w:rFonts w:ascii="GHEA Grapalat" w:eastAsia="GHEA Grapalat" w:hAnsi="GHEA Grapalat" w:cs="GHEA Grapalat"/>
                <w:color w:val="000000"/>
                <w:sz w:val="20"/>
                <w:szCs w:val="20"/>
              </w:rPr>
              <w:t>Պետությունը</w:t>
            </w:r>
          </w:p>
        </w:tc>
        <w:tc>
          <w:tcPr>
            <w:tcW w:w="3804" w:type="dxa"/>
            <w:vAlign w:val="center"/>
          </w:tcPr>
          <w:p w:rsidR="00BC0D36" w:rsidRPr="004E7645" w:rsidRDefault="00BC0D36" w:rsidP="004E7645">
            <w:pPr>
              <w:spacing w:before="240"/>
              <w:rPr>
                <w:rFonts w:ascii="GHEA Grapalat" w:eastAsia="GHEA Grapalat" w:hAnsi="GHEA Grapalat" w:cs="GHEA Grapalat"/>
                <w:sz w:val="20"/>
                <w:szCs w:val="20"/>
              </w:rPr>
            </w:pPr>
          </w:p>
        </w:tc>
      </w:tr>
      <w:tr w:rsidR="00BC0D36" w:rsidRPr="00FD1EE4" w:rsidTr="004E7645">
        <w:tc>
          <w:tcPr>
            <w:tcW w:w="5211" w:type="dxa"/>
            <w:shd w:val="clear" w:color="auto" w:fill="D9E2F3"/>
            <w:vAlign w:val="center"/>
          </w:tcPr>
          <w:p w:rsidR="00BC0D36" w:rsidRPr="004E7645" w:rsidRDefault="00BC0D36" w:rsidP="004E7645">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4E7645">
              <w:rPr>
                <w:rFonts w:ascii="GHEA Grapalat" w:eastAsia="GHEA Grapalat" w:hAnsi="GHEA Grapalat" w:cs="GHEA Grapalat"/>
                <w:color w:val="000000"/>
                <w:sz w:val="20"/>
                <w:szCs w:val="20"/>
              </w:rPr>
              <w:t>Համայնքը</w:t>
            </w:r>
          </w:p>
        </w:tc>
        <w:tc>
          <w:tcPr>
            <w:tcW w:w="3804" w:type="dxa"/>
            <w:vAlign w:val="center"/>
          </w:tcPr>
          <w:p w:rsidR="00BC0D36" w:rsidRPr="004E7645" w:rsidRDefault="00BC0D36" w:rsidP="004E7645">
            <w:pPr>
              <w:spacing w:before="240"/>
              <w:rPr>
                <w:rFonts w:ascii="GHEA Grapalat" w:eastAsia="GHEA Grapalat" w:hAnsi="GHEA Grapalat" w:cs="GHEA Grapalat"/>
                <w:sz w:val="20"/>
                <w:szCs w:val="20"/>
              </w:rPr>
            </w:pPr>
          </w:p>
        </w:tc>
      </w:tr>
      <w:tr w:rsidR="00BC0D36" w:rsidRPr="00FD1EE4" w:rsidTr="004E7645">
        <w:tc>
          <w:tcPr>
            <w:tcW w:w="5211" w:type="dxa"/>
            <w:shd w:val="clear" w:color="auto" w:fill="D9E2F3"/>
            <w:vAlign w:val="center"/>
          </w:tcPr>
          <w:p w:rsidR="00BC0D36" w:rsidRPr="004E7645" w:rsidRDefault="00BC0D36" w:rsidP="004E7645">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4E7645">
              <w:rPr>
                <w:rFonts w:ascii="GHEA Grapalat" w:eastAsia="GHEA Grapalat" w:hAnsi="GHEA Grapalat" w:cs="GHEA Grapalat"/>
                <w:color w:val="000000"/>
                <w:sz w:val="20"/>
                <w:szCs w:val="20"/>
              </w:rPr>
              <w:t>Վարչատարածքային միավորը</w:t>
            </w:r>
          </w:p>
        </w:tc>
        <w:tc>
          <w:tcPr>
            <w:tcW w:w="3804" w:type="dxa"/>
            <w:vAlign w:val="center"/>
          </w:tcPr>
          <w:p w:rsidR="00BC0D36" w:rsidRPr="004E7645" w:rsidRDefault="00BC0D36" w:rsidP="004E7645">
            <w:pPr>
              <w:spacing w:before="240"/>
              <w:rPr>
                <w:rFonts w:ascii="GHEA Grapalat" w:eastAsia="GHEA Grapalat" w:hAnsi="GHEA Grapalat" w:cs="GHEA Grapalat"/>
                <w:sz w:val="20"/>
                <w:szCs w:val="20"/>
              </w:rPr>
            </w:pPr>
          </w:p>
        </w:tc>
      </w:tr>
      <w:tr w:rsidR="00BC0D36" w:rsidRPr="00FD1EE4" w:rsidTr="004E7645">
        <w:tc>
          <w:tcPr>
            <w:tcW w:w="5211" w:type="dxa"/>
            <w:shd w:val="clear" w:color="auto" w:fill="D9E2F3"/>
            <w:vAlign w:val="center"/>
          </w:tcPr>
          <w:p w:rsidR="00BC0D36" w:rsidRPr="004E7645" w:rsidRDefault="00BC0D36" w:rsidP="004E7645">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4E7645">
              <w:rPr>
                <w:rFonts w:ascii="GHEA Grapalat" w:eastAsia="GHEA Grapalat" w:hAnsi="GHEA Grapalat" w:cs="GHEA Grapalat"/>
                <w:color w:val="000000"/>
                <w:sz w:val="20"/>
                <w:szCs w:val="20"/>
              </w:rPr>
              <w:t>Փողոցի անվանումը, շենքը (տունը), բնակարանը</w:t>
            </w:r>
          </w:p>
        </w:tc>
        <w:tc>
          <w:tcPr>
            <w:tcW w:w="3804" w:type="dxa"/>
            <w:vAlign w:val="center"/>
          </w:tcPr>
          <w:p w:rsidR="00BC0D36" w:rsidRPr="004E7645" w:rsidRDefault="00BC0D36" w:rsidP="004E7645">
            <w:pPr>
              <w:spacing w:before="240"/>
              <w:rPr>
                <w:rFonts w:ascii="GHEA Grapalat" w:eastAsia="GHEA Grapalat" w:hAnsi="GHEA Grapalat" w:cs="GHEA Grapalat"/>
                <w:sz w:val="20"/>
                <w:szCs w:val="20"/>
              </w:rPr>
            </w:pPr>
          </w:p>
        </w:tc>
      </w:tr>
    </w:tbl>
    <w:p w:rsidR="00BC0D36" w:rsidRPr="00FD1EE4" w:rsidRDefault="00BC0D36" w:rsidP="00BC0D36">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1"/>
        <w:gridCol w:w="3804"/>
      </w:tblGrid>
      <w:tr w:rsidR="00BC0D36" w:rsidRPr="00FD1EE4" w:rsidTr="004E7645">
        <w:tc>
          <w:tcPr>
            <w:tcW w:w="5211" w:type="dxa"/>
            <w:shd w:val="clear" w:color="auto" w:fill="D9E2F3"/>
            <w:vAlign w:val="center"/>
          </w:tcPr>
          <w:p w:rsidR="00BC0D36" w:rsidRPr="004E7645" w:rsidRDefault="00BC0D36" w:rsidP="004E7645">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4E7645">
              <w:rPr>
                <w:rFonts w:ascii="GHEA Grapalat" w:eastAsia="GHEA Grapalat" w:hAnsi="GHEA Grapalat" w:cs="GHEA Grapalat"/>
                <w:color w:val="000000"/>
                <w:sz w:val="20"/>
                <w:szCs w:val="20"/>
              </w:rPr>
              <w:t>Պետությունը</w:t>
            </w:r>
          </w:p>
        </w:tc>
        <w:tc>
          <w:tcPr>
            <w:tcW w:w="3804" w:type="dxa"/>
            <w:vAlign w:val="center"/>
          </w:tcPr>
          <w:p w:rsidR="00BC0D36" w:rsidRPr="004E7645" w:rsidRDefault="00BC0D36" w:rsidP="004E7645">
            <w:pPr>
              <w:spacing w:before="240"/>
              <w:rPr>
                <w:rFonts w:ascii="GHEA Grapalat" w:eastAsia="GHEA Grapalat" w:hAnsi="GHEA Grapalat" w:cs="GHEA Grapalat"/>
                <w:sz w:val="20"/>
                <w:szCs w:val="20"/>
              </w:rPr>
            </w:pPr>
          </w:p>
        </w:tc>
      </w:tr>
      <w:tr w:rsidR="00BC0D36" w:rsidRPr="00FD1EE4" w:rsidTr="004E7645">
        <w:tc>
          <w:tcPr>
            <w:tcW w:w="5211" w:type="dxa"/>
            <w:shd w:val="clear" w:color="auto" w:fill="D9E2F3"/>
            <w:vAlign w:val="center"/>
          </w:tcPr>
          <w:p w:rsidR="00BC0D36" w:rsidRPr="004E7645" w:rsidRDefault="00BC0D36" w:rsidP="004E7645">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4E7645">
              <w:rPr>
                <w:rFonts w:ascii="GHEA Grapalat" w:eastAsia="GHEA Grapalat" w:hAnsi="GHEA Grapalat" w:cs="GHEA Grapalat"/>
                <w:color w:val="000000"/>
                <w:sz w:val="20"/>
                <w:szCs w:val="20"/>
              </w:rPr>
              <w:t>Համայնքը</w:t>
            </w:r>
          </w:p>
        </w:tc>
        <w:tc>
          <w:tcPr>
            <w:tcW w:w="3804" w:type="dxa"/>
            <w:vAlign w:val="center"/>
          </w:tcPr>
          <w:p w:rsidR="00BC0D36" w:rsidRPr="004E7645" w:rsidRDefault="00BC0D36" w:rsidP="004E7645">
            <w:pPr>
              <w:spacing w:before="240"/>
              <w:rPr>
                <w:rFonts w:ascii="GHEA Grapalat" w:eastAsia="GHEA Grapalat" w:hAnsi="GHEA Grapalat" w:cs="GHEA Grapalat"/>
                <w:sz w:val="20"/>
                <w:szCs w:val="20"/>
              </w:rPr>
            </w:pPr>
          </w:p>
        </w:tc>
      </w:tr>
      <w:tr w:rsidR="00BC0D36" w:rsidRPr="00FD1EE4" w:rsidTr="004E7645">
        <w:tc>
          <w:tcPr>
            <w:tcW w:w="5211" w:type="dxa"/>
            <w:shd w:val="clear" w:color="auto" w:fill="D9E2F3"/>
            <w:vAlign w:val="center"/>
          </w:tcPr>
          <w:p w:rsidR="00BC0D36" w:rsidRPr="004E7645" w:rsidRDefault="00BC0D36" w:rsidP="004E7645">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4E7645">
              <w:rPr>
                <w:rFonts w:ascii="GHEA Grapalat" w:eastAsia="GHEA Grapalat" w:hAnsi="GHEA Grapalat" w:cs="GHEA Grapalat"/>
                <w:color w:val="000000"/>
                <w:sz w:val="20"/>
                <w:szCs w:val="20"/>
              </w:rPr>
              <w:t>Վարչատարածքային միավորը</w:t>
            </w:r>
          </w:p>
        </w:tc>
        <w:tc>
          <w:tcPr>
            <w:tcW w:w="3804" w:type="dxa"/>
            <w:vAlign w:val="center"/>
          </w:tcPr>
          <w:p w:rsidR="00BC0D36" w:rsidRPr="004E7645" w:rsidRDefault="00BC0D36" w:rsidP="004E7645">
            <w:pPr>
              <w:spacing w:before="240"/>
              <w:rPr>
                <w:rFonts w:ascii="GHEA Grapalat" w:eastAsia="GHEA Grapalat" w:hAnsi="GHEA Grapalat" w:cs="GHEA Grapalat"/>
                <w:sz w:val="20"/>
                <w:szCs w:val="20"/>
              </w:rPr>
            </w:pPr>
          </w:p>
        </w:tc>
      </w:tr>
      <w:tr w:rsidR="00BC0D36" w:rsidRPr="00FD1EE4" w:rsidTr="004E7645">
        <w:tc>
          <w:tcPr>
            <w:tcW w:w="5211" w:type="dxa"/>
            <w:shd w:val="clear" w:color="auto" w:fill="D9E2F3"/>
            <w:vAlign w:val="center"/>
          </w:tcPr>
          <w:p w:rsidR="00BC0D36" w:rsidRPr="004E7645" w:rsidRDefault="00BC0D36" w:rsidP="004E7645">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4E7645">
              <w:rPr>
                <w:rFonts w:ascii="GHEA Grapalat" w:eastAsia="GHEA Grapalat" w:hAnsi="GHEA Grapalat" w:cs="GHEA Grapalat"/>
                <w:color w:val="000000"/>
                <w:sz w:val="20"/>
                <w:szCs w:val="20"/>
              </w:rPr>
              <w:t>Փողոցի անվանումը, շենքը (տունը), բնակարանը</w:t>
            </w:r>
          </w:p>
        </w:tc>
        <w:tc>
          <w:tcPr>
            <w:tcW w:w="3804" w:type="dxa"/>
            <w:vAlign w:val="center"/>
          </w:tcPr>
          <w:p w:rsidR="00BC0D36" w:rsidRPr="004E7645" w:rsidRDefault="00BC0D36" w:rsidP="004E7645">
            <w:pPr>
              <w:spacing w:before="240"/>
              <w:rPr>
                <w:rFonts w:ascii="GHEA Grapalat" w:eastAsia="GHEA Grapalat" w:hAnsi="GHEA Grapalat" w:cs="GHEA Grapalat"/>
                <w:sz w:val="20"/>
                <w:szCs w:val="20"/>
              </w:rPr>
            </w:pPr>
          </w:p>
        </w:tc>
      </w:tr>
    </w:tbl>
    <w:p w:rsidR="00BC0D36" w:rsidRPr="00FD1EE4" w:rsidRDefault="00BC0D36" w:rsidP="00BC0D36">
      <w:pPr>
        <w:numPr>
          <w:ilvl w:val="1"/>
          <w:numId w:val="30"/>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806"/>
      </w:tblGrid>
      <w:tr w:rsidR="00BC0D36" w:rsidRPr="00FD1EE4" w:rsidTr="004E7645">
        <w:trPr>
          <w:trHeight w:val="924"/>
        </w:trPr>
        <w:tc>
          <w:tcPr>
            <w:tcW w:w="10314" w:type="dxa"/>
            <w:gridSpan w:val="2"/>
            <w:vAlign w:val="center"/>
          </w:tcPr>
          <w:p w:rsidR="00BC0D36" w:rsidRPr="004E7645" w:rsidRDefault="00BC0D36" w:rsidP="004E7645">
            <w:pPr>
              <w:rPr>
                <w:rFonts w:ascii="GHEA Grapalat" w:eastAsia="GHEA Grapalat" w:hAnsi="GHEA Grapalat" w:cs="GHEA Grapalat"/>
                <w:sz w:val="20"/>
                <w:szCs w:val="20"/>
              </w:rPr>
            </w:pPr>
            <w:r w:rsidRPr="004E7645">
              <w:rPr>
                <w:rFonts w:ascii="Segoe UI Symbol" w:eastAsia="MS Gothic" w:hAnsi="Segoe UI Symbol" w:cs="Segoe UI Symbol"/>
                <w:sz w:val="20"/>
                <w:szCs w:val="20"/>
              </w:rPr>
              <w:lastRenderedPageBreak/>
              <w:t>☐</w:t>
            </w:r>
            <w:r w:rsidRPr="004E7645">
              <w:rPr>
                <w:rFonts w:ascii="GHEA Grapalat" w:eastAsia="GHEA Grapalat" w:hAnsi="GHEA Grapalat" w:cs="GHEA Grapalat"/>
                <w:sz w:val="20"/>
                <w:szCs w:val="20"/>
              </w:rPr>
              <w:tab/>
              <w:t>ա</w:t>
            </w:r>
            <w:r w:rsidRPr="004E7645">
              <w:rPr>
                <w:rFonts w:ascii="MS Mincho" w:eastAsia="MS Mincho" w:hAnsi="MS Mincho" w:cs="MS Mincho" w:hint="eastAsia"/>
                <w:sz w:val="20"/>
                <w:szCs w:val="20"/>
              </w:rPr>
              <w:t>․</w:t>
            </w:r>
            <w:r w:rsidRPr="004E7645">
              <w:rPr>
                <w:rFonts w:ascii="GHEA Grapalat" w:eastAsia="GHEA Grapalat" w:hAnsi="GHEA Grapalat"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C0D36" w:rsidRPr="00FD1EE4" w:rsidTr="004E7645">
        <w:trPr>
          <w:trHeight w:val="684"/>
        </w:trPr>
        <w:tc>
          <w:tcPr>
            <w:tcW w:w="4508" w:type="dxa"/>
            <w:shd w:val="clear" w:color="auto" w:fill="D9E2F3"/>
            <w:vAlign w:val="center"/>
          </w:tcPr>
          <w:p w:rsidR="00BC0D36" w:rsidRPr="004E7645" w:rsidRDefault="00BC0D36" w:rsidP="004E7645">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4E7645">
              <w:rPr>
                <w:rFonts w:ascii="GHEA Grapalat" w:eastAsia="GHEA Grapalat" w:hAnsi="GHEA Grapalat" w:cs="GHEA Grapalat"/>
                <w:color w:val="000000"/>
                <w:sz w:val="20"/>
                <w:szCs w:val="20"/>
              </w:rPr>
              <w:t>Մասնակցության չափը (%)</w:t>
            </w:r>
          </w:p>
        </w:tc>
        <w:tc>
          <w:tcPr>
            <w:tcW w:w="5806" w:type="dxa"/>
            <w:shd w:val="clear" w:color="auto" w:fill="FFFFFF"/>
            <w:vAlign w:val="center"/>
          </w:tcPr>
          <w:p w:rsidR="00BC0D36" w:rsidRPr="004E7645" w:rsidRDefault="00BC0D36" w:rsidP="004E7645">
            <w:pPr>
              <w:rPr>
                <w:rFonts w:ascii="GHEA Grapalat" w:eastAsia="GHEA Grapalat" w:hAnsi="GHEA Grapalat" w:cs="GHEA Grapalat"/>
                <w:sz w:val="20"/>
                <w:szCs w:val="20"/>
              </w:rPr>
            </w:pPr>
          </w:p>
        </w:tc>
      </w:tr>
      <w:tr w:rsidR="00BC0D36" w:rsidRPr="00FD1EE4" w:rsidTr="004E7645">
        <w:trPr>
          <w:trHeight w:val="1282"/>
        </w:trPr>
        <w:tc>
          <w:tcPr>
            <w:tcW w:w="4508" w:type="dxa"/>
            <w:shd w:val="clear" w:color="auto" w:fill="D9E2F3"/>
            <w:vAlign w:val="center"/>
          </w:tcPr>
          <w:p w:rsidR="00BC0D36" w:rsidRPr="004E7645" w:rsidRDefault="00BC0D36" w:rsidP="004E7645">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4E7645">
              <w:rPr>
                <w:rFonts w:ascii="GHEA Grapalat" w:eastAsia="GHEA Grapalat" w:hAnsi="GHEA Grapalat" w:cs="GHEA Grapalat"/>
                <w:color w:val="000000"/>
                <w:sz w:val="20"/>
                <w:szCs w:val="20"/>
              </w:rPr>
              <w:t>Մասնակցության տեսակը</w:t>
            </w:r>
          </w:p>
        </w:tc>
        <w:tc>
          <w:tcPr>
            <w:tcW w:w="5806" w:type="dxa"/>
            <w:vAlign w:val="center"/>
          </w:tcPr>
          <w:p w:rsidR="00BC0D36" w:rsidRPr="004E7645" w:rsidRDefault="00BC0D36" w:rsidP="004E7645">
            <w:pPr>
              <w:rPr>
                <w:rFonts w:ascii="GHEA Grapalat" w:eastAsia="GHEA Grapalat" w:hAnsi="GHEA Grapalat" w:cs="GHEA Grapalat"/>
                <w:sz w:val="20"/>
                <w:szCs w:val="20"/>
              </w:rPr>
            </w:pPr>
            <w:r w:rsidRPr="004E7645">
              <w:rPr>
                <w:rFonts w:ascii="Segoe UI Symbol" w:eastAsia="MS Gothic" w:hAnsi="Segoe UI Symbol" w:cs="Segoe UI Symbol"/>
                <w:sz w:val="20"/>
                <w:szCs w:val="20"/>
              </w:rPr>
              <w:t>☐</w:t>
            </w:r>
            <w:r w:rsidRPr="004E7645">
              <w:rPr>
                <w:rFonts w:ascii="GHEA Grapalat" w:eastAsia="GHEA Grapalat" w:hAnsi="GHEA Grapalat" w:cs="GHEA Grapalat"/>
                <w:sz w:val="20"/>
                <w:szCs w:val="20"/>
              </w:rPr>
              <w:tab/>
              <w:t>Ուղղակի մասնակցություն</w:t>
            </w:r>
          </w:p>
          <w:p w:rsidR="00BC0D36" w:rsidRPr="004E7645" w:rsidRDefault="00BC0D36" w:rsidP="004E7645">
            <w:pPr>
              <w:rPr>
                <w:rFonts w:ascii="GHEA Grapalat" w:eastAsia="GHEA Grapalat" w:hAnsi="GHEA Grapalat" w:cs="GHEA Grapalat"/>
                <w:sz w:val="20"/>
                <w:szCs w:val="20"/>
              </w:rPr>
            </w:pPr>
            <w:r w:rsidRPr="004E7645">
              <w:rPr>
                <w:rFonts w:ascii="Segoe UI Symbol" w:eastAsia="MS Gothic" w:hAnsi="Segoe UI Symbol" w:cs="Segoe UI Symbol"/>
                <w:sz w:val="20"/>
                <w:szCs w:val="20"/>
              </w:rPr>
              <w:t>☐</w:t>
            </w:r>
            <w:r w:rsidRPr="004E7645">
              <w:rPr>
                <w:rFonts w:ascii="GHEA Grapalat" w:eastAsia="GHEA Grapalat" w:hAnsi="GHEA Grapalat" w:cs="GHEA Grapalat"/>
                <w:sz w:val="20"/>
                <w:szCs w:val="20"/>
              </w:rPr>
              <w:tab/>
              <w:t>Անուղղակի մասնակցություն</w:t>
            </w:r>
          </w:p>
        </w:tc>
      </w:tr>
      <w:tr w:rsidR="00BC0D36" w:rsidRPr="00FD1EE4" w:rsidTr="004E7645">
        <w:tc>
          <w:tcPr>
            <w:tcW w:w="10314" w:type="dxa"/>
            <w:gridSpan w:val="2"/>
            <w:vAlign w:val="center"/>
          </w:tcPr>
          <w:p w:rsidR="00BC0D36" w:rsidRPr="004E7645" w:rsidRDefault="00BC0D36" w:rsidP="004E7645">
            <w:pPr>
              <w:rPr>
                <w:rFonts w:ascii="GHEA Grapalat" w:eastAsia="GHEA Grapalat" w:hAnsi="GHEA Grapalat" w:cs="GHEA Grapalat"/>
                <w:sz w:val="20"/>
                <w:szCs w:val="20"/>
              </w:rPr>
            </w:pPr>
            <w:r w:rsidRPr="004E7645">
              <w:rPr>
                <w:rFonts w:ascii="Segoe UI Symbol" w:eastAsia="MS Gothic" w:hAnsi="Segoe UI Symbol" w:cs="Segoe UI Symbol"/>
                <w:sz w:val="20"/>
                <w:szCs w:val="20"/>
              </w:rPr>
              <w:t>☐</w:t>
            </w:r>
            <w:r w:rsidRPr="004E7645">
              <w:rPr>
                <w:rFonts w:ascii="GHEA Grapalat" w:eastAsia="GHEA Grapalat" w:hAnsi="GHEA Grapalat" w:cs="GHEA Grapalat"/>
                <w:sz w:val="20"/>
                <w:szCs w:val="20"/>
              </w:rPr>
              <w:tab/>
              <w:t>բ</w:t>
            </w:r>
            <w:r w:rsidRPr="004E7645">
              <w:rPr>
                <w:rFonts w:ascii="MS Mincho" w:eastAsia="MS Mincho" w:hAnsi="MS Mincho" w:cs="MS Mincho" w:hint="eastAsia"/>
                <w:sz w:val="20"/>
                <w:szCs w:val="20"/>
              </w:rPr>
              <w:t>․</w:t>
            </w:r>
            <w:r w:rsidRPr="004E7645">
              <w:rPr>
                <w:rFonts w:ascii="GHEA Grapalat" w:eastAsia="GHEA Grapalat" w:hAnsi="GHEA Grapalat" w:cs="GHEA Grapalat"/>
                <w:sz w:val="20"/>
                <w:szCs w:val="20"/>
              </w:rPr>
              <w:t xml:space="preserve"> տվյալ իրավաբանական անձի նկատմամբ իրականացնում է իրական (փաստացի) վերահսկողություն այլ միջոցներով</w:t>
            </w:r>
          </w:p>
        </w:tc>
      </w:tr>
      <w:tr w:rsidR="00BC0D36" w:rsidRPr="00FD1EE4" w:rsidTr="004E7645">
        <w:tc>
          <w:tcPr>
            <w:tcW w:w="10314" w:type="dxa"/>
            <w:gridSpan w:val="2"/>
            <w:vAlign w:val="center"/>
          </w:tcPr>
          <w:p w:rsidR="00BC0D36" w:rsidRPr="004E7645" w:rsidRDefault="00BC0D36" w:rsidP="004E7645">
            <w:pPr>
              <w:rPr>
                <w:rFonts w:ascii="GHEA Grapalat" w:eastAsia="GHEA Grapalat" w:hAnsi="GHEA Grapalat" w:cs="GHEA Grapalat"/>
                <w:sz w:val="20"/>
                <w:szCs w:val="20"/>
              </w:rPr>
            </w:pPr>
            <w:r w:rsidRPr="004E7645">
              <w:rPr>
                <w:rFonts w:ascii="Segoe UI Symbol" w:eastAsia="MS Gothic" w:hAnsi="Segoe UI Symbol" w:cs="Segoe UI Symbol"/>
                <w:sz w:val="20"/>
                <w:szCs w:val="20"/>
              </w:rPr>
              <w:t>☐</w:t>
            </w:r>
            <w:r w:rsidRPr="004E7645">
              <w:rPr>
                <w:rFonts w:ascii="GHEA Grapalat" w:eastAsia="GHEA Grapalat" w:hAnsi="GHEA Grapalat" w:cs="GHEA Grapalat"/>
                <w:sz w:val="20"/>
                <w:szCs w:val="20"/>
              </w:rPr>
              <w:tab/>
              <w:t>գ</w:t>
            </w:r>
            <w:r w:rsidRPr="004E7645">
              <w:rPr>
                <w:rFonts w:ascii="MS Mincho" w:eastAsia="MS Mincho" w:hAnsi="MS Mincho" w:cs="MS Mincho" w:hint="eastAsia"/>
                <w:sz w:val="20"/>
                <w:szCs w:val="20"/>
              </w:rPr>
              <w:t>․</w:t>
            </w:r>
            <w:r w:rsidRPr="004E7645">
              <w:rPr>
                <w:rFonts w:ascii="GHEA Grapalat" w:eastAsia="Cambria Math" w:hAnsi="GHEA Grapalat" w:cs="Cambria Math"/>
                <w:sz w:val="20"/>
                <w:szCs w:val="20"/>
              </w:rPr>
              <w:t xml:space="preserve"> </w:t>
            </w:r>
            <w:r w:rsidRPr="004E7645">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w:t>
            </w:r>
            <w:r w:rsidRPr="004E7645">
              <w:rPr>
                <w:rFonts w:ascii="GHEA Grapalat" w:hAnsi="GHEA Grapalat"/>
                <w:sz w:val="20"/>
                <w:szCs w:val="20"/>
              </w:rPr>
              <w:t xml:space="preserve"> </w:t>
            </w:r>
            <w:r w:rsidRPr="004E7645">
              <w:rPr>
                <w:rFonts w:ascii="GHEA Grapalat" w:eastAsia="GHEA Grapalat" w:hAnsi="GHEA Grapalat" w:cs="GHEA Grapalat"/>
                <w:sz w:val="20"/>
                <w:szCs w:val="20"/>
              </w:rPr>
              <w:t>այն դեպքում, երբ առկա չէ «ա» և «բ» կետերի պահանջներին համապատասխանող ֆիզիկական անձ</w:t>
            </w:r>
          </w:p>
        </w:tc>
      </w:tr>
    </w:tbl>
    <w:p w:rsidR="00BC0D36" w:rsidRPr="00FD1EE4" w:rsidRDefault="00BC0D36" w:rsidP="00BC0D36">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3"/>
        <w:gridCol w:w="4961"/>
      </w:tblGrid>
      <w:tr w:rsidR="00BC0D36" w:rsidRPr="00FD1EE4" w:rsidTr="004E7645">
        <w:trPr>
          <w:trHeight w:val="924"/>
        </w:trPr>
        <w:tc>
          <w:tcPr>
            <w:tcW w:w="10314" w:type="dxa"/>
            <w:gridSpan w:val="2"/>
            <w:vAlign w:val="center"/>
          </w:tcPr>
          <w:p w:rsidR="00BC0D36" w:rsidRPr="00FD1EE4" w:rsidRDefault="00BC0D36" w:rsidP="004E7645">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4E7645">
              <w:rPr>
                <w:rFonts w:ascii="MS Mincho" w:eastAsia="MS Mincho" w:hAnsi="MS Mincho" w:cs="MS Mincho" w:hint="eastAsia"/>
                <w:sz w:val="20"/>
                <w:szCs w:val="20"/>
              </w:rPr>
              <w:t>․</w:t>
            </w:r>
            <w:r w:rsidRPr="004E7645">
              <w:rPr>
                <w:rFonts w:ascii="GHEA Grapalat" w:eastAsia="Cambria Math" w:hAnsi="GHEA Grapalat" w:cs="Cambria Math"/>
                <w:sz w:val="20"/>
                <w:szCs w:val="20"/>
              </w:rPr>
              <w:t xml:space="preserve"> </w:t>
            </w:r>
            <w:r w:rsidRPr="004E7645">
              <w:rPr>
                <w:rFonts w:ascii="GHEA Grapalat" w:eastAsia="GHEA Grapalat" w:hAnsi="GHEA Grapalat" w:cs="GHEA Grapalat"/>
                <w:sz w:val="20"/>
                <w:szCs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w:t>
            </w:r>
            <w:r w:rsidRPr="00FD1EE4">
              <w:rPr>
                <w:rFonts w:ascii="GHEA Grapalat" w:eastAsia="GHEA Grapalat" w:hAnsi="GHEA Grapalat" w:cs="GHEA Grapalat"/>
              </w:rPr>
              <w:t xml:space="preserve"> անձի կանոնադրական կապիտալում</w:t>
            </w:r>
          </w:p>
        </w:tc>
      </w:tr>
      <w:tr w:rsidR="00BC0D36" w:rsidRPr="00FD1EE4" w:rsidTr="004E7645">
        <w:trPr>
          <w:trHeight w:val="70"/>
        </w:trPr>
        <w:tc>
          <w:tcPr>
            <w:tcW w:w="5353" w:type="dxa"/>
            <w:shd w:val="clear" w:color="auto" w:fill="D9E2F3"/>
            <w:vAlign w:val="center"/>
          </w:tcPr>
          <w:p w:rsidR="00BC0D36" w:rsidRPr="004E7645" w:rsidRDefault="00BC0D36" w:rsidP="004E7645">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4E7645">
              <w:rPr>
                <w:rFonts w:ascii="GHEA Grapalat" w:eastAsia="GHEA Grapalat" w:hAnsi="GHEA Grapalat" w:cs="GHEA Grapalat"/>
                <w:color w:val="000000"/>
                <w:sz w:val="20"/>
                <w:szCs w:val="20"/>
              </w:rPr>
              <w:t>Մասնակցության չափը (%)</w:t>
            </w:r>
          </w:p>
        </w:tc>
        <w:tc>
          <w:tcPr>
            <w:tcW w:w="4961" w:type="dxa"/>
            <w:shd w:val="clear" w:color="auto" w:fill="auto"/>
            <w:vAlign w:val="center"/>
          </w:tcPr>
          <w:p w:rsidR="00BC0D36" w:rsidRPr="004E7645" w:rsidRDefault="00BC0D36" w:rsidP="004E7645">
            <w:pPr>
              <w:spacing w:before="240"/>
              <w:rPr>
                <w:rFonts w:ascii="GHEA Grapalat" w:eastAsia="GHEA Grapalat" w:hAnsi="GHEA Grapalat" w:cs="GHEA Grapalat"/>
                <w:sz w:val="20"/>
                <w:szCs w:val="20"/>
              </w:rPr>
            </w:pPr>
          </w:p>
        </w:tc>
      </w:tr>
      <w:tr w:rsidR="00BC0D36" w:rsidRPr="00FD1EE4" w:rsidTr="004E7645">
        <w:trPr>
          <w:trHeight w:val="70"/>
        </w:trPr>
        <w:tc>
          <w:tcPr>
            <w:tcW w:w="5353" w:type="dxa"/>
            <w:shd w:val="clear" w:color="auto" w:fill="D9E2F3"/>
            <w:vAlign w:val="center"/>
          </w:tcPr>
          <w:p w:rsidR="00BC0D36" w:rsidRPr="004E7645" w:rsidRDefault="00BC0D36" w:rsidP="004E7645">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4E7645">
              <w:rPr>
                <w:rFonts w:ascii="GHEA Grapalat" w:eastAsia="GHEA Grapalat" w:hAnsi="GHEA Grapalat" w:cs="GHEA Grapalat"/>
                <w:color w:val="000000"/>
                <w:sz w:val="20"/>
                <w:szCs w:val="20"/>
              </w:rPr>
              <w:t>Մասնակցության տեսակը</w:t>
            </w:r>
          </w:p>
        </w:tc>
        <w:tc>
          <w:tcPr>
            <w:tcW w:w="4961" w:type="dxa"/>
            <w:vAlign w:val="center"/>
          </w:tcPr>
          <w:p w:rsidR="00BC0D36" w:rsidRPr="004E7645" w:rsidRDefault="00BC0D36" w:rsidP="004E7645">
            <w:pPr>
              <w:spacing w:before="240"/>
              <w:rPr>
                <w:rFonts w:ascii="GHEA Grapalat" w:eastAsia="GHEA Grapalat" w:hAnsi="GHEA Grapalat" w:cs="GHEA Grapalat"/>
                <w:sz w:val="20"/>
                <w:szCs w:val="20"/>
              </w:rPr>
            </w:pPr>
            <w:r w:rsidRPr="004E7645">
              <w:rPr>
                <w:rFonts w:ascii="Segoe UI Symbol" w:eastAsia="MS Gothic" w:hAnsi="Segoe UI Symbol" w:cs="Segoe UI Symbol"/>
                <w:sz w:val="20"/>
                <w:szCs w:val="20"/>
              </w:rPr>
              <w:t>☐</w:t>
            </w:r>
            <w:r w:rsidRPr="004E7645">
              <w:rPr>
                <w:rFonts w:ascii="GHEA Grapalat" w:eastAsia="GHEA Grapalat" w:hAnsi="GHEA Grapalat" w:cs="GHEA Grapalat"/>
                <w:sz w:val="20"/>
                <w:szCs w:val="20"/>
              </w:rPr>
              <w:tab/>
              <w:t>Ուղղակի մասնակցություն</w:t>
            </w:r>
          </w:p>
          <w:p w:rsidR="00BC0D36" w:rsidRPr="004E7645" w:rsidRDefault="00BC0D36" w:rsidP="004E7645">
            <w:pPr>
              <w:spacing w:before="240"/>
              <w:rPr>
                <w:rFonts w:ascii="GHEA Grapalat" w:eastAsia="GHEA Grapalat" w:hAnsi="GHEA Grapalat" w:cs="GHEA Grapalat"/>
                <w:sz w:val="20"/>
                <w:szCs w:val="20"/>
              </w:rPr>
            </w:pPr>
            <w:r w:rsidRPr="004E7645">
              <w:rPr>
                <w:rFonts w:ascii="Segoe UI Symbol" w:eastAsia="MS Gothic" w:hAnsi="Segoe UI Symbol" w:cs="Segoe UI Symbol"/>
                <w:sz w:val="20"/>
                <w:szCs w:val="20"/>
              </w:rPr>
              <w:t>☐</w:t>
            </w:r>
            <w:r w:rsidRPr="004E7645">
              <w:rPr>
                <w:rFonts w:ascii="GHEA Grapalat" w:eastAsia="GHEA Grapalat" w:hAnsi="GHEA Grapalat" w:cs="GHEA Grapalat"/>
                <w:sz w:val="20"/>
                <w:szCs w:val="20"/>
              </w:rPr>
              <w:tab/>
              <w:t>Անուղղակի մասնակցություն</w:t>
            </w:r>
          </w:p>
        </w:tc>
      </w:tr>
      <w:tr w:rsidR="00BC0D36" w:rsidRPr="00FD1EE4" w:rsidTr="004E7645">
        <w:tc>
          <w:tcPr>
            <w:tcW w:w="10314" w:type="dxa"/>
            <w:gridSpan w:val="2"/>
            <w:vAlign w:val="center"/>
          </w:tcPr>
          <w:p w:rsidR="00BC0D36" w:rsidRPr="004E7645" w:rsidRDefault="00BC0D36" w:rsidP="004E7645">
            <w:pPr>
              <w:rPr>
                <w:rFonts w:ascii="GHEA Grapalat" w:eastAsia="GHEA Grapalat" w:hAnsi="GHEA Grapalat" w:cs="GHEA Grapalat"/>
                <w:sz w:val="20"/>
                <w:szCs w:val="20"/>
              </w:rPr>
            </w:pPr>
            <w:r w:rsidRPr="004E7645">
              <w:rPr>
                <w:rFonts w:ascii="Segoe UI Symbol" w:eastAsia="MS Gothic" w:hAnsi="Segoe UI Symbol" w:cs="Segoe UI Symbol"/>
                <w:sz w:val="20"/>
                <w:szCs w:val="20"/>
              </w:rPr>
              <w:t>☐</w:t>
            </w:r>
            <w:r w:rsidRPr="004E7645">
              <w:rPr>
                <w:rFonts w:ascii="GHEA Grapalat" w:eastAsia="GHEA Grapalat" w:hAnsi="GHEA Grapalat" w:cs="GHEA Grapalat"/>
                <w:sz w:val="20"/>
                <w:szCs w:val="20"/>
              </w:rPr>
              <w:tab/>
              <w:t>բ</w:t>
            </w:r>
            <w:r w:rsidRPr="004E7645">
              <w:rPr>
                <w:rFonts w:ascii="MS Mincho" w:eastAsia="MS Mincho" w:hAnsi="MS Mincho" w:cs="MS Mincho" w:hint="eastAsia"/>
                <w:sz w:val="20"/>
                <w:szCs w:val="20"/>
              </w:rPr>
              <w:t>․</w:t>
            </w:r>
            <w:r w:rsidRPr="004E7645">
              <w:rPr>
                <w:rFonts w:ascii="GHEA Grapalat" w:eastAsia="Cambria Math" w:hAnsi="GHEA Grapalat" w:cs="Cambria Math"/>
                <w:sz w:val="20"/>
                <w:szCs w:val="20"/>
              </w:rPr>
              <w:t xml:space="preserve"> </w:t>
            </w:r>
            <w:r w:rsidRPr="004E7645">
              <w:rPr>
                <w:rFonts w:ascii="GHEA Grapalat" w:eastAsia="GHEA Grapalat" w:hAnsi="GHEA Grapalat" w:cs="GHEA Grapalat"/>
                <w:sz w:val="20"/>
                <w:szCs w:val="20"/>
              </w:rPr>
              <w:t>իրավունք ունի նշանակելու կամ հեռացնելու իրավաբանական անձի կառավարման մարմինների անդամների մեծամասնությանը</w:t>
            </w:r>
          </w:p>
        </w:tc>
      </w:tr>
      <w:tr w:rsidR="00BC0D36" w:rsidRPr="00FD1EE4" w:rsidTr="004E7645">
        <w:tc>
          <w:tcPr>
            <w:tcW w:w="10314" w:type="dxa"/>
            <w:gridSpan w:val="2"/>
            <w:vAlign w:val="center"/>
          </w:tcPr>
          <w:p w:rsidR="00BC0D36" w:rsidRPr="004E7645" w:rsidRDefault="00BC0D36" w:rsidP="004E7645">
            <w:pPr>
              <w:rPr>
                <w:rFonts w:ascii="GHEA Grapalat" w:eastAsia="GHEA Grapalat" w:hAnsi="GHEA Grapalat" w:cs="GHEA Grapalat"/>
                <w:sz w:val="20"/>
                <w:szCs w:val="20"/>
              </w:rPr>
            </w:pPr>
            <w:r w:rsidRPr="004E7645">
              <w:rPr>
                <w:rFonts w:ascii="Segoe UI Symbol" w:eastAsia="MS Gothic" w:hAnsi="Segoe UI Symbol" w:cs="Segoe UI Symbol"/>
                <w:sz w:val="20"/>
                <w:szCs w:val="20"/>
              </w:rPr>
              <w:t>☐</w:t>
            </w:r>
            <w:r w:rsidRPr="004E7645">
              <w:rPr>
                <w:rFonts w:ascii="GHEA Grapalat" w:eastAsia="GHEA Grapalat" w:hAnsi="GHEA Grapalat" w:cs="GHEA Grapalat"/>
                <w:sz w:val="20"/>
                <w:szCs w:val="20"/>
              </w:rPr>
              <w:tab/>
              <w:t>գ</w:t>
            </w:r>
            <w:r w:rsidRPr="004E7645">
              <w:rPr>
                <w:rFonts w:ascii="MS Mincho" w:eastAsia="MS Mincho" w:hAnsi="MS Mincho" w:cs="MS Mincho" w:hint="eastAsia"/>
                <w:sz w:val="20"/>
                <w:szCs w:val="20"/>
              </w:rPr>
              <w:t>․</w:t>
            </w:r>
            <w:r w:rsidRPr="004E7645">
              <w:rPr>
                <w:rFonts w:ascii="GHEA Grapalat" w:eastAsia="Cambria Math" w:hAnsi="GHEA Grapalat" w:cs="Cambria Math"/>
                <w:sz w:val="20"/>
                <w:szCs w:val="20"/>
              </w:rPr>
              <w:t xml:space="preserve"> </w:t>
            </w:r>
            <w:r w:rsidRPr="004E7645">
              <w:rPr>
                <w:rFonts w:ascii="GHEA Grapalat" w:eastAsia="GHEA Grapalat" w:hAnsi="GHEA Grapalat"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C0D36" w:rsidRPr="00FD1EE4" w:rsidTr="004E7645">
        <w:tc>
          <w:tcPr>
            <w:tcW w:w="10314" w:type="dxa"/>
            <w:gridSpan w:val="2"/>
            <w:vAlign w:val="center"/>
          </w:tcPr>
          <w:p w:rsidR="00BC0D36" w:rsidRPr="004E7645" w:rsidRDefault="00BC0D36" w:rsidP="004E7645">
            <w:pPr>
              <w:rPr>
                <w:rFonts w:ascii="GHEA Grapalat" w:eastAsia="GHEA Grapalat" w:hAnsi="GHEA Grapalat" w:cs="GHEA Grapalat"/>
                <w:sz w:val="20"/>
                <w:szCs w:val="20"/>
              </w:rPr>
            </w:pPr>
            <w:r w:rsidRPr="004E7645">
              <w:rPr>
                <w:rFonts w:ascii="Segoe UI Symbol" w:eastAsia="MS Gothic" w:hAnsi="Segoe UI Symbol" w:cs="Segoe UI Symbol"/>
                <w:sz w:val="20"/>
                <w:szCs w:val="20"/>
              </w:rPr>
              <w:t>☐</w:t>
            </w:r>
            <w:r w:rsidRPr="004E7645">
              <w:rPr>
                <w:rFonts w:ascii="GHEA Grapalat" w:eastAsia="GHEA Grapalat" w:hAnsi="GHEA Grapalat" w:cs="GHEA Grapalat"/>
                <w:sz w:val="20"/>
                <w:szCs w:val="20"/>
              </w:rPr>
              <w:tab/>
              <w:t>դ</w:t>
            </w:r>
            <w:r w:rsidRPr="004E7645">
              <w:rPr>
                <w:rFonts w:ascii="MS Mincho" w:eastAsia="MS Mincho" w:hAnsi="MS Mincho" w:cs="MS Mincho" w:hint="eastAsia"/>
                <w:sz w:val="20"/>
                <w:szCs w:val="20"/>
              </w:rPr>
              <w:t>․</w:t>
            </w:r>
            <w:r w:rsidRPr="004E7645">
              <w:rPr>
                <w:rFonts w:ascii="GHEA Grapalat" w:eastAsia="Cambria Math" w:hAnsi="GHEA Grapalat" w:cs="Cambria Math"/>
                <w:sz w:val="20"/>
                <w:szCs w:val="20"/>
              </w:rPr>
              <w:t xml:space="preserve"> </w:t>
            </w:r>
            <w:r w:rsidRPr="004E7645">
              <w:rPr>
                <w:rFonts w:ascii="GHEA Grapalat" w:eastAsia="GHEA Grapalat" w:hAnsi="GHEA Grapalat" w:cs="GHEA Grapalat"/>
                <w:sz w:val="20"/>
                <w:szCs w:val="20"/>
              </w:rPr>
              <w:t>իրավաբանական անձի նկատմամբ իրականացնում է իրական (փաստացի) վերահսկողություն այլ միջոցներով</w:t>
            </w:r>
          </w:p>
        </w:tc>
      </w:tr>
      <w:tr w:rsidR="00BC0D36" w:rsidRPr="00FD1EE4" w:rsidTr="004E7645">
        <w:tc>
          <w:tcPr>
            <w:tcW w:w="10314" w:type="dxa"/>
            <w:gridSpan w:val="2"/>
            <w:vAlign w:val="center"/>
          </w:tcPr>
          <w:p w:rsidR="00BC0D36" w:rsidRPr="004E7645" w:rsidRDefault="00BC0D36" w:rsidP="004E7645">
            <w:pPr>
              <w:rPr>
                <w:rFonts w:ascii="GHEA Grapalat" w:eastAsia="GHEA Grapalat" w:hAnsi="GHEA Grapalat" w:cs="GHEA Grapalat"/>
                <w:sz w:val="20"/>
                <w:szCs w:val="20"/>
              </w:rPr>
            </w:pPr>
            <w:r w:rsidRPr="004E7645">
              <w:rPr>
                <w:rFonts w:ascii="Segoe UI Symbol" w:eastAsia="MS Gothic" w:hAnsi="Segoe UI Symbol" w:cs="Segoe UI Symbol"/>
                <w:sz w:val="20"/>
                <w:szCs w:val="20"/>
              </w:rPr>
              <w:t>☐</w:t>
            </w:r>
            <w:r w:rsidRPr="004E7645">
              <w:rPr>
                <w:rFonts w:ascii="GHEA Grapalat" w:eastAsia="GHEA Grapalat" w:hAnsi="GHEA Grapalat" w:cs="GHEA Grapalat"/>
                <w:sz w:val="20"/>
                <w:szCs w:val="20"/>
              </w:rPr>
              <w:tab/>
              <w:t>ե</w:t>
            </w:r>
            <w:r w:rsidRPr="004E7645">
              <w:rPr>
                <w:rFonts w:ascii="MS Mincho" w:eastAsia="MS Mincho" w:hAnsi="MS Mincho" w:cs="MS Mincho" w:hint="eastAsia"/>
                <w:sz w:val="20"/>
                <w:szCs w:val="20"/>
              </w:rPr>
              <w:t>․</w:t>
            </w:r>
            <w:r w:rsidRPr="004E7645">
              <w:rPr>
                <w:rFonts w:ascii="GHEA Grapalat" w:eastAsia="Cambria Math" w:hAnsi="GHEA Grapalat" w:cs="Cambria Math"/>
                <w:sz w:val="20"/>
                <w:szCs w:val="20"/>
              </w:rPr>
              <w:t xml:space="preserve"> </w:t>
            </w:r>
            <w:r w:rsidRPr="004E7645">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BC0D36" w:rsidRPr="00FD1EE4" w:rsidRDefault="00BC0D36" w:rsidP="00BC0D36">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096"/>
      </w:tblGrid>
      <w:tr w:rsidR="00BC0D36" w:rsidRPr="00FD1EE4" w:rsidTr="004E7645">
        <w:tc>
          <w:tcPr>
            <w:tcW w:w="4077" w:type="dxa"/>
            <w:shd w:val="clear" w:color="auto" w:fill="D9E2F3"/>
            <w:vAlign w:val="center"/>
          </w:tcPr>
          <w:p w:rsidR="00BC0D36" w:rsidRPr="004E7645" w:rsidRDefault="00BC0D36" w:rsidP="004E7645">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4E7645">
              <w:rPr>
                <w:rFonts w:ascii="GHEA Grapalat" w:eastAsia="GHEA Grapalat" w:hAnsi="GHEA Grapalat" w:cs="GHEA Grapalat"/>
                <w:color w:val="000000"/>
                <w:sz w:val="20"/>
                <w:szCs w:val="20"/>
              </w:rPr>
              <w:t>Իրական շահառու դառնալու օրը, ամիսը, տարին</w:t>
            </w:r>
          </w:p>
        </w:tc>
        <w:tc>
          <w:tcPr>
            <w:tcW w:w="6096" w:type="dxa"/>
            <w:vAlign w:val="center"/>
          </w:tcPr>
          <w:p w:rsidR="00BC0D36" w:rsidRPr="004E7645" w:rsidRDefault="00BC0D36" w:rsidP="004E7645">
            <w:pPr>
              <w:spacing w:before="240"/>
              <w:rPr>
                <w:rFonts w:ascii="GHEA Grapalat" w:eastAsia="GHEA Grapalat" w:hAnsi="GHEA Grapalat" w:cs="GHEA Grapalat"/>
                <w:sz w:val="20"/>
                <w:szCs w:val="20"/>
              </w:rPr>
            </w:pPr>
          </w:p>
        </w:tc>
      </w:tr>
      <w:tr w:rsidR="00BC0D36" w:rsidRPr="00FD1EE4" w:rsidTr="004E7645">
        <w:tc>
          <w:tcPr>
            <w:tcW w:w="4077" w:type="dxa"/>
            <w:shd w:val="clear" w:color="auto" w:fill="D9E2F3"/>
            <w:vAlign w:val="center"/>
          </w:tcPr>
          <w:p w:rsidR="00BC0D36" w:rsidRPr="004E7645" w:rsidRDefault="00BC0D36" w:rsidP="004E7645">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4E7645">
              <w:rPr>
                <w:rFonts w:ascii="GHEA Grapalat" w:eastAsia="GHEA Grapalat" w:hAnsi="GHEA Grapalat" w:cs="GHEA Grapalat"/>
                <w:color w:val="000000"/>
                <w:sz w:val="20"/>
                <w:szCs w:val="20"/>
              </w:rPr>
              <w:t>Կազմակերպության նկատմամբ վերահսկողության իրականացումը</w:t>
            </w:r>
          </w:p>
        </w:tc>
        <w:tc>
          <w:tcPr>
            <w:tcW w:w="6096" w:type="dxa"/>
            <w:vAlign w:val="center"/>
          </w:tcPr>
          <w:p w:rsidR="00BC0D36" w:rsidRPr="004E7645" w:rsidRDefault="00BC0D36" w:rsidP="004E7645">
            <w:pPr>
              <w:spacing w:before="240"/>
              <w:rPr>
                <w:rFonts w:ascii="GHEA Grapalat" w:eastAsia="GHEA Grapalat" w:hAnsi="GHEA Grapalat" w:cs="GHEA Grapalat"/>
                <w:sz w:val="20"/>
                <w:szCs w:val="20"/>
              </w:rPr>
            </w:pPr>
            <w:r w:rsidRPr="004E7645">
              <w:rPr>
                <w:rFonts w:ascii="Segoe UI Symbol" w:eastAsia="MS Gothic" w:hAnsi="Segoe UI Symbol" w:cs="Segoe UI Symbol"/>
                <w:sz w:val="20"/>
                <w:szCs w:val="20"/>
              </w:rPr>
              <w:t>☐</w:t>
            </w:r>
            <w:r w:rsidRPr="004E7645">
              <w:rPr>
                <w:rFonts w:ascii="GHEA Grapalat" w:eastAsia="GHEA Grapalat" w:hAnsi="GHEA Grapalat" w:cs="GHEA Grapalat"/>
                <w:sz w:val="20"/>
                <w:szCs w:val="20"/>
              </w:rPr>
              <w:tab/>
              <w:t xml:space="preserve">Առանձին </w:t>
            </w:r>
          </w:p>
          <w:p w:rsidR="00BC0D36" w:rsidRPr="004E7645" w:rsidRDefault="00BC0D36" w:rsidP="004E7645">
            <w:pPr>
              <w:rPr>
                <w:rFonts w:ascii="GHEA Grapalat" w:eastAsia="GHEA Grapalat" w:hAnsi="GHEA Grapalat" w:cs="GHEA Grapalat"/>
                <w:sz w:val="20"/>
                <w:szCs w:val="20"/>
              </w:rPr>
            </w:pPr>
            <w:r w:rsidRPr="004E7645">
              <w:rPr>
                <w:rFonts w:ascii="Segoe UI Symbol" w:eastAsia="MS Gothic" w:hAnsi="Segoe UI Symbol" w:cs="Segoe UI Symbol"/>
                <w:sz w:val="20"/>
                <w:szCs w:val="20"/>
              </w:rPr>
              <w:t>☐</w:t>
            </w:r>
            <w:r w:rsidRPr="004E7645">
              <w:rPr>
                <w:rFonts w:ascii="GHEA Grapalat" w:eastAsia="GHEA Grapalat" w:hAnsi="GHEA Grapalat" w:cs="GHEA Grapalat"/>
                <w:sz w:val="20"/>
                <w:szCs w:val="20"/>
              </w:rPr>
              <w:tab/>
              <w:t>Փոխկապակցված անձանց հետ համատեղ</w:t>
            </w:r>
          </w:p>
        </w:tc>
      </w:tr>
      <w:tr w:rsidR="00BC0D36" w:rsidRPr="00FD1EE4" w:rsidTr="004E7645">
        <w:tc>
          <w:tcPr>
            <w:tcW w:w="4077" w:type="dxa"/>
            <w:shd w:val="clear" w:color="auto" w:fill="D9E2F3"/>
            <w:vAlign w:val="center"/>
          </w:tcPr>
          <w:p w:rsidR="00BC0D36" w:rsidRPr="004E7645" w:rsidRDefault="00BC0D36" w:rsidP="004E7645">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4E7645">
              <w:rPr>
                <w:rFonts w:ascii="GHEA Grapalat" w:eastAsia="GHEA Grapalat" w:hAnsi="GHEA Grapalat" w:cs="GHEA Grapalat"/>
                <w:color w:val="000000"/>
                <w:sz w:val="20"/>
                <w:szCs w:val="20"/>
              </w:rPr>
              <w:t>Ընդերքօգտագործման ոլորտի հաշվետու կազմակերպության իրական շահառուն հանդիսանում է պաշտոնատար անձ կամ նրա ընտանիքի անդամ</w:t>
            </w:r>
          </w:p>
        </w:tc>
        <w:tc>
          <w:tcPr>
            <w:tcW w:w="6096" w:type="dxa"/>
            <w:vAlign w:val="center"/>
          </w:tcPr>
          <w:p w:rsidR="00BC0D36" w:rsidRPr="004E7645" w:rsidRDefault="00BC0D36" w:rsidP="004E7645">
            <w:pPr>
              <w:spacing w:before="240"/>
              <w:rPr>
                <w:rFonts w:ascii="GHEA Grapalat" w:eastAsia="GHEA Grapalat" w:hAnsi="GHEA Grapalat" w:cs="GHEA Grapalat"/>
                <w:sz w:val="20"/>
                <w:szCs w:val="20"/>
              </w:rPr>
            </w:pPr>
            <w:r w:rsidRPr="004E7645">
              <w:rPr>
                <w:rFonts w:ascii="Segoe UI Symbol" w:eastAsia="MS Gothic" w:hAnsi="Segoe UI Symbol" w:cs="Segoe UI Symbol"/>
                <w:sz w:val="20"/>
                <w:szCs w:val="20"/>
              </w:rPr>
              <w:t>☐</w:t>
            </w:r>
            <w:r w:rsidRPr="004E7645">
              <w:rPr>
                <w:rFonts w:ascii="GHEA Grapalat" w:eastAsia="GHEA Grapalat" w:hAnsi="GHEA Grapalat" w:cs="GHEA Grapalat"/>
                <w:sz w:val="20"/>
                <w:szCs w:val="20"/>
              </w:rPr>
              <w:tab/>
              <w:t>Այո</w:t>
            </w:r>
          </w:p>
          <w:p w:rsidR="00BC0D36" w:rsidRPr="004E7645" w:rsidRDefault="00BC0D36" w:rsidP="004E7645">
            <w:pPr>
              <w:spacing w:before="240"/>
              <w:rPr>
                <w:rFonts w:ascii="GHEA Grapalat" w:eastAsia="GHEA Grapalat" w:hAnsi="GHEA Grapalat" w:cs="GHEA Grapalat"/>
                <w:sz w:val="20"/>
                <w:szCs w:val="20"/>
              </w:rPr>
            </w:pPr>
            <w:r w:rsidRPr="004E7645">
              <w:rPr>
                <w:rFonts w:ascii="Segoe UI Symbol" w:eastAsia="MS Gothic" w:hAnsi="Segoe UI Symbol" w:cs="Segoe UI Symbol"/>
                <w:sz w:val="20"/>
                <w:szCs w:val="20"/>
              </w:rPr>
              <w:t>☐</w:t>
            </w:r>
            <w:r w:rsidRPr="004E7645">
              <w:rPr>
                <w:rFonts w:ascii="GHEA Grapalat" w:eastAsia="GHEA Grapalat" w:hAnsi="GHEA Grapalat" w:cs="GHEA Grapalat"/>
                <w:sz w:val="20"/>
                <w:szCs w:val="20"/>
              </w:rPr>
              <w:tab/>
              <w:t>Ոչ</w:t>
            </w:r>
          </w:p>
        </w:tc>
      </w:tr>
    </w:tbl>
    <w:p w:rsidR="00BC0D36" w:rsidRPr="00FD1EE4" w:rsidRDefault="00BC0D36" w:rsidP="00BC0D36">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5670"/>
      </w:tblGrid>
      <w:tr w:rsidR="00BC0D36" w:rsidRPr="00FD1EE4" w:rsidTr="004E7645">
        <w:tc>
          <w:tcPr>
            <w:tcW w:w="4503" w:type="dxa"/>
            <w:shd w:val="clear" w:color="auto" w:fill="D9E2F3"/>
            <w:vAlign w:val="center"/>
          </w:tcPr>
          <w:p w:rsidR="00BC0D36" w:rsidRPr="004E7645" w:rsidRDefault="00BC0D36" w:rsidP="004E7645">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4E7645">
              <w:rPr>
                <w:rFonts w:ascii="GHEA Grapalat" w:eastAsia="GHEA Grapalat" w:hAnsi="GHEA Grapalat" w:cs="GHEA Grapalat"/>
                <w:color w:val="000000"/>
                <w:sz w:val="20"/>
                <w:szCs w:val="20"/>
              </w:rPr>
              <w:t>Էլ</w:t>
            </w:r>
            <w:r w:rsidRPr="004E7645">
              <w:rPr>
                <w:rFonts w:ascii="MS Mincho" w:eastAsia="MS Mincho" w:hAnsi="MS Mincho" w:cs="MS Mincho" w:hint="eastAsia"/>
                <w:color w:val="000000"/>
                <w:sz w:val="20"/>
                <w:szCs w:val="20"/>
              </w:rPr>
              <w:t>․</w:t>
            </w:r>
            <w:r w:rsidRPr="004E7645">
              <w:rPr>
                <w:rFonts w:ascii="GHEA Grapalat" w:eastAsia="GHEA Grapalat" w:hAnsi="GHEA Grapalat" w:cs="GHEA Grapalat"/>
                <w:color w:val="000000"/>
                <w:sz w:val="20"/>
                <w:szCs w:val="20"/>
              </w:rPr>
              <w:t xml:space="preserve"> փոստի հասցեն</w:t>
            </w:r>
          </w:p>
        </w:tc>
        <w:tc>
          <w:tcPr>
            <w:tcW w:w="5670" w:type="dxa"/>
            <w:vAlign w:val="center"/>
          </w:tcPr>
          <w:p w:rsidR="00BC0D36" w:rsidRPr="004E7645" w:rsidRDefault="00BC0D36" w:rsidP="004E7645">
            <w:pPr>
              <w:spacing w:before="240"/>
              <w:rPr>
                <w:rFonts w:ascii="GHEA Grapalat" w:eastAsia="GHEA Grapalat" w:hAnsi="GHEA Grapalat" w:cs="GHEA Grapalat"/>
                <w:sz w:val="20"/>
                <w:szCs w:val="20"/>
              </w:rPr>
            </w:pPr>
          </w:p>
        </w:tc>
      </w:tr>
      <w:tr w:rsidR="00BC0D36" w:rsidRPr="00FD1EE4" w:rsidTr="004E7645">
        <w:tc>
          <w:tcPr>
            <w:tcW w:w="4503" w:type="dxa"/>
            <w:shd w:val="clear" w:color="auto" w:fill="D9E2F3"/>
            <w:vAlign w:val="center"/>
          </w:tcPr>
          <w:p w:rsidR="00BC0D36" w:rsidRPr="004E7645" w:rsidRDefault="00BC0D36" w:rsidP="004E7645">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4E7645">
              <w:rPr>
                <w:rFonts w:ascii="GHEA Grapalat" w:eastAsia="GHEA Grapalat" w:hAnsi="GHEA Grapalat" w:cs="GHEA Grapalat"/>
                <w:color w:val="000000"/>
                <w:sz w:val="20"/>
                <w:szCs w:val="20"/>
              </w:rPr>
              <w:lastRenderedPageBreak/>
              <w:t>Հեռախոսահամարը</w:t>
            </w:r>
          </w:p>
        </w:tc>
        <w:tc>
          <w:tcPr>
            <w:tcW w:w="5670" w:type="dxa"/>
            <w:vAlign w:val="center"/>
          </w:tcPr>
          <w:p w:rsidR="00BC0D36" w:rsidRPr="004E7645" w:rsidRDefault="00BC0D36" w:rsidP="004E7645">
            <w:pPr>
              <w:spacing w:before="240"/>
              <w:rPr>
                <w:rFonts w:ascii="GHEA Grapalat" w:eastAsia="GHEA Grapalat" w:hAnsi="GHEA Grapalat" w:cs="GHEA Grapalat"/>
                <w:sz w:val="20"/>
                <w:szCs w:val="20"/>
              </w:rPr>
            </w:pPr>
          </w:p>
        </w:tc>
      </w:tr>
    </w:tbl>
    <w:p w:rsidR="00BC0D36" w:rsidRPr="00FD1EE4" w:rsidRDefault="00BC0D36" w:rsidP="004E7645">
      <w:pPr>
        <w:pBdr>
          <w:top w:val="nil"/>
          <w:left w:val="nil"/>
          <w:bottom w:val="nil"/>
          <w:right w:val="nil"/>
          <w:between w:val="nil"/>
        </w:pBdr>
        <w:ind w:left="792"/>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rsidR="00BC0D36" w:rsidRPr="00FD1EE4" w:rsidRDefault="00BC0D36" w:rsidP="00BC0D36">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378"/>
      </w:tblGrid>
      <w:tr w:rsidR="00BC0D36" w:rsidRPr="00FD1EE4" w:rsidTr="004E7645">
        <w:tc>
          <w:tcPr>
            <w:tcW w:w="5637" w:type="dxa"/>
            <w:shd w:val="clear" w:color="auto" w:fill="D9E2F3"/>
            <w:vAlign w:val="center"/>
          </w:tcPr>
          <w:p w:rsidR="00BC0D36" w:rsidRPr="004E7645" w:rsidRDefault="00BC0D36" w:rsidP="004E7645">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4E7645">
              <w:rPr>
                <w:rFonts w:ascii="GHEA Grapalat" w:eastAsia="GHEA Grapalat" w:hAnsi="GHEA Grapalat" w:cs="GHEA Grapalat"/>
                <w:color w:val="000000"/>
                <w:sz w:val="20"/>
                <w:szCs w:val="20"/>
              </w:rPr>
              <w:t>Անվանումը</w:t>
            </w:r>
          </w:p>
        </w:tc>
        <w:tc>
          <w:tcPr>
            <w:tcW w:w="3378" w:type="dxa"/>
            <w:vAlign w:val="center"/>
          </w:tcPr>
          <w:p w:rsidR="00BC0D36" w:rsidRPr="004E7645" w:rsidRDefault="00BC0D36" w:rsidP="004E7645">
            <w:pPr>
              <w:spacing w:before="240"/>
              <w:rPr>
                <w:rFonts w:ascii="GHEA Grapalat" w:eastAsia="GHEA Grapalat" w:hAnsi="GHEA Grapalat" w:cs="GHEA Grapalat"/>
                <w:sz w:val="20"/>
                <w:szCs w:val="20"/>
              </w:rPr>
            </w:pPr>
          </w:p>
        </w:tc>
      </w:tr>
      <w:tr w:rsidR="00BC0D36" w:rsidRPr="00FD1EE4" w:rsidTr="004E7645">
        <w:tc>
          <w:tcPr>
            <w:tcW w:w="5637" w:type="dxa"/>
            <w:shd w:val="clear" w:color="auto" w:fill="D9E2F3"/>
            <w:vAlign w:val="center"/>
          </w:tcPr>
          <w:p w:rsidR="00BC0D36" w:rsidRPr="004E7645" w:rsidRDefault="00BC0D36" w:rsidP="004E7645">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4E7645">
              <w:rPr>
                <w:rFonts w:ascii="GHEA Grapalat" w:eastAsia="GHEA Grapalat" w:hAnsi="GHEA Grapalat" w:cs="GHEA Grapalat"/>
                <w:color w:val="000000"/>
                <w:sz w:val="20"/>
                <w:szCs w:val="20"/>
              </w:rPr>
              <w:t>Անվանումը լատինատառ</w:t>
            </w:r>
          </w:p>
        </w:tc>
        <w:tc>
          <w:tcPr>
            <w:tcW w:w="3378" w:type="dxa"/>
            <w:vAlign w:val="center"/>
          </w:tcPr>
          <w:p w:rsidR="00BC0D36" w:rsidRPr="004E7645" w:rsidRDefault="00BC0D36" w:rsidP="004E7645">
            <w:pPr>
              <w:spacing w:before="240"/>
              <w:rPr>
                <w:rFonts w:ascii="GHEA Grapalat" w:eastAsia="GHEA Grapalat" w:hAnsi="GHEA Grapalat" w:cs="GHEA Grapalat"/>
                <w:sz w:val="20"/>
                <w:szCs w:val="20"/>
              </w:rPr>
            </w:pPr>
          </w:p>
        </w:tc>
      </w:tr>
      <w:tr w:rsidR="00BC0D36" w:rsidRPr="00FD1EE4" w:rsidTr="004E7645">
        <w:tc>
          <w:tcPr>
            <w:tcW w:w="5637" w:type="dxa"/>
            <w:shd w:val="clear" w:color="auto" w:fill="D9E2F3"/>
            <w:vAlign w:val="center"/>
          </w:tcPr>
          <w:p w:rsidR="00BC0D36" w:rsidRPr="004E7645" w:rsidRDefault="00BC0D36" w:rsidP="004E7645">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4E7645">
              <w:rPr>
                <w:rFonts w:ascii="GHEA Grapalat" w:eastAsia="GHEA Grapalat" w:hAnsi="GHEA Grapalat" w:cs="GHEA Grapalat"/>
                <w:color w:val="000000"/>
                <w:sz w:val="20"/>
                <w:szCs w:val="20"/>
              </w:rPr>
              <w:t>Պետական գրանցման համարը</w:t>
            </w:r>
          </w:p>
        </w:tc>
        <w:tc>
          <w:tcPr>
            <w:tcW w:w="3378" w:type="dxa"/>
            <w:vAlign w:val="center"/>
          </w:tcPr>
          <w:p w:rsidR="00BC0D36" w:rsidRPr="004E7645" w:rsidRDefault="00BC0D36" w:rsidP="004E7645">
            <w:pPr>
              <w:spacing w:before="240"/>
              <w:rPr>
                <w:rFonts w:ascii="GHEA Grapalat" w:eastAsia="GHEA Grapalat" w:hAnsi="GHEA Grapalat" w:cs="GHEA Grapalat"/>
                <w:sz w:val="20"/>
                <w:szCs w:val="20"/>
              </w:rPr>
            </w:pPr>
          </w:p>
        </w:tc>
      </w:tr>
      <w:tr w:rsidR="00BC0D36" w:rsidRPr="00FD1EE4" w:rsidTr="004E7645">
        <w:tc>
          <w:tcPr>
            <w:tcW w:w="5637" w:type="dxa"/>
            <w:shd w:val="clear" w:color="auto" w:fill="D9E2F3"/>
            <w:vAlign w:val="center"/>
          </w:tcPr>
          <w:p w:rsidR="00BC0D36" w:rsidRPr="004E7645" w:rsidRDefault="00BC0D36" w:rsidP="004E7645">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4E7645">
              <w:rPr>
                <w:rFonts w:ascii="GHEA Grapalat" w:eastAsia="GHEA Grapalat" w:hAnsi="GHEA Grapalat" w:cs="GHEA Grapalat"/>
                <w:color w:val="000000"/>
                <w:sz w:val="20"/>
                <w:szCs w:val="20"/>
              </w:rPr>
              <w:t>Գրանցման օրը, ամիսը, տարին</w:t>
            </w:r>
          </w:p>
        </w:tc>
        <w:tc>
          <w:tcPr>
            <w:tcW w:w="3378" w:type="dxa"/>
            <w:vAlign w:val="center"/>
          </w:tcPr>
          <w:p w:rsidR="00BC0D36" w:rsidRPr="004E7645" w:rsidRDefault="00BC0D36" w:rsidP="004E7645">
            <w:pPr>
              <w:spacing w:before="240"/>
              <w:rPr>
                <w:rFonts w:ascii="GHEA Grapalat" w:eastAsia="GHEA Grapalat" w:hAnsi="GHEA Grapalat" w:cs="GHEA Grapalat"/>
                <w:sz w:val="20"/>
                <w:szCs w:val="20"/>
              </w:rPr>
            </w:pPr>
          </w:p>
        </w:tc>
      </w:tr>
      <w:tr w:rsidR="00BC0D36" w:rsidRPr="00FD1EE4" w:rsidTr="004E7645">
        <w:tc>
          <w:tcPr>
            <w:tcW w:w="5637" w:type="dxa"/>
            <w:shd w:val="clear" w:color="auto" w:fill="D9E2F3"/>
            <w:vAlign w:val="center"/>
          </w:tcPr>
          <w:p w:rsidR="00BC0D36" w:rsidRPr="004E7645" w:rsidRDefault="00BC0D36" w:rsidP="004E7645">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4E7645">
              <w:rPr>
                <w:rFonts w:ascii="GHEA Grapalat" w:eastAsia="GHEA Grapalat" w:hAnsi="GHEA Grapalat" w:cs="GHEA Grapalat"/>
                <w:color w:val="000000"/>
                <w:sz w:val="20"/>
                <w:szCs w:val="20"/>
              </w:rPr>
              <w:t>Գրանցման հասցեն</w:t>
            </w:r>
          </w:p>
        </w:tc>
        <w:tc>
          <w:tcPr>
            <w:tcW w:w="3378" w:type="dxa"/>
            <w:vAlign w:val="center"/>
          </w:tcPr>
          <w:p w:rsidR="00BC0D36" w:rsidRPr="004E7645" w:rsidRDefault="00BC0D36" w:rsidP="004E7645">
            <w:pPr>
              <w:spacing w:before="240"/>
              <w:rPr>
                <w:rFonts w:ascii="GHEA Grapalat" w:eastAsia="GHEA Grapalat" w:hAnsi="GHEA Grapalat" w:cs="GHEA Grapalat"/>
                <w:sz w:val="20"/>
                <w:szCs w:val="20"/>
              </w:rPr>
            </w:pPr>
          </w:p>
        </w:tc>
      </w:tr>
      <w:tr w:rsidR="00BC0D36" w:rsidRPr="00FD1EE4" w:rsidTr="004E7645">
        <w:tc>
          <w:tcPr>
            <w:tcW w:w="5637" w:type="dxa"/>
            <w:shd w:val="clear" w:color="auto" w:fill="D9E2F3"/>
            <w:vAlign w:val="center"/>
          </w:tcPr>
          <w:p w:rsidR="00BC0D36" w:rsidRPr="004E7645" w:rsidRDefault="00BC0D36" w:rsidP="004E7645">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4E7645">
              <w:rPr>
                <w:rFonts w:ascii="GHEA Grapalat" w:eastAsia="GHEA Grapalat" w:hAnsi="GHEA Grapalat" w:cs="GHEA Grapalat"/>
                <w:color w:val="000000"/>
                <w:sz w:val="20"/>
                <w:szCs w:val="20"/>
              </w:rPr>
              <w:t>Գրանցման պետությունը</w:t>
            </w:r>
          </w:p>
        </w:tc>
        <w:tc>
          <w:tcPr>
            <w:tcW w:w="3378" w:type="dxa"/>
            <w:vAlign w:val="center"/>
          </w:tcPr>
          <w:p w:rsidR="00BC0D36" w:rsidRPr="004E7645" w:rsidRDefault="00BC0D36" w:rsidP="004E7645">
            <w:pPr>
              <w:spacing w:before="240"/>
              <w:rPr>
                <w:rFonts w:ascii="GHEA Grapalat" w:eastAsia="GHEA Grapalat" w:hAnsi="GHEA Grapalat" w:cs="GHEA Grapalat"/>
                <w:sz w:val="20"/>
                <w:szCs w:val="20"/>
              </w:rPr>
            </w:pPr>
          </w:p>
        </w:tc>
      </w:tr>
      <w:tr w:rsidR="00BC0D36" w:rsidRPr="00FD1EE4" w:rsidTr="004E7645">
        <w:tc>
          <w:tcPr>
            <w:tcW w:w="5637" w:type="dxa"/>
            <w:shd w:val="clear" w:color="auto" w:fill="D9E2F3"/>
            <w:vAlign w:val="center"/>
          </w:tcPr>
          <w:p w:rsidR="00BC0D36" w:rsidRPr="004E7645" w:rsidRDefault="00BC0D36" w:rsidP="004E7645">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4E7645">
              <w:rPr>
                <w:rFonts w:ascii="GHEA Grapalat" w:eastAsia="GHEA Grapalat" w:hAnsi="GHEA Grapalat" w:cs="GHEA Grapalat"/>
                <w:color w:val="000000"/>
                <w:sz w:val="20"/>
                <w:szCs w:val="20"/>
              </w:rPr>
              <w:t>Գործադիր մարմնի ղեկավարի անունը և ազգանունը</w:t>
            </w:r>
          </w:p>
        </w:tc>
        <w:tc>
          <w:tcPr>
            <w:tcW w:w="3378" w:type="dxa"/>
            <w:vAlign w:val="center"/>
          </w:tcPr>
          <w:p w:rsidR="00BC0D36" w:rsidRPr="004E7645" w:rsidRDefault="00BC0D36" w:rsidP="004E7645">
            <w:pPr>
              <w:spacing w:before="240"/>
              <w:rPr>
                <w:rFonts w:ascii="GHEA Grapalat" w:eastAsia="GHEA Grapalat" w:hAnsi="GHEA Grapalat" w:cs="GHEA Grapalat"/>
                <w:sz w:val="20"/>
                <w:szCs w:val="20"/>
              </w:rPr>
            </w:pPr>
          </w:p>
        </w:tc>
      </w:tr>
    </w:tbl>
    <w:p w:rsidR="00BC0D36" w:rsidRPr="00FD1EE4" w:rsidRDefault="00BC0D36" w:rsidP="00BC0D36">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3"/>
        <w:gridCol w:w="3662"/>
      </w:tblGrid>
      <w:tr w:rsidR="00BC0D36" w:rsidRPr="00FD1EE4" w:rsidTr="004E7645">
        <w:trPr>
          <w:trHeight w:val="70"/>
        </w:trPr>
        <w:tc>
          <w:tcPr>
            <w:tcW w:w="5353" w:type="dxa"/>
            <w:vMerge w:val="restart"/>
            <w:shd w:val="clear" w:color="auto" w:fill="D9E2F3"/>
            <w:vAlign w:val="center"/>
          </w:tcPr>
          <w:p w:rsidR="00BC0D36" w:rsidRPr="004E7645" w:rsidRDefault="00BC0D36" w:rsidP="004E7645">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4E7645">
              <w:rPr>
                <w:rFonts w:ascii="GHEA Grapalat" w:eastAsia="GHEA Grapalat" w:hAnsi="GHEA Grapalat" w:cs="GHEA Grapalat"/>
                <w:color w:val="000000"/>
                <w:sz w:val="20"/>
                <w:szCs w:val="20"/>
              </w:rPr>
              <w:t>Իրական շահառու(ներ)ի անունը և ազգանունը, ում համար կազմակերպությունը հանդիսանում է միջանկյալ իրավաբանական անձ</w:t>
            </w:r>
          </w:p>
        </w:tc>
        <w:tc>
          <w:tcPr>
            <w:tcW w:w="3662" w:type="dxa"/>
          </w:tcPr>
          <w:p w:rsidR="00BC0D36" w:rsidRPr="00FD1EE4" w:rsidRDefault="00BC0D36" w:rsidP="004E7645">
            <w:pPr>
              <w:spacing w:before="240"/>
              <w:rPr>
                <w:rFonts w:ascii="GHEA Grapalat" w:eastAsia="GHEA Grapalat" w:hAnsi="GHEA Grapalat" w:cs="GHEA Grapalat"/>
              </w:rPr>
            </w:pPr>
          </w:p>
        </w:tc>
      </w:tr>
      <w:tr w:rsidR="00BC0D36" w:rsidRPr="00FD1EE4" w:rsidTr="004E7645">
        <w:trPr>
          <w:trHeight w:val="274"/>
        </w:trPr>
        <w:tc>
          <w:tcPr>
            <w:tcW w:w="5353" w:type="dxa"/>
            <w:vMerge/>
            <w:shd w:val="clear" w:color="auto" w:fill="D9E2F3"/>
            <w:vAlign w:val="center"/>
          </w:tcPr>
          <w:p w:rsidR="00BC0D36" w:rsidRPr="00FD1EE4" w:rsidRDefault="00BC0D36" w:rsidP="004E7645">
            <w:pPr>
              <w:numPr>
                <w:ilvl w:val="2"/>
                <w:numId w:val="30"/>
              </w:numPr>
              <w:pBdr>
                <w:top w:val="nil"/>
                <w:left w:val="nil"/>
                <w:bottom w:val="nil"/>
                <w:right w:val="nil"/>
                <w:between w:val="nil"/>
              </w:pBdr>
              <w:ind w:left="0" w:firstLine="0"/>
              <w:rPr>
                <w:rFonts w:ascii="GHEA Grapalat" w:eastAsia="GHEA Grapalat" w:hAnsi="GHEA Grapalat" w:cs="GHEA Grapalat"/>
                <w:color w:val="000000"/>
              </w:rPr>
            </w:pPr>
          </w:p>
        </w:tc>
        <w:tc>
          <w:tcPr>
            <w:tcW w:w="3662" w:type="dxa"/>
          </w:tcPr>
          <w:p w:rsidR="00BC0D36" w:rsidRPr="00FD1EE4" w:rsidRDefault="00BC0D36" w:rsidP="004E7645">
            <w:pPr>
              <w:spacing w:before="240"/>
              <w:rPr>
                <w:rFonts w:ascii="GHEA Grapalat" w:eastAsia="GHEA Grapalat" w:hAnsi="GHEA Grapalat" w:cs="GHEA Grapalat"/>
              </w:rPr>
            </w:pPr>
          </w:p>
        </w:tc>
      </w:tr>
      <w:tr w:rsidR="00BC0D36" w:rsidRPr="00FD1EE4" w:rsidTr="004E7645">
        <w:trPr>
          <w:trHeight w:val="70"/>
        </w:trPr>
        <w:tc>
          <w:tcPr>
            <w:tcW w:w="5353" w:type="dxa"/>
            <w:vMerge/>
            <w:shd w:val="clear" w:color="auto" w:fill="D9E2F3"/>
            <w:vAlign w:val="center"/>
          </w:tcPr>
          <w:p w:rsidR="00BC0D36" w:rsidRPr="00FD1EE4" w:rsidRDefault="00BC0D36" w:rsidP="004E7645">
            <w:pPr>
              <w:numPr>
                <w:ilvl w:val="2"/>
                <w:numId w:val="30"/>
              </w:numPr>
              <w:pBdr>
                <w:top w:val="nil"/>
                <w:left w:val="nil"/>
                <w:bottom w:val="nil"/>
                <w:right w:val="nil"/>
                <w:between w:val="nil"/>
              </w:pBdr>
              <w:ind w:left="0" w:firstLine="0"/>
              <w:rPr>
                <w:rFonts w:ascii="GHEA Grapalat" w:eastAsia="GHEA Grapalat" w:hAnsi="GHEA Grapalat" w:cs="GHEA Grapalat"/>
                <w:color w:val="000000"/>
              </w:rPr>
            </w:pPr>
          </w:p>
        </w:tc>
        <w:tc>
          <w:tcPr>
            <w:tcW w:w="3662" w:type="dxa"/>
          </w:tcPr>
          <w:p w:rsidR="00BC0D36" w:rsidRPr="00FD1EE4" w:rsidRDefault="00BC0D36" w:rsidP="004E7645">
            <w:pPr>
              <w:spacing w:before="240"/>
              <w:rPr>
                <w:rFonts w:ascii="GHEA Grapalat" w:eastAsia="GHEA Grapalat" w:hAnsi="GHEA Grapalat" w:cs="GHEA Grapalat"/>
              </w:rPr>
            </w:pPr>
          </w:p>
        </w:tc>
      </w:tr>
      <w:tr w:rsidR="00BC0D36" w:rsidRPr="00FD1EE4" w:rsidTr="004E7645">
        <w:trPr>
          <w:trHeight w:val="70"/>
        </w:trPr>
        <w:tc>
          <w:tcPr>
            <w:tcW w:w="5353" w:type="dxa"/>
            <w:vMerge/>
            <w:shd w:val="clear" w:color="auto" w:fill="D9E2F3"/>
            <w:vAlign w:val="center"/>
          </w:tcPr>
          <w:p w:rsidR="00BC0D36" w:rsidRPr="00FD1EE4" w:rsidRDefault="00BC0D36" w:rsidP="004E7645">
            <w:pPr>
              <w:numPr>
                <w:ilvl w:val="2"/>
                <w:numId w:val="30"/>
              </w:numPr>
              <w:pBdr>
                <w:top w:val="nil"/>
                <w:left w:val="nil"/>
                <w:bottom w:val="nil"/>
                <w:right w:val="nil"/>
                <w:between w:val="nil"/>
              </w:pBdr>
              <w:ind w:left="0" w:firstLine="0"/>
              <w:rPr>
                <w:rFonts w:ascii="GHEA Grapalat" w:eastAsia="GHEA Grapalat" w:hAnsi="GHEA Grapalat" w:cs="GHEA Grapalat"/>
                <w:color w:val="000000"/>
              </w:rPr>
            </w:pPr>
          </w:p>
        </w:tc>
        <w:tc>
          <w:tcPr>
            <w:tcW w:w="3662" w:type="dxa"/>
          </w:tcPr>
          <w:p w:rsidR="00BC0D36" w:rsidRPr="00FD1EE4" w:rsidRDefault="00BC0D36" w:rsidP="004E7645">
            <w:pPr>
              <w:spacing w:before="240"/>
              <w:rPr>
                <w:rFonts w:ascii="GHEA Grapalat" w:eastAsia="GHEA Grapalat" w:hAnsi="GHEA Grapalat" w:cs="GHEA Grapalat"/>
              </w:rPr>
            </w:pPr>
          </w:p>
        </w:tc>
      </w:tr>
      <w:tr w:rsidR="00BC0D36" w:rsidRPr="00FD1EE4" w:rsidTr="004E7645">
        <w:trPr>
          <w:trHeight w:val="70"/>
        </w:trPr>
        <w:tc>
          <w:tcPr>
            <w:tcW w:w="5353" w:type="dxa"/>
            <w:vMerge/>
            <w:shd w:val="clear" w:color="auto" w:fill="D9E2F3"/>
            <w:vAlign w:val="center"/>
          </w:tcPr>
          <w:p w:rsidR="00BC0D36" w:rsidRPr="00FD1EE4" w:rsidRDefault="00BC0D36" w:rsidP="004E7645">
            <w:pPr>
              <w:numPr>
                <w:ilvl w:val="2"/>
                <w:numId w:val="30"/>
              </w:numPr>
              <w:pBdr>
                <w:top w:val="nil"/>
                <w:left w:val="nil"/>
                <w:bottom w:val="nil"/>
                <w:right w:val="nil"/>
                <w:between w:val="nil"/>
              </w:pBdr>
              <w:ind w:left="0" w:firstLine="0"/>
              <w:rPr>
                <w:rFonts w:ascii="GHEA Grapalat" w:eastAsia="GHEA Grapalat" w:hAnsi="GHEA Grapalat" w:cs="GHEA Grapalat"/>
                <w:color w:val="000000"/>
              </w:rPr>
            </w:pPr>
          </w:p>
        </w:tc>
        <w:tc>
          <w:tcPr>
            <w:tcW w:w="3662" w:type="dxa"/>
          </w:tcPr>
          <w:p w:rsidR="00BC0D36" w:rsidRPr="00FD1EE4" w:rsidRDefault="00BC0D36" w:rsidP="004E7645">
            <w:pPr>
              <w:spacing w:before="240"/>
              <w:rPr>
                <w:rFonts w:ascii="GHEA Grapalat" w:eastAsia="GHEA Grapalat" w:hAnsi="GHEA Grapalat" w:cs="GHEA Grapalat"/>
              </w:rPr>
            </w:pPr>
          </w:p>
        </w:tc>
      </w:tr>
    </w:tbl>
    <w:p w:rsidR="00BC0D36" w:rsidRDefault="00BC0D36" w:rsidP="00BC0D36">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1"/>
        <w:gridCol w:w="3804"/>
      </w:tblGrid>
      <w:tr w:rsidR="00BC0D36" w:rsidRPr="00FD1EE4" w:rsidTr="004E7645">
        <w:tc>
          <w:tcPr>
            <w:tcW w:w="5211" w:type="dxa"/>
            <w:shd w:val="clear" w:color="auto" w:fill="D9E2F3"/>
            <w:vAlign w:val="center"/>
          </w:tcPr>
          <w:p w:rsidR="00BC0D36" w:rsidRPr="004E7645" w:rsidRDefault="00BC0D36" w:rsidP="004E7645">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4E7645">
              <w:rPr>
                <w:rFonts w:ascii="GHEA Grapalat" w:eastAsia="GHEA Grapalat" w:hAnsi="GHEA Grapalat" w:cs="GHEA Grapalat"/>
                <w:color w:val="000000"/>
                <w:sz w:val="20"/>
                <w:szCs w:val="20"/>
              </w:rPr>
              <w:t>Ֆոնդային բորսայի անվանումը</w:t>
            </w:r>
          </w:p>
        </w:tc>
        <w:tc>
          <w:tcPr>
            <w:tcW w:w="3804" w:type="dxa"/>
            <w:vAlign w:val="center"/>
          </w:tcPr>
          <w:p w:rsidR="00BC0D36" w:rsidRPr="00FD1EE4" w:rsidRDefault="00BC0D36" w:rsidP="004E7645">
            <w:pPr>
              <w:spacing w:before="240"/>
              <w:rPr>
                <w:rFonts w:ascii="GHEA Grapalat" w:eastAsia="GHEA Grapalat" w:hAnsi="GHEA Grapalat" w:cs="GHEA Grapalat"/>
              </w:rPr>
            </w:pPr>
          </w:p>
        </w:tc>
      </w:tr>
      <w:tr w:rsidR="00BC0D36" w:rsidRPr="00FD1EE4" w:rsidTr="004E7645">
        <w:tc>
          <w:tcPr>
            <w:tcW w:w="5211" w:type="dxa"/>
            <w:shd w:val="clear" w:color="auto" w:fill="D9E2F3"/>
            <w:vAlign w:val="center"/>
          </w:tcPr>
          <w:p w:rsidR="00BC0D36" w:rsidRPr="004E7645" w:rsidRDefault="00BC0D36" w:rsidP="004E7645">
            <w:pPr>
              <w:numPr>
                <w:ilvl w:val="2"/>
                <w:numId w:val="30"/>
              </w:numPr>
              <w:pBdr>
                <w:top w:val="nil"/>
                <w:left w:val="nil"/>
                <w:bottom w:val="nil"/>
                <w:right w:val="nil"/>
                <w:between w:val="nil"/>
              </w:pBdr>
              <w:spacing w:line="259" w:lineRule="auto"/>
              <w:ind w:left="0" w:firstLine="0"/>
              <w:rPr>
                <w:rFonts w:ascii="GHEA Grapalat" w:eastAsia="GHEA Grapalat" w:hAnsi="GHEA Grapalat" w:cs="GHEA Grapalat"/>
                <w:color w:val="000000"/>
                <w:sz w:val="20"/>
                <w:szCs w:val="20"/>
              </w:rPr>
            </w:pPr>
            <w:r w:rsidRPr="004E7645">
              <w:rPr>
                <w:rFonts w:ascii="GHEA Grapalat" w:eastAsia="GHEA Grapalat" w:hAnsi="GHEA Grapalat" w:cs="GHEA Grapalat"/>
                <w:color w:val="000000"/>
                <w:sz w:val="20"/>
                <w:szCs w:val="20"/>
              </w:rPr>
              <w:t>Հղումը բորսայում առկա փաստաթղթերին</w:t>
            </w:r>
          </w:p>
        </w:tc>
        <w:tc>
          <w:tcPr>
            <w:tcW w:w="3804" w:type="dxa"/>
            <w:vAlign w:val="center"/>
          </w:tcPr>
          <w:p w:rsidR="00BC0D36" w:rsidRPr="00FD1EE4" w:rsidRDefault="00BC0D36" w:rsidP="004E7645">
            <w:pPr>
              <w:spacing w:before="240"/>
              <w:rPr>
                <w:rFonts w:ascii="GHEA Grapalat" w:eastAsia="GHEA Grapalat" w:hAnsi="GHEA Grapalat" w:cs="GHEA Grapalat"/>
              </w:rPr>
            </w:pPr>
          </w:p>
        </w:tc>
      </w:tr>
    </w:tbl>
    <w:p w:rsidR="00BC0D36" w:rsidRPr="00FD1EE4" w:rsidRDefault="00BC0D36" w:rsidP="004E7645">
      <w:pPr>
        <w:pBdr>
          <w:top w:val="nil"/>
          <w:left w:val="nil"/>
          <w:bottom w:val="nil"/>
          <w:right w:val="nil"/>
          <w:between w:val="nil"/>
        </w:pBdr>
        <w:spacing w:before="240"/>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rsidR="00BC0D36" w:rsidRPr="00FD1EE4" w:rsidRDefault="00BC0D36" w:rsidP="00BC0D36">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BC0D36" w:rsidRPr="00FD1EE4" w:rsidTr="004E7645">
        <w:tc>
          <w:tcPr>
            <w:tcW w:w="10173" w:type="dxa"/>
            <w:shd w:val="clear" w:color="auto" w:fill="DBE5F1"/>
          </w:tcPr>
          <w:p w:rsidR="00BC0D36" w:rsidRPr="002E1F9C" w:rsidRDefault="00BC0D36" w:rsidP="005A3991">
            <w:pPr>
              <w:spacing w:before="240" w:after="160" w:line="259" w:lineRule="auto"/>
              <w:rPr>
                <w:rFonts w:ascii="GHEA Grapalat" w:eastAsia="GHEA Grapalat" w:hAnsi="GHEA Grapalat" w:cs="GHEA Grapalat"/>
                <w:i/>
                <w:color w:val="000000"/>
              </w:rPr>
            </w:pPr>
            <w:r w:rsidRPr="002E1F9C">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4E7645" w:rsidRPr="00FD1EE4" w:rsidTr="004E7645">
        <w:tc>
          <w:tcPr>
            <w:tcW w:w="10173" w:type="dxa"/>
            <w:shd w:val="clear" w:color="auto" w:fill="DBE5F1"/>
          </w:tcPr>
          <w:p w:rsidR="004E7645" w:rsidRPr="002E1F9C" w:rsidRDefault="004E7645" w:rsidP="005A3991">
            <w:pPr>
              <w:spacing w:before="240" w:after="160" w:line="259" w:lineRule="auto"/>
              <w:rPr>
                <w:rFonts w:ascii="GHEA Grapalat" w:eastAsia="GHEA Grapalat" w:hAnsi="GHEA Grapalat" w:cs="GHEA Grapalat"/>
                <w:i/>
                <w:color w:val="000000"/>
              </w:rPr>
            </w:pPr>
          </w:p>
        </w:tc>
      </w:tr>
    </w:tbl>
    <w:p w:rsidR="00BC0D36" w:rsidRDefault="00BC0D36" w:rsidP="00BC0D36">
      <w:pPr>
        <w:pStyle w:val="31"/>
        <w:spacing w:line="240" w:lineRule="auto"/>
        <w:ind w:firstLine="0"/>
        <w:jc w:val="right"/>
        <w:rPr>
          <w:rFonts w:ascii="GHEA Grapalat" w:hAnsi="GHEA Grapalat" w:cs="Sylfaen"/>
          <w:b/>
        </w:rPr>
      </w:pPr>
    </w:p>
    <w:p w:rsidR="00BC0D36" w:rsidRDefault="00BC0D36" w:rsidP="00BC0D36">
      <w:pPr>
        <w:pStyle w:val="31"/>
        <w:spacing w:line="240" w:lineRule="auto"/>
        <w:ind w:firstLine="0"/>
        <w:jc w:val="right"/>
        <w:rPr>
          <w:rFonts w:ascii="GHEA Grapalat" w:hAnsi="GHEA Grapalat" w:cs="Sylfaen"/>
          <w:b/>
        </w:rPr>
      </w:pPr>
    </w:p>
    <w:p w:rsidR="00BC0D36" w:rsidRDefault="00BC0D36" w:rsidP="00BC0D36">
      <w:pPr>
        <w:pStyle w:val="31"/>
        <w:spacing w:line="240" w:lineRule="auto"/>
        <w:ind w:firstLine="0"/>
        <w:jc w:val="right"/>
        <w:rPr>
          <w:rFonts w:ascii="GHEA Grapalat" w:hAnsi="GHEA Grapalat" w:cs="Sylfaen"/>
          <w:b/>
        </w:rPr>
      </w:pPr>
    </w:p>
    <w:p w:rsidR="004E7645" w:rsidRDefault="004E7645" w:rsidP="00BC0D36">
      <w:pPr>
        <w:pStyle w:val="31"/>
        <w:spacing w:line="240" w:lineRule="auto"/>
        <w:ind w:firstLine="0"/>
        <w:jc w:val="right"/>
        <w:rPr>
          <w:rFonts w:ascii="GHEA Grapalat" w:hAnsi="GHEA Grapalat" w:cs="Sylfaen"/>
          <w:b/>
        </w:rPr>
      </w:pPr>
    </w:p>
    <w:p w:rsidR="004E7645" w:rsidRDefault="004E7645" w:rsidP="00BC0D36">
      <w:pPr>
        <w:pStyle w:val="31"/>
        <w:spacing w:line="240" w:lineRule="auto"/>
        <w:ind w:firstLine="0"/>
        <w:jc w:val="right"/>
        <w:rPr>
          <w:rFonts w:ascii="GHEA Grapalat" w:hAnsi="GHEA Grapalat" w:cs="Sylfaen"/>
          <w:b/>
        </w:rPr>
      </w:pPr>
    </w:p>
    <w:p w:rsidR="004E7645" w:rsidRDefault="004E7645" w:rsidP="00BC0D36">
      <w:pPr>
        <w:pStyle w:val="31"/>
        <w:spacing w:line="240" w:lineRule="auto"/>
        <w:ind w:firstLine="0"/>
        <w:jc w:val="right"/>
        <w:rPr>
          <w:rFonts w:ascii="GHEA Grapalat" w:hAnsi="GHEA Grapalat" w:cs="Sylfaen"/>
          <w:b/>
        </w:rPr>
      </w:pPr>
    </w:p>
    <w:p w:rsidR="004E7645" w:rsidRDefault="004E7645" w:rsidP="00BC0D36">
      <w:pPr>
        <w:pStyle w:val="31"/>
        <w:spacing w:line="240" w:lineRule="auto"/>
        <w:ind w:firstLine="0"/>
        <w:jc w:val="right"/>
        <w:rPr>
          <w:rFonts w:ascii="GHEA Grapalat" w:hAnsi="GHEA Grapalat" w:cs="Sylfaen"/>
          <w:b/>
        </w:rPr>
      </w:pPr>
    </w:p>
    <w:p w:rsidR="004E7645" w:rsidRDefault="004E7645" w:rsidP="004E7645">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rsidR="004E7645" w:rsidRPr="004E7645" w:rsidRDefault="004E7645" w:rsidP="004E7645">
      <w:pPr>
        <w:numPr>
          <w:ilvl w:val="0"/>
          <w:numId w:val="31"/>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r w:rsidRPr="004E7645">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4E7645">
        <w:rPr>
          <w:rFonts w:ascii="MS Mincho" w:eastAsia="MS Mincho" w:hAnsi="MS Mincho" w:cs="MS Mincho" w:hint="eastAsia"/>
          <w:color w:val="000000"/>
          <w:sz w:val="20"/>
          <w:szCs w:val="20"/>
        </w:rPr>
        <w:t>․</w:t>
      </w:r>
    </w:p>
    <w:p w:rsidR="004E7645" w:rsidRPr="004E7645" w:rsidRDefault="004E7645" w:rsidP="004E7645">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4E7645">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4E7645" w:rsidRPr="004E7645" w:rsidRDefault="004E7645" w:rsidP="004E7645">
      <w:pPr>
        <w:numPr>
          <w:ilvl w:val="1"/>
          <w:numId w:val="31"/>
        </w:numPr>
        <w:spacing w:line="360" w:lineRule="auto"/>
        <w:ind w:left="0" w:firstLine="567"/>
        <w:jc w:val="both"/>
        <w:rPr>
          <w:rFonts w:ascii="GHEA Grapalat" w:eastAsia="GHEA Grapalat" w:hAnsi="GHEA Grapalat" w:cs="GHEA Grapalat"/>
          <w:sz w:val="20"/>
          <w:szCs w:val="20"/>
        </w:rPr>
      </w:pPr>
      <w:r w:rsidRPr="004E7645">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4E7645">
        <w:rPr>
          <w:rFonts w:ascii="GHEA Grapalat" w:eastAsia="GHEA Grapalat" w:hAnsi="GHEA Grapalat" w:cs="GHEA Grapalat"/>
          <w:sz w:val="20"/>
          <w:szCs w:val="20"/>
          <w:lang w:val="hy-AM"/>
        </w:rPr>
        <w:t xml:space="preserve">սույն ընթացակարգի </w:t>
      </w:r>
      <w:r w:rsidRPr="004E7645">
        <w:rPr>
          <w:rFonts w:ascii="GHEA Grapalat" w:eastAsia="GHEA Grapalat" w:hAnsi="GHEA Grapalat" w:cs="GHEA Grapalat"/>
          <w:sz w:val="20"/>
          <w:szCs w:val="20"/>
        </w:rPr>
        <w:t>հայտում ներառվող փաստաթղթերը.</w:t>
      </w:r>
    </w:p>
    <w:p w:rsidR="004E7645" w:rsidRPr="004E7645" w:rsidRDefault="004E7645" w:rsidP="004E7645">
      <w:pPr>
        <w:numPr>
          <w:ilvl w:val="1"/>
          <w:numId w:val="31"/>
        </w:numPr>
        <w:spacing w:line="360" w:lineRule="auto"/>
        <w:ind w:left="0" w:firstLine="567"/>
        <w:jc w:val="both"/>
        <w:rPr>
          <w:rFonts w:ascii="GHEA Grapalat" w:eastAsia="GHEA Grapalat" w:hAnsi="GHEA Grapalat" w:cs="GHEA Grapalat"/>
          <w:sz w:val="20"/>
          <w:szCs w:val="20"/>
        </w:rPr>
      </w:pPr>
      <w:r w:rsidRPr="004E7645">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4E7645" w:rsidRPr="004E7645" w:rsidRDefault="004E7645" w:rsidP="004E7645">
      <w:pPr>
        <w:spacing w:line="276" w:lineRule="auto"/>
        <w:ind w:firstLine="567"/>
        <w:jc w:val="both"/>
        <w:rPr>
          <w:rFonts w:ascii="GHEA Grapalat" w:eastAsia="GHEA Grapalat" w:hAnsi="GHEA Grapalat" w:cs="GHEA Grapalat"/>
          <w:sz w:val="20"/>
          <w:szCs w:val="20"/>
        </w:rPr>
      </w:pPr>
    </w:p>
    <w:p w:rsidR="004E7645" w:rsidRPr="004E7645" w:rsidRDefault="004E7645" w:rsidP="004E7645">
      <w:pPr>
        <w:numPr>
          <w:ilvl w:val="0"/>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4E7645">
        <w:rPr>
          <w:rFonts w:ascii="GHEA Grapalat" w:eastAsia="GHEA Grapalat" w:hAnsi="GHEA Grapalat" w:cs="GHEA Grapalat"/>
          <w:sz w:val="20"/>
          <w:szCs w:val="20"/>
        </w:rPr>
        <w:t>Հայտարարագրի</w:t>
      </w:r>
      <w:r w:rsidRPr="004E7645">
        <w:rPr>
          <w:rFonts w:ascii="GHEA Grapalat" w:eastAsia="GHEA Grapalat" w:hAnsi="GHEA Grapalat" w:cs="GHEA Grapalat"/>
          <w:color w:val="000000"/>
          <w:sz w:val="20"/>
          <w:szCs w:val="20"/>
        </w:rPr>
        <w:t xml:space="preserve"> 2-րդ բաժինը (Բաժնետոմսերի ցուցակման տվյալները)</w:t>
      </w:r>
      <w:r w:rsidRPr="004E7645">
        <w:rPr>
          <w:rFonts w:ascii="GHEA Grapalat" w:eastAsia="GHEA Grapalat" w:hAnsi="GHEA Grapalat" w:cs="GHEA Grapalat"/>
          <w:b/>
          <w:color w:val="000000"/>
          <w:sz w:val="20"/>
          <w:szCs w:val="20"/>
        </w:rPr>
        <w:t xml:space="preserve"> </w:t>
      </w:r>
      <w:r w:rsidRPr="004E7645">
        <w:rPr>
          <w:rFonts w:ascii="GHEA Grapalat" w:eastAsia="GHEA Grapalat" w:hAnsi="GHEA Grapalat" w:cs="GHEA Grapalat"/>
          <w:color w:val="000000"/>
          <w:sz w:val="20"/>
          <w:szCs w:val="20"/>
        </w:rPr>
        <w:t>լրացվում է, եթե Կազմակերպության կամ Կազմակերպություն</w:t>
      </w:r>
      <w:r w:rsidRPr="004E7645">
        <w:rPr>
          <w:rFonts w:ascii="GHEA Grapalat" w:eastAsia="GHEA Grapalat" w:hAnsi="GHEA Grapalat" w:cs="GHEA Grapalat"/>
          <w:sz w:val="20"/>
          <w:szCs w:val="20"/>
        </w:rPr>
        <w:t xml:space="preserve">ն </w:t>
      </w:r>
      <w:r w:rsidRPr="004E7645">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4E7645">
        <w:rPr>
          <w:rFonts w:ascii="GHEA Grapalat" w:eastAsia="GHEA Grapalat" w:hAnsi="GHEA Grapalat" w:cs="GHEA Grapalat"/>
          <w:sz w:val="20"/>
          <w:szCs w:val="20"/>
        </w:rPr>
        <w:t>այս</w:t>
      </w:r>
      <w:r w:rsidRPr="004E7645">
        <w:rPr>
          <w:rFonts w:ascii="GHEA Grapalat" w:eastAsia="GHEA Grapalat" w:hAnsi="GHEA Grapalat" w:cs="GHEA Grapalat"/>
          <w:color w:val="000000"/>
          <w:sz w:val="20"/>
          <w:szCs w:val="20"/>
        </w:rPr>
        <w:t xml:space="preserve"> բաժինը լրացվում է Կազմակերպության կամ </w:t>
      </w:r>
      <w:r w:rsidRPr="004E7645">
        <w:rPr>
          <w:rFonts w:ascii="GHEA Grapalat" w:eastAsia="GHEA Grapalat" w:hAnsi="GHEA Grapalat" w:cs="GHEA Grapalat"/>
          <w:sz w:val="20"/>
          <w:szCs w:val="20"/>
        </w:rPr>
        <w:t>Կազմակերպությունն</w:t>
      </w:r>
      <w:r w:rsidRPr="004E7645">
        <w:rPr>
          <w:rFonts w:ascii="GHEA Grapalat" w:eastAsia="GHEA Grapalat" w:hAnsi="GHEA Grapalat" w:cs="GHEA Grapalat"/>
          <w:color w:val="000000"/>
          <w:sz w:val="20"/>
          <w:szCs w:val="20"/>
        </w:rPr>
        <w:t xml:space="preserve"> ամբողջությամբ վերահսկող այլ իրավաբանական անձի համար։ </w:t>
      </w:r>
      <w:r w:rsidRPr="004E7645">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4E7645">
        <w:rPr>
          <w:rFonts w:ascii="GHEA Grapalat" w:eastAsia="GHEA Grapalat" w:hAnsi="GHEA Grapalat" w:cs="GHEA Grapalat"/>
          <w:color w:val="000000"/>
          <w:sz w:val="20"/>
          <w:szCs w:val="20"/>
        </w:rPr>
        <w:t>Այս բաժնում ենթաբաժինները լրացվում են հետևյալ կանոններով</w:t>
      </w:r>
      <w:r w:rsidRPr="004E7645">
        <w:rPr>
          <w:rFonts w:ascii="MS Mincho" w:eastAsia="MS Mincho" w:hAnsi="MS Mincho" w:cs="MS Mincho" w:hint="eastAsia"/>
          <w:color w:val="000000"/>
          <w:sz w:val="20"/>
          <w:szCs w:val="20"/>
        </w:rPr>
        <w:t>․</w:t>
      </w:r>
    </w:p>
    <w:p w:rsidR="004E7645" w:rsidRPr="004E7645" w:rsidRDefault="004E7645" w:rsidP="004E7645">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4E7645">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4E7645" w:rsidRPr="004E7645" w:rsidRDefault="004E7645" w:rsidP="004E7645">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4E7645">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4E7645" w:rsidRPr="004E7645" w:rsidRDefault="004E7645" w:rsidP="004E7645">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4E7645">
        <w:rPr>
          <w:rFonts w:ascii="GHEA Grapalat" w:eastAsia="GHEA Grapalat" w:hAnsi="GHEA Grapalat" w:cs="GHEA Grapalat"/>
          <w:sz w:val="20"/>
          <w:szCs w:val="20"/>
        </w:rPr>
        <w:t>«Վերահսկողության մակարդակը» ենթաբաժինը լրացվում է, եթե հայտարարագրի 2</w:t>
      </w:r>
      <w:r w:rsidRPr="004E7645">
        <w:rPr>
          <w:rFonts w:ascii="MS Mincho" w:eastAsia="MS Mincho" w:hAnsi="MS Mincho" w:cs="MS Mincho" w:hint="eastAsia"/>
          <w:sz w:val="20"/>
          <w:szCs w:val="20"/>
        </w:rPr>
        <w:t>․</w:t>
      </w:r>
      <w:r w:rsidRPr="004E7645">
        <w:rPr>
          <w:rFonts w:ascii="GHEA Grapalat" w:eastAsia="GHEA Grapalat" w:hAnsi="GHEA Grapalat" w:cs="GHEA Grapalat"/>
          <w:sz w:val="20"/>
          <w:szCs w:val="20"/>
        </w:rPr>
        <w:t xml:space="preserve">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w:t>
      </w:r>
      <w:r w:rsidRPr="004E7645">
        <w:rPr>
          <w:rFonts w:ascii="GHEA Grapalat" w:eastAsia="GHEA Grapalat" w:hAnsi="GHEA Grapalat" w:cs="GHEA Grapalat"/>
          <w:sz w:val="20"/>
          <w:szCs w:val="20"/>
        </w:rPr>
        <w:lastRenderedPageBreak/>
        <w:t>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4E7645" w:rsidRPr="004E7645" w:rsidRDefault="004E7645" w:rsidP="004E7645">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p>
    <w:p w:rsidR="004E7645" w:rsidRPr="004E7645" w:rsidRDefault="004E7645" w:rsidP="004E7645">
      <w:pPr>
        <w:numPr>
          <w:ilvl w:val="0"/>
          <w:numId w:val="31"/>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r w:rsidRPr="004E7645">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4E7645">
        <w:rPr>
          <w:rFonts w:ascii="GHEA Grapalat" w:eastAsia="GHEA Grapalat" w:hAnsi="GHEA Grapalat" w:cs="GHEA Grapalat"/>
          <w:b/>
          <w:color w:val="000000"/>
          <w:sz w:val="20"/>
          <w:szCs w:val="20"/>
        </w:rPr>
        <w:t xml:space="preserve"> </w:t>
      </w:r>
      <w:r w:rsidRPr="004E7645">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4E7645">
        <w:rPr>
          <w:rFonts w:ascii="MS Mincho" w:eastAsia="MS Mincho" w:hAnsi="MS Mincho" w:cs="MS Mincho" w:hint="eastAsia"/>
          <w:color w:val="000000"/>
          <w:sz w:val="20"/>
          <w:szCs w:val="20"/>
        </w:rPr>
        <w:t>․</w:t>
      </w:r>
    </w:p>
    <w:p w:rsidR="004E7645" w:rsidRPr="004E7645" w:rsidRDefault="004E7645" w:rsidP="004E7645">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4E7645">
        <w:rPr>
          <w:rFonts w:ascii="GHEA Grapalat" w:eastAsia="GHEA Grapalat" w:hAnsi="GHEA Grapalat"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4E7645" w:rsidRPr="004E7645" w:rsidRDefault="004E7645" w:rsidP="004E7645">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4E7645">
        <w:rPr>
          <w:rFonts w:ascii="GHEA Grapalat" w:eastAsia="GHEA Grapalat" w:hAnsi="GHEA Grapalat" w:cs="GHEA Grapalat"/>
          <w:sz w:val="20"/>
          <w:szCs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4E7645" w:rsidRPr="004E7645" w:rsidRDefault="004E7645" w:rsidP="004E7645">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rsidR="004E7645" w:rsidRPr="004E7645" w:rsidRDefault="004E7645" w:rsidP="004E7645">
      <w:pPr>
        <w:numPr>
          <w:ilvl w:val="0"/>
          <w:numId w:val="31"/>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r w:rsidRPr="004E7645">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4E7645">
        <w:rPr>
          <w:rFonts w:ascii="MS Mincho" w:eastAsia="MS Mincho" w:hAnsi="MS Mincho" w:cs="MS Mincho" w:hint="eastAsia"/>
          <w:color w:val="000000"/>
          <w:sz w:val="20"/>
          <w:szCs w:val="20"/>
        </w:rPr>
        <w:t>․</w:t>
      </w:r>
    </w:p>
    <w:p w:rsidR="004E7645" w:rsidRPr="004E7645" w:rsidRDefault="004E7645" w:rsidP="004E7645">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4E7645">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4E7645" w:rsidRPr="004E7645" w:rsidRDefault="004E7645" w:rsidP="004E7645">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4E7645">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rsidR="004E7645" w:rsidRPr="004E7645" w:rsidRDefault="004E7645" w:rsidP="004E7645">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4E7645">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rsidR="004E7645" w:rsidRPr="004E7645" w:rsidRDefault="004E7645" w:rsidP="004E7645">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4E7645">
        <w:rPr>
          <w:rFonts w:ascii="GHEA Grapalat" w:eastAsia="GHEA Grapalat" w:hAnsi="GHEA Grapalat" w:cs="GHEA Grapalat"/>
          <w:sz w:val="20"/>
          <w:szCs w:val="20"/>
        </w:rPr>
        <w:lastRenderedPageBreak/>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4E7645" w:rsidRPr="004E7645" w:rsidRDefault="004E7645" w:rsidP="004E7645">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4E7645">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4E7645">
        <w:rPr>
          <w:rFonts w:ascii="MS Mincho" w:eastAsia="MS Mincho" w:hAnsi="MS Mincho" w:cs="MS Mincho" w:hint="eastAsia"/>
          <w:sz w:val="20"/>
          <w:szCs w:val="20"/>
        </w:rPr>
        <w:t>․</w:t>
      </w:r>
    </w:p>
    <w:p w:rsidR="004E7645" w:rsidRPr="004E7645" w:rsidRDefault="004E7645" w:rsidP="004E7645">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4E7645">
        <w:rPr>
          <w:rFonts w:ascii="GHEA Grapalat" w:eastAsia="GHEA Grapalat" w:hAnsi="GHEA Grapalat" w:cs="GHEA Grapalat"/>
          <w:sz w:val="20"/>
          <w:szCs w:val="20"/>
        </w:rPr>
        <w:t>ա</w:t>
      </w:r>
      <w:r w:rsidRPr="004E7645">
        <w:rPr>
          <w:rFonts w:ascii="MS Mincho" w:eastAsia="MS Mincho" w:hAnsi="MS Mincho" w:cs="MS Mincho" w:hint="eastAsia"/>
          <w:sz w:val="20"/>
          <w:szCs w:val="20"/>
        </w:rPr>
        <w:t>․</w:t>
      </w:r>
      <w:r w:rsidRPr="004E7645">
        <w:rPr>
          <w:rFonts w:ascii="GHEA Grapalat" w:eastAsia="GHEA Grapalat" w:hAnsi="GHEA Grapalat" w:cs="GHEA Grapalat"/>
          <w:sz w:val="20"/>
          <w:szCs w:val="20"/>
        </w:rPr>
        <w:t xml:space="preserve"> Այս ենթաբաժնի «</w:t>
      </w:r>
      <w:r w:rsidRPr="004E7645">
        <w:rPr>
          <w:rFonts w:ascii="GHEA Grapalat" w:eastAsia="GHEA Grapalat" w:hAnsi="GHEA Grapalat" w:cs="GHEA Grapalat"/>
          <w:b/>
          <w:sz w:val="20"/>
          <w:szCs w:val="20"/>
        </w:rPr>
        <w:t>ա</w:t>
      </w:r>
      <w:r w:rsidRPr="004E7645">
        <w:rPr>
          <w:rFonts w:ascii="GHEA Grapalat" w:eastAsia="GHEA Grapalat" w:hAnsi="GHEA Grapalat"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4E7645" w:rsidRPr="004E7645" w:rsidRDefault="004E7645" w:rsidP="004E7645">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4E7645">
        <w:rPr>
          <w:rFonts w:ascii="GHEA Grapalat" w:eastAsia="GHEA Grapalat" w:hAnsi="GHEA Grapalat" w:cs="GHEA Grapalat"/>
          <w:sz w:val="20"/>
          <w:szCs w:val="20"/>
        </w:rPr>
        <w:t>բ</w:t>
      </w:r>
      <w:r w:rsidRPr="004E7645">
        <w:rPr>
          <w:rFonts w:ascii="MS Mincho" w:eastAsia="MS Mincho" w:hAnsi="MS Mincho" w:cs="MS Mincho" w:hint="eastAsia"/>
          <w:sz w:val="20"/>
          <w:szCs w:val="20"/>
        </w:rPr>
        <w:t>․</w:t>
      </w:r>
      <w:r w:rsidRPr="004E7645">
        <w:rPr>
          <w:rFonts w:ascii="GHEA Grapalat" w:eastAsia="GHEA Grapalat" w:hAnsi="GHEA Grapalat" w:cs="GHEA Grapalat"/>
          <w:sz w:val="20"/>
          <w:szCs w:val="20"/>
        </w:rPr>
        <w:t xml:space="preserve"> Այս ենթաբաժնի «</w:t>
      </w:r>
      <w:r w:rsidRPr="004E7645">
        <w:rPr>
          <w:rFonts w:ascii="GHEA Grapalat" w:eastAsia="GHEA Grapalat" w:hAnsi="GHEA Grapalat" w:cs="GHEA Grapalat"/>
          <w:b/>
          <w:sz w:val="20"/>
          <w:szCs w:val="20"/>
        </w:rPr>
        <w:t>բ</w:t>
      </w:r>
      <w:r w:rsidRPr="004E7645">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4E7645" w:rsidRPr="004E7645" w:rsidRDefault="004E7645" w:rsidP="004E7645">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4E7645">
        <w:rPr>
          <w:rFonts w:ascii="GHEA Grapalat" w:eastAsia="GHEA Grapalat" w:hAnsi="GHEA Grapalat" w:cs="GHEA Grapalat"/>
          <w:sz w:val="20"/>
          <w:szCs w:val="20"/>
        </w:rPr>
        <w:lastRenderedPageBreak/>
        <w:t>գ</w:t>
      </w:r>
      <w:r w:rsidRPr="004E7645">
        <w:rPr>
          <w:rFonts w:ascii="MS Mincho" w:eastAsia="MS Mincho" w:hAnsi="MS Mincho" w:cs="MS Mincho" w:hint="eastAsia"/>
          <w:sz w:val="20"/>
          <w:szCs w:val="20"/>
        </w:rPr>
        <w:t>․</w:t>
      </w:r>
      <w:r w:rsidRPr="004E7645">
        <w:rPr>
          <w:rFonts w:ascii="Cambria Math" w:eastAsia="GHEA Grapalat" w:hAnsi="Cambria Math" w:cs="GHEA Grapalat"/>
          <w:sz w:val="20"/>
          <w:szCs w:val="20"/>
        </w:rPr>
        <w:t xml:space="preserve"> </w:t>
      </w:r>
      <w:r w:rsidRPr="004E7645">
        <w:rPr>
          <w:rFonts w:ascii="GHEA Grapalat" w:eastAsia="GHEA Grapalat" w:hAnsi="GHEA Grapalat" w:cs="GHEA Grapalat"/>
          <w:sz w:val="20"/>
          <w:szCs w:val="20"/>
        </w:rPr>
        <w:t>Այս ենթաբաժնի «</w:t>
      </w:r>
      <w:r w:rsidRPr="004E7645">
        <w:rPr>
          <w:rFonts w:ascii="GHEA Grapalat" w:eastAsia="GHEA Grapalat" w:hAnsi="GHEA Grapalat" w:cs="GHEA Grapalat"/>
          <w:b/>
          <w:sz w:val="20"/>
          <w:szCs w:val="20"/>
        </w:rPr>
        <w:t>գ</w:t>
      </w:r>
      <w:r w:rsidRPr="004E7645">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4E7645" w:rsidRPr="004E7645" w:rsidRDefault="004E7645" w:rsidP="004E7645">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bookmarkStart w:id="12" w:name="_heading=h.gjdgxs" w:colFirst="0" w:colLast="0"/>
      <w:bookmarkEnd w:id="12"/>
      <w:r w:rsidRPr="004E7645">
        <w:rPr>
          <w:rFonts w:ascii="GHEA Grapalat" w:eastAsia="GHEA Grapalat" w:hAnsi="GHEA Grapalat" w:cs="GHEA Grapalat"/>
          <w:sz w:val="20"/>
          <w:szCs w:val="20"/>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4E7645">
        <w:rPr>
          <w:rFonts w:ascii="MS Mincho" w:eastAsia="MS Mincho" w:hAnsi="MS Mincho" w:cs="MS Mincho" w:hint="eastAsia"/>
          <w:sz w:val="20"/>
          <w:szCs w:val="20"/>
        </w:rPr>
        <w:t>․</w:t>
      </w:r>
      <w:r w:rsidRPr="004E7645">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4E7645">
        <w:rPr>
          <w:rFonts w:ascii="MS Mincho" w:eastAsia="MS Mincho" w:hAnsi="MS Mincho" w:cs="MS Mincho" w:hint="eastAsia"/>
          <w:sz w:val="20"/>
          <w:szCs w:val="20"/>
        </w:rPr>
        <w:t>․</w:t>
      </w:r>
    </w:p>
    <w:p w:rsidR="004E7645" w:rsidRPr="004E7645" w:rsidRDefault="004E7645" w:rsidP="004E7645">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4E7645">
        <w:rPr>
          <w:rFonts w:ascii="GHEA Grapalat" w:eastAsia="GHEA Grapalat" w:hAnsi="GHEA Grapalat" w:cs="GHEA Grapalat"/>
          <w:sz w:val="20"/>
          <w:szCs w:val="20"/>
        </w:rPr>
        <w:t>ա</w:t>
      </w:r>
      <w:r w:rsidRPr="004E7645">
        <w:rPr>
          <w:rFonts w:ascii="MS Mincho" w:eastAsia="MS Mincho" w:hAnsi="MS Mincho" w:cs="MS Mincho" w:hint="eastAsia"/>
          <w:sz w:val="20"/>
          <w:szCs w:val="20"/>
        </w:rPr>
        <w:t>․</w:t>
      </w:r>
      <w:r w:rsidRPr="004E7645">
        <w:rPr>
          <w:rFonts w:ascii="Cambria Math" w:eastAsia="GHEA Grapalat" w:hAnsi="Cambria Math" w:cs="GHEA Grapalat"/>
          <w:sz w:val="20"/>
          <w:szCs w:val="20"/>
        </w:rPr>
        <w:t xml:space="preserve"> </w:t>
      </w:r>
      <w:r w:rsidRPr="004E7645">
        <w:rPr>
          <w:rFonts w:ascii="GHEA Grapalat" w:eastAsia="GHEA Grapalat" w:hAnsi="GHEA Grapalat" w:cs="GHEA Grapalat"/>
          <w:sz w:val="20"/>
          <w:szCs w:val="20"/>
        </w:rPr>
        <w:t>Այս ենթաբաժնի «</w:t>
      </w:r>
      <w:r w:rsidRPr="004E7645">
        <w:rPr>
          <w:rFonts w:ascii="GHEA Grapalat" w:eastAsia="GHEA Grapalat" w:hAnsi="GHEA Grapalat" w:cs="GHEA Grapalat"/>
          <w:b/>
          <w:sz w:val="20"/>
          <w:szCs w:val="20"/>
        </w:rPr>
        <w:t>ա</w:t>
      </w:r>
      <w:r w:rsidRPr="004E7645">
        <w:rPr>
          <w:rFonts w:ascii="GHEA Grapalat" w:eastAsia="GHEA Grapalat" w:hAnsi="GHEA Grapalat" w:cs="GHEA Grapalat"/>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4E7645" w:rsidRPr="004E7645" w:rsidRDefault="004E7645" w:rsidP="004E7645">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4E7645">
        <w:rPr>
          <w:rFonts w:ascii="GHEA Grapalat" w:eastAsia="GHEA Grapalat" w:hAnsi="GHEA Grapalat" w:cs="GHEA Grapalat"/>
          <w:sz w:val="20"/>
          <w:szCs w:val="20"/>
        </w:rPr>
        <w:t>բ</w:t>
      </w:r>
      <w:r w:rsidRPr="004E7645">
        <w:rPr>
          <w:rFonts w:ascii="MS Mincho" w:eastAsia="MS Mincho" w:hAnsi="MS Mincho" w:cs="MS Mincho" w:hint="eastAsia"/>
          <w:sz w:val="20"/>
          <w:szCs w:val="20"/>
        </w:rPr>
        <w:t>․</w:t>
      </w:r>
      <w:r w:rsidRPr="004E7645">
        <w:rPr>
          <w:rFonts w:ascii="Cambria Math" w:eastAsia="GHEA Grapalat" w:hAnsi="Cambria Math" w:cs="GHEA Grapalat"/>
          <w:sz w:val="20"/>
          <w:szCs w:val="20"/>
        </w:rPr>
        <w:t xml:space="preserve"> </w:t>
      </w:r>
      <w:r w:rsidRPr="004E7645">
        <w:rPr>
          <w:rFonts w:ascii="GHEA Grapalat" w:eastAsia="GHEA Grapalat" w:hAnsi="GHEA Grapalat" w:cs="GHEA Grapalat"/>
          <w:sz w:val="20"/>
          <w:szCs w:val="20"/>
        </w:rPr>
        <w:t>Այս ենթաբաժնի «</w:t>
      </w:r>
      <w:r w:rsidRPr="004E7645">
        <w:rPr>
          <w:rFonts w:ascii="GHEA Grapalat" w:eastAsia="GHEA Grapalat" w:hAnsi="GHEA Grapalat" w:cs="GHEA Grapalat"/>
          <w:b/>
          <w:sz w:val="20"/>
          <w:szCs w:val="20"/>
        </w:rPr>
        <w:t>բ</w:t>
      </w:r>
      <w:r w:rsidRPr="004E7645">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4E7645" w:rsidRPr="004E7645" w:rsidRDefault="004E7645" w:rsidP="004E7645">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4E7645">
        <w:rPr>
          <w:rFonts w:ascii="GHEA Grapalat" w:eastAsia="GHEA Grapalat" w:hAnsi="GHEA Grapalat" w:cs="GHEA Grapalat"/>
          <w:sz w:val="20"/>
          <w:szCs w:val="20"/>
        </w:rPr>
        <w:t>գ</w:t>
      </w:r>
      <w:r w:rsidRPr="004E7645">
        <w:rPr>
          <w:rFonts w:ascii="MS Mincho" w:eastAsia="MS Mincho" w:hAnsi="MS Mincho" w:cs="MS Mincho" w:hint="eastAsia"/>
          <w:sz w:val="20"/>
          <w:szCs w:val="20"/>
        </w:rPr>
        <w:t>․</w:t>
      </w:r>
      <w:r w:rsidRPr="004E7645">
        <w:rPr>
          <w:rFonts w:ascii="Cambria Math" w:eastAsia="GHEA Grapalat" w:hAnsi="Cambria Math" w:cs="GHEA Grapalat"/>
          <w:sz w:val="20"/>
          <w:szCs w:val="20"/>
        </w:rPr>
        <w:t xml:space="preserve"> </w:t>
      </w:r>
      <w:r w:rsidRPr="004E7645">
        <w:rPr>
          <w:rFonts w:ascii="GHEA Grapalat" w:eastAsia="GHEA Grapalat" w:hAnsi="GHEA Grapalat" w:cs="GHEA Grapalat"/>
          <w:sz w:val="20"/>
          <w:szCs w:val="20"/>
        </w:rPr>
        <w:t>Այս ենթաբաժնի «</w:t>
      </w:r>
      <w:r w:rsidRPr="004E7645">
        <w:rPr>
          <w:rFonts w:ascii="GHEA Grapalat" w:eastAsia="GHEA Grapalat" w:hAnsi="GHEA Grapalat" w:cs="GHEA Grapalat"/>
          <w:b/>
          <w:sz w:val="20"/>
          <w:szCs w:val="20"/>
        </w:rPr>
        <w:t>գ</w:t>
      </w:r>
      <w:r w:rsidRPr="004E7645">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4E7645" w:rsidRPr="004E7645" w:rsidRDefault="004E7645" w:rsidP="004E7645">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4E7645">
        <w:rPr>
          <w:rFonts w:ascii="GHEA Grapalat" w:eastAsia="GHEA Grapalat" w:hAnsi="GHEA Grapalat" w:cs="GHEA Grapalat"/>
          <w:sz w:val="20"/>
          <w:szCs w:val="20"/>
        </w:rPr>
        <w:t>դ</w:t>
      </w:r>
      <w:r w:rsidRPr="004E7645">
        <w:rPr>
          <w:rFonts w:ascii="MS Mincho" w:eastAsia="MS Mincho" w:hAnsi="MS Mincho" w:cs="MS Mincho" w:hint="eastAsia"/>
          <w:sz w:val="20"/>
          <w:szCs w:val="20"/>
        </w:rPr>
        <w:t>․</w:t>
      </w:r>
      <w:r w:rsidRPr="004E7645">
        <w:rPr>
          <w:rFonts w:ascii="Cambria Math" w:eastAsia="GHEA Grapalat" w:hAnsi="Cambria Math" w:cs="GHEA Grapalat"/>
          <w:sz w:val="20"/>
          <w:szCs w:val="20"/>
        </w:rPr>
        <w:t xml:space="preserve"> </w:t>
      </w:r>
      <w:r w:rsidRPr="004E7645">
        <w:rPr>
          <w:rFonts w:ascii="GHEA Grapalat" w:eastAsia="GHEA Grapalat" w:hAnsi="GHEA Grapalat" w:cs="GHEA Grapalat"/>
          <w:sz w:val="20"/>
          <w:szCs w:val="20"/>
        </w:rPr>
        <w:t>Այս ենթաբաժնի «</w:t>
      </w:r>
      <w:r w:rsidRPr="004E7645">
        <w:rPr>
          <w:rFonts w:ascii="GHEA Grapalat" w:eastAsia="GHEA Grapalat" w:hAnsi="GHEA Grapalat" w:cs="GHEA Grapalat"/>
          <w:b/>
          <w:sz w:val="20"/>
          <w:szCs w:val="20"/>
        </w:rPr>
        <w:t>դ</w:t>
      </w:r>
      <w:r w:rsidRPr="004E7645">
        <w:rPr>
          <w:rFonts w:ascii="GHEA Grapalat" w:eastAsia="GHEA Grapalat" w:hAnsi="GHEA Grapalat" w:cs="GHEA Grapalat"/>
          <w:sz w:val="20"/>
          <w:szCs w:val="20"/>
        </w:rPr>
        <w:t>»</w:t>
      </w:r>
      <w:r w:rsidRPr="004E7645">
        <w:rPr>
          <w:rFonts w:ascii="GHEA Grapalat" w:eastAsia="GHEA Grapalat" w:hAnsi="GHEA Grapalat" w:cs="GHEA Grapalat"/>
          <w:b/>
          <w:sz w:val="20"/>
          <w:szCs w:val="20"/>
        </w:rPr>
        <w:t xml:space="preserve"> </w:t>
      </w:r>
      <w:r w:rsidRPr="004E7645">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4E7645" w:rsidRPr="004E7645" w:rsidRDefault="004E7645" w:rsidP="004E7645">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4E7645">
        <w:rPr>
          <w:rFonts w:ascii="GHEA Grapalat" w:eastAsia="GHEA Grapalat" w:hAnsi="GHEA Grapalat" w:cs="GHEA Grapalat"/>
          <w:sz w:val="20"/>
          <w:szCs w:val="20"/>
        </w:rPr>
        <w:t>ե</w:t>
      </w:r>
      <w:r w:rsidRPr="004E7645">
        <w:rPr>
          <w:rFonts w:ascii="MS Mincho" w:eastAsia="MS Mincho" w:hAnsi="MS Mincho" w:cs="MS Mincho" w:hint="eastAsia"/>
          <w:sz w:val="20"/>
          <w:szCs w:val="20"/>
        </w:rPr>
        <w:t>․</w:t>
      </w:r>
      <w:r w:rsidRPr="004E7645">
        <w:rPr>
          <w:rFonts w:ascii="Cambria Math" w:eastAsia="GHEA Grapalat" w:hAnsi="Cambria Math" w:cs="GHEA Grapalat"/>
          <w:sz w:val="20"/>
          <w:szCs w:val="20"/>
        </w:rPr>
        <w:t xml:space="preserve"> </w:t>
      </w:r>
      <w:r w:rsidRPr="004E7645">
        <w:rPr>
          <w:rFonts w:ascii="GHEA Grapalat" w:eastAsia="GHEA Grapalat" w:hAnsi="GHEA Grapalat" w:cs="GHEA Grapalat"/>
          <w:sz w:val="20"/>
          <w:szCs w:val="20"/>
        </w:rPr>
        <w:t>Այս ենթաբաժնի «</w:t>
      </w:r>
      <w:r w:rsidRPr="004E7645">
        <w:rPr>
          <w:rFonts w:ascii="GHEA Grapalat" w:eastAsia="GHEA Grapalat" w:hAnsi="GHEA Grapalat" w:cs="GHEA Grapalat"/>
          <w:b/>
          <w:sz w:val="20"/>
          <w:szCs w:val="20"/>
        </w:rPr>
        <w:t>ե</w:t>
      </w:r>
      <w:r w:rsidRPr="004E7645">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4E7645" w:rsidRPr="004E7645" w:rsidRDefault="004E7645" w:rsidP="004E7645">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4E7645">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4E7645" w:rsidRPr="004E7645" w:rsidRDefault="004E7645" w:rsidP="004E7645">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4E7645">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rsidR="004E7645" w:rsidRPr="004E7645" w:rsidRDefault="004E7645" w:rsidP="004E7645">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rsidR="004E7645" w:rsidRPr="004E7645" w:rsidRDefault="004E7645" w:rsidP="004E7645">
      <w:pPr>
        <w:numPr>
          <w:ilvl w:val="0"/>
          <w:numId w:val="31"/>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r w:rsidRPr="004E7645">
        <w:rPr>
          <w:rFonts w:ascii="GHEA Grapalat" w:eastAsia="GHEA Grapalat" w:hAnsi="GHEA Grapalat" w:cs="GHEA Grapalat"/>
          <w:sz w:val="20"/>
          <w:szCs w:val="20"/>
        </w:rPr>
        <w:lastRenderedPageBreak/>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4E7645">
        <w:rPr>
          <w:rFonts w:ascii="GHEA Grapalat" w:eastAsia="GHEA Grapalat" w:hAnsi="GHEA Grapalat" w:cs="GHEA Grapalat"/>
          <w:color w:val="000000"/>
          <w:sz w:val="20"/>
          <w:szCs w:val="20"/>
        </w:rPr>
        <w:t xml:space="preserve">ենթակա է լրացման յուրաքանչյուր </w:t>
      </w:r>
      <w:r w:rsidRPr="004E7645">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4E7645">
        <w:rPr>
          <w:rFonts w:ascii="GHEA Grapalat" w:eastAsia="GHEA Grapalat" w:hAnsi="GHEA Grapalat" w:cs="GHEA Grapalat"/>
          <w:color w:val="000000"/>
          <w:sz w:val="20"/>
          <w:szCs w:val="20"/>
        </w:rPr>
        <w:t>Այս բաժնում ենթաբաժինները լրացվում են հետևյալ կանոններով</w:t>
      </w:r>
      <w:r w:rsidRPr="004E7645">
        <w:rPr>
          <w:rFonts w:ascii="MS Mincho" w:eastAsia="MS Mincho" w:hAnsi="MS Mincho" w:cs="MS Mincho" w:hint="eastAsia"/>
          <w:color w:val="000000"/>
          <w:sz w:val="20"/>
          <w:szCs w:val="20"/>
        </w:rPr>
        <w:t>․</w:t>
      </w:r>
    </w:p>
    <w:p w:rsidR="004E7645" w:rsidRPr="004E7645" w:rsidRDefault="004E7645" w:rsidP="004E7645">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4E7645">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4E7645" w:rsidRPr="004E7645" w:rsidRDefault="004E7645" w:rsidP="004E7645">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4E7645">
        <w:rPr>
          <w:rFonts w:ascii="GHEA Grapalat" w:eastAsia="GHEA Grapalat" w:hAnsi="GHEA Grapalat" w:cs="GHEA Grapalat"/>
          <w:sz w:val="20"/>
          <w:szCs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4E7645" w:rsidRPr="004E7645" w:rsidRDefault="004E7645" w:rsidP="004E7645">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4E7645">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4E7645" w:rsidRPr="004E7645" w:rsidRDefault="004E7645" w:rsidP="004E7645">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rsidR="004E7645" w:rsidRPr="004E7645" w:rsidRDefault="004E7645" w:rsidP="004E7645">
      <w:pPr>
        <w:numPr>
          <w:ilvl w:val="0"/>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4E7645">
        <w:rPr>
          <w:rFonts w:ascii="GHEA Grapalat" w:eastAsia="GHEA Grapalat" w:hAnsi="GHEA Grapalat" w:cs="GHEA Grapalat"/>
          <w:sz w:val="20"/>
          <w:szCs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4E7645" w:rsidRPr="004E7645" w:rsidRDefault="004E7645" w:rsidP="004E7645">
      <w:pPr>
        <w:numPr>
          <w:ilvl w:val="0"/>
          <w:numId w:val="31"/>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4E7645">
        <w:rPr>
          <w:rFonts w:ascii="GHEA Grapalat" w:eastAsia="GHEA Grapalat" w:hAnsi="GHEA Grapalat" w:cs="GHEA Grapalat"/>
          <w:sz w:val="20"/>
          <w:szCs w:val="20"/>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BC0D36" w:rsidRPr="004E7645" w:rsidRDefault="00BC0D36" w:rsidP="00BC0D36">
      <w:pPr>
        <w:pStyle w:val="31"/>
        <w:spacing w:line="240" w:lineRule="auto"/>
        <w:ind w:firstLine="0"/>
        <w:jc w:val="right"/>
        <w:rPr>
          <w:rFonts w:ascii="GHEA Grapalat" w:hAnsi="GHEA Grapalat" w:cs="Sylfaen"/>
          <w:b/>
        </w:rPr>
      </w:pPr>
    </w:p>
    <w:p w:rsidR="00BC0D36" w:rsidRPr="004E7645" w:rsidRDefault="00BC0D36" w:rsidP="00BC0D36">
      <w:pPr>
        <w:pStyle w:val="31"/>
        <w:spacing w:line="240" w:lineRule="auto"/>
        <w:ind w:firstLine="0"/>
        <w:jc w:val="right"/>
        <w:rPr>
          <w:rFonts w:ascii="GHEA Grapalat" w:hAnsi="GHEA Grapalat" w:cs="Sylfaen"/>
          <w:b/>
        </w:rPr>
      </w:pPr>
    </w:p>
    <w:p w:rsidR="00BC0D36" w:rsidRDefault="00BC0D36" w:rsidP="000B1088">
      <w:pPr>
        <w:pStyle w:val="31"/>
        <w:spacing w:line="240" w:lineRule="auto"/>
        <w:ind w:firstLine="0"/>
        <w:jc w:val="right"/>
        <w:rPr>
          <w:rFonts w:ascii="GHEA Grapalat" w:hAnsi="GHEA Grapalat" w:cs="Sylfaen"/>
          <w:b/>
        </w:rPr>
      </w:pPr>
    </w:p>
    <w:p w:rsidR="004E7645" w:rsidRDefault="004E7645" w:rsidP="000B1088">
      <w:pPr>
        <w:pStyle w:val="31"/>
        <w:spacing w:line="240" w:lineRule="auto"/>
        <w:ind w:firstLine="0"/>
        <w:jc w:val="right"/>
        <w:rPr>
          <w:rFonts w:ascii="GHEA Grapalat" w:hAnsi="GHEA Grapalat" w:cs="Sylfaen"/>
          <w:b/>
        </w:rPr>
      </w:pPr>
    </w:p>
    <w:p w:rsidR="004E7645" w:rsidRDefault="004E7645" w:rsidP="000B1088">
      <w:pPr>
        <w:pStyle w:val="31"/>
        <w:spacing w:line="240" w:lineRule="auto"/>
        <w:ind w:firstLine="0"/>
        <w:jc w:val="right"/>
        <w:rPr>
          <w:rFonts w:ascii="GHEA Grapalat" w:hAnsi="GHEA Grapalat" w:cs="Sylfaen"/>
          <w:b/>
        </w:rPr>
      </w:pPr>
    </w:p>
    <w:p w:rsidR="004E7645" w:rsidRDefault="004E7645" w:rsidP="000B1088">
      <w:pPr>
        <w:pStyle w:val="31"/>
        <w:spacing w:line="240" w:lineRule="auto"/>
        <w:ind w:firstLine="0"/>
        <w:jc w:val="right"/>
        <w:rPr>
          <w:rFonts w:ascii="GHEA Grapalat" w:hAnsi="GHEA Grapalat" w:cs="Sylfaen"/>
          <w:b/>
        </w:rPr>
      </w:pPr>
    </w:p>
    <w:p w:rsidR="004E7645" w:rsidRDefault="004E7645" w:rsidP="000B1088">
      <w:pPr>
        <w:pStyle w:val="31"/>
        <w:spacing w:line="240" w:lineRule="auto"/>
        <w:ind w:firstLine="0"/>
        <w:jc w:val="right"/>
        <w:rPr>
          <w:rFonts w:ascii="GHEA Grapalat" w:hAnsi="GHEA Grapalat" w:cs="Sylfaen"/>
          <w:b/>
        </w:rPr>
      </w:pPr>
    </w:p>
    <w:p w:rsidR="004E7645" w:rsidRDefault="004E7645" w:rsidP="000B1088">
      <w:pPr>
        <w:pStyle w:val="31"/>
        <w:spacing w:line="240" w:lineRule="auto"/>
        <w:ind w:firstLine="0"/>
        <w:jc w:val="right"/>
        <w:rPr>
          <w:rFonts w:ascii="GHEA Grapalat" w:hAnsi="GHEA Grapalat" w:cs="Sylfaen"/>
          <w:b/>
        </w:rPr>
      </w:pPr>
    </w:p>
    <w:p w:rsidR="004E7645" w:rsidRDefault="004E7645" w:rsidP="000B1088">
      <w:pPr>
        <w:pStyle w:val="31"/>
        <w:spacing w:line="240" w:lineRule="auto"/>
        <w:ind w:firstLine="0"/>
        <w:jc w:val="right"/>
        <w:rPr>
          <w:rFonts w:ascii="GHEA Grapalat" w:hAnsi="GHEA Grapalat" w:cs="Sylfaen"/>
          <w:b/>
        </w:rPr>
      </w:pPr>
    </w:p>
    <w:p w:rsidR="004E7645" w:rsidRDefault="004E7645" w:rsidP="000B1088">
      <w:pPr>
        <w:pStyle w:val="31"/>
        <w:spacing w:line="240" w:lineRule="auto"/>
        <w:ind w:firstLine="0"/>
        <w:jc w:val="right"/>
        <w:rPr>
          <w:rFonts w:ascii="GHEA Grapalat" w:hAnsi="GHEA Grapalat" w:cs="Sylfaen"/>
          <w:b/>
        </w:rPr>
      </w:pPr>
    </w:p>
    <w:p w:rsidR="004E7645" w:rsidRDefault="004E7645" w:rsidP="000B1088">
      <w:pPr>
        <w:pStyle w:val="31"/>
        <w:spacing w:line="240" w:lineRule="auto"/>
        <w:ind w:firstLine="0"/>
        <w:jc w:val="right"/>
        <w:rPr>
          <w:rFonts w:ascii="GHEA Grapalat" w:hAnsi="GHEA Grapalat" w:cs="Sylfaen"/>
          <w:b/>
        </w:rPr>
      </w:pPr>
    </w:p>
    <w:p w:rsidR="004E7645" w:rsidRDefault="004E7645" w:rsidP="000B1088">
      <w:pPr>
        <w:pStyle w:val="31"/>
        <w:spacing w:line="240" w:lineRule="auto"/>
        <w:ind w:firstLine="0"/>
        <w:jc w:val="right"/>
        <w:rPr>
          <w:rFonts w:ascii="GHEA Grapalat" w:hAnsi="GHEA Grapalat" w:cs="Sylfaen"/>
          <w:b/>
        </w:rPr>
      </w:pPr>
    </w:p>
    <w:p w:rsidR="004E7645" w:rsidRDefault="004E7645" w:rsidP="000B1088">
      <w:pPr>
        <w:pStyle w:val="31"/>
        <w:spacing w:line="240" w:lineRule="auto"/>
        <w:ind w:firstLine="0"/>
        <w:jc w:val="right"/>
        <w:rPr>
          <w:rFonts w:ascii="GHEA Grapalat" w:hAnsi="GHEA Grapalat" w:cs="Sylfaen"/>
          <w:b/>
        </w:rPr>
      </w:pPr>
    </w:p>
    <w:p w:rsidR="004E7645" w:rsidRPr="00BC0D36" w:rsidRDefault="004E7645" w:rsidP="000B1088">
      <w:pPr>
        <w:pStyle w:val="31"/>
        <w:spacing w:line="240" w:lineRule="auto"/>
        <w:ind w:firstLine="0"/>
        <w:jc w:val="right"/>
        <w:rPr>
          <w:rFonts w:ascii="GHEA Grapalat" w:hAnsi="GHEA Grapalat" w:cs="Sylfaen"/>
          <w:b/>
        </w:rPr>
      </w:pPr>
    </w:p>
    <w:p w:rsidR="00BC0D36" w:rsidRDefault="00BC0D36" w:rsidP="000B1088">
      <w:pPr>
        <w:pStyle w:val="31"/>
        <w:spacing w:line="240" w:lineRule="auto"/>
        <w:ind w:firstLine="0"/>
        <w:jc w:val="right"/>
        <w:rPr>
          <w:rFonts w:ascii="GHEA Grapalat" w:hAnsi="GHEA Grapalat" w:cs="Sylfaen"/>
          <w:b/>
          <w:lang w:val="hy-AM"/>
        </w:rPr>
      </w:pPr>
    </w:p>
    <w:p w:rsidR="00B2572B" w:rsidRPr="00F566BF" w:rsidRDefault="00B2572B" w:rsidP="000B1088">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rsidR="00CD1965" w:rsidRPr="00F566BF" w:rsidRDefault="00CD1965" w:rsidP="00CD1965">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hy-AM"/>
        </w:rPr>
        <w:t>ՀՀ ԼՄՍՀ-ԳՀ</w:t>
      </w:r>
      <w:r w:rsidRPr="00CD1965">
        <w:rPr>
          <w:rFonts w:ascii="GHEA Grapalat" w:hAnsi="GHEA Grapalat" w:cs="Sylfaen"/>
          <w:b/>
          <w:lang w:val="hy-AM"/>
        </w:rPr>
        <w:t>Ծ</w:t>
      </w:r>
      <w:r w:rsidRPr="00F566BF">
        <w:rPr>
          <w:rFonts w:ascii="GHEA Grapalat" w:hAnsi="GHEA Grapalat" w:cs="Sylfaen"/>
          <w:b/>
          <w:lang w:val="hy-AM"/>
        </w:rPr>
        <w:t>ՁԲ</w:t>
      </w:r>
      <w:r w:rsidRPr="00F566BF">
        <w:rPr>
          <w:rFonts w:ascii="GHEA Grapalat" w:hAnsi="GHEA Grapalat"/>
          <w:b/>
          <w:lang w:val="es-ES"/>
        </w:rPr>
        <w:t>-</w:t>
      </w:r>
      <w:r>
        <w:rPr>
          <w:rFonts w:ascii="GHEA Grapalat" w:hAnsi="GHEA Grapalat"/>
          <w:b/>
          <w:lang w:val="hy-AM"/>
        </w:rPr>
        <w:t>22/1</w:t>
      </w:r>
      <w:r w:rsidRPr="00F566BF">
        <w:rPr>
          <w:rFonts w:ascii="GHEA Grapalat" w:hAnsi="GHEA Grapalat"/>
          <w:sz w:val="24"/>
          <w:szCs w:val="24"/>
          <w:lang w:val="af-ZA"/>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CD1965" w:rsidRPr="00F566BF" w:rsidRDefault="00CD1965" w:rsidP="00CD1965">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rsidR="00B2572B" w:rsidRPr="00CD1965" w:rsidRDefault="00B2572B" w:rsidP="00EF3662">
      <w:pPr>
        <w:rPr>
          <w:rFonts w:ascii="GHEA Grapalat" w:hAnsi="GHEA Grapalat"/>
          <w:lang w:val="es-ES"/>
        </w:rPr>
      </w:pPr>
    </w:p>
    <w:p w:rsidR="00B2572B" w:rsidRPr="00F566BF" w:rsidRDefault="00B2572B" w:rsidP="00EF3662">
      <w:pPr>
        <w:ind w:firstLine="567"/>
        <w:jc w:val="center"/>
        <w:rPr>
          <w:rFonts w:ascii="GHEA Grapalat" w:hAnsi="GHEA Grapalat"/>
          <w:sz w:val="20"/>
          <w:lang w:val="hy-AM"/>
        </w:rPr>
      </w:pPr>
    </w:p>
    <w:p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rsidR="00B2572B" w:rsidRPr="00F566BF" w:rsidRDefault="00B2572B" w:rsidP="00EF3662">
      <w:pPr>
        <w:ind w:firstLine="567"/>
        <w:rPr>
          <w:rFonts w:ascii="GHEA Grapalat" w:hAnsi="GHEA Grapalat"/>
          <w:lang w:val="hy-AM"/>
        </w:rPr>
      </w:pPr>
    </w:p>
    <w:p w:rsidR="00B2572B" w:rsidRPr="00F566BF" w:rsidRDefault="00B2572B" w:rsidP="00EF3662">
      <w:pPr>
        <w:ind w:firstLine="567"/>
        <w:jc w:val="both"/>
        <w:rPr>
          <w:rFonts w:ascii="GHEA Grapalat" w:hAnsi="GHEA Grapalat" w:cs="Arial"/>
          <w:lang w:val="hy-AM"/>
        </w:rPr>
      </w:pPr>
      <w:r w:rsidRPr="00F566BF">
        <w:rPr>
          <w:rFonts w:ascii="GHEA Grapalat" w:hAnsi="GHEA Grapalat" w:cs="Arial"/>
          <w:sz w:val="20"/>
          <w:szCs w:val="20"/>
          <w:lang w:val="es-ES"/>
        </w:rPr>
        <w:t xml:space="preserve">Ուսումնասիրելով </w:t>
      </w:r>
      <w:r w:rsidR="00CD1965" w:rsidRPr="00CD1965">
        <w:rPr>
          <w:rFonts w:ascii="GHEA Grapalat" w:hAnsi="GHEA Grapalat"/>
          <w:sz w:val="20"/>
          <w:szCs w:val="20"/>
          <w:lang w:val="es-ES"/>
        </w:rPr>
        <w:t>«</w:t>
      </w:r>
      <w:r w:rsidR="00CD1965" w:rsidRPr="00CD1965">
        <w:rPr>
          <w:rFonts w:ascii="GHEA Grapalat" w:hAnsi="GHEA Grapalat"/>
          <w:sz w:val="20"/>
          <w:szCs w:val="20"/>
          <w:lang w:val="hy-AM"/>
        </w:rPr>
        <w:t>ՀՀ ԼՄՍՀ-ԳՀ</w:t>
      </w:r>
      <w:r w:rsidR="00CD1965" w:rsidRPr="00CD1965">
        <w:rPr>
          <w:rFonts w:ascii="GHEA Grapalat" w:hAnsi="GHEA Grapalat" w:cs="Sylfaen"/>
          <w:sz w:val="20"/>
          <w:szCs w:val="20"/>
          <w:lang w:val="es-ES"/>
        </w:rPr>
        <w:t>ԾՁԲ</w:t>
      </w:r>
      <w:r w:rsidR="00CD1965" w:rsidRPr="00CD1965">
        <w:rPr>
          <w:rFonts w:ascii="GHEA Grapalat" w:hAnsi="GHEA Grapalat" w:cs="Arial"/>
          <w:sz w:val="20"/>
          <w:szCs w:val="20"/>
          <w:lang w:val="es-ES"/>
        </w:rPr>
        <w:t>-</w:t>
      </w:r>
      <w:r w:rsidR="00CD1965" w:rsidRPr="00CD1965">
        <w:rPr>
          <w:rFonts w:ascii="GHEA Grapalat" w:hAnsi="GHEA Grapalat" w:cs="Arial"/>
          <w:sz w:val="20"/>
          <w:szCs w:val="20"/>
          <w:lang w:val="hy-AM"/>
        </w:rPr>
        <w:t>22/1</w:t>
      </w:r>
      <w:r w:rsidR="00CD1965" w:rsidRPr="00CD1965">
        <w:rPr>
          <w:rFonts w:ascii="GHEA Grapalat" w:hAnsi="GHEA Grapalat"/>
          <w:sz w:val="20"/>
          <w:szCs w:val="20"/>
          <w:lang w:val="es-ES"/>
        </w:rPr>
        <w:t>»</w:t>
      </w:r>
      <w:r w:rsidR="00CD1965" w:rsidRPr="00F566BF">
        <w:rPr>
          <w:rFonts w:ascii="GHEA Grapalat" w:hAnsi="GHEA Grapalat"/>
          <w:sz w:val="20"/>
          <w:szCs w:val="20"/>
          <w:lang w:val="es-ES"/>
        </w:rPr>
        <w:t xml:space="preserve"> </w:t>
      </w:r>
      <w:r w:rsidRPr="00F566BF">
        <w:rPr>
          <w:rFonts w:ascii="GHEA Grapalat" w:hAnsi="GHEA Grapalat" w:cs="Arial"/>
          <w:sz w:val="20"/>
          <w:szCs w:val="20"/>
          <w:lang w:val="es-ES"/>
        </w:rPr>
        <w:t xml:space="preserve">ծածկագրով </w:t>
      </w:r>
      <w:r w:rsidR="008E3726">
        <w:rPr>
          <w:rFonts w:ascii="GHEA Grapalat" w:hAnsi="GHEA Grapalat" w:cs="Arial"/>
          <w:sz w:val="20"/>
          <w:szCs w:val="20"/>
          <w:lang w:val="es-ES"/>
        </w:rPr>
        <w:t>գնանշման հարցման</w:t>
      </w:r>
      <w:r w:rsidRPr="00F566BF">
        <w:rPr>
          <w:rFonts w:ascii="GHEA Grapalat" w:hAnsi="GHEA Grapalat" w:cs="Arial"/>
          <w:sz w:val="20"/>
          <w:szCs w:val="20"/>
          <w:lang w:val="es-ES"/>
        </w:rPr>
        <w:t xml:space="preserve"> հրավերը, այդ թվում կնքվելիք  պայմանագրի նախագիծը</w:t>
      </w:r>
      <w:r w:rsidRPr="00F566BF">
        <w:rPr>
          <w:rFonts w:ascii="GHEA Grapalat" w:hAnsi="GHEA Grapalat" w:cs="Arial"/>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cs="Arial"/>
          <w:sz w:val="20"/>
          <w:szCs w:val="20"/>
          <w:lang w:val="es-ES"/>
        </w:rPr>
        <w:t>-ն առաջարկում է</w:t>
      </w:r>
      <w:r w:rsidRPr="00F566BF">
        <w:rPr>
          <w:rFonts w:ascii="GHEA Grapalat" w:hAnsi="GHEA Grapalat" w:cs="Arial"/>
          <w:lang w:val="hy-AM"/>
        </w:rPr>
        <w:t xml:space="preserve">   </w:t>
      </w:r>
    </w:p>
    <w:p w:rsidR="00B2572B" w:rsidRPr="00F566BF" w:rsidRDefault="00B2572B" w:rsidP="00EF3662">
      <w:pPr>
        <w:ind w:firstLine="567"/>
        <w:jc w:val="both"/>
        <w:rPr>
          <w:rFonts w:ascii="GHEA Grapalat" w:hAnsi="GHEA Grapalat" w:cs="Arial"/>
        </w:rPr>
      </w:pPr>
      <w:bookmarkStart w:id="13" w:name="_Hlk23147299"/>
      <w:r w:rsidRPr="00F566BF">
        <w:rPr>
          <w:rFonts w:ascii="GHEA Grapalat" w:hAnsi="GHEA Grapalat" w:cs="Sylfaen"/>
          <w:vertAlign w:val="superscript"/>
          <w:lang w:val="hy-AM"/>
        </w:rPr>
        <w:t xml:space="preserve">                                                                                     մասնակցի անվանումը</w:t>
      </w:r>
    </w:p>
    <w:bookmarkEnd w:id="13"/>
    <w:p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634686" w:rsidTr="00CB6DA8">
        <w:trPr>
          <w:cantSplit/>
          <w:trHeight w:val="916"/>
          <w:jc w:val="center"/>
        </w:trPr>
        <w:tc>
          <w:tcPr>
            <w:tcW w:w="1136"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8E3726"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8E3726"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rPr>
                <w:rFonts w:ascii="GHEA Grapalat" w:hAnsi="GHEA Grapalat"/>
                <w:lang w:val="es-ES"/>
              </w:rPr>
            </w:pPr>
          </w:p>
        </w:tc>
      </w:tr>
    </w:tbl>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hy-AM"/>
        </w:rPr>
      </w:pPr>
    </w:p>
    <w:p w:rsidR="00B2572B" w:rsidRPr="00F566BF" w:rsidRDefault="00B2572B" w:rsidP="00EF3662">
      <w:pPr>
        <w:ind w:left="720" w:firstLine="720"/>
        <w:jc w:val="both"/>
        <w:rPr>
          <w:rFonts w:ascii="GHEA Grapalat" w:hAnsi="GHEA Grapalat"/>
          <w:sz w:val="20"/>
          <w:lang w:val="hy-AM"/>
        </w:rPr>
      </w:pPr>
      <w:r w:rsidRPr="00F566BF">
        <w:rPr>
          <w:rFonts w:ascii="GHEA Grapalat" w:hAnsi="GHEA Grapalat"/>
          <w:sz w:val="20"/>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F566BF">
        <w:rPr>
          <w:rFonts w:ascii="GHEA Grapalat" w:hAnsi="GHEA Grapalat"/>
          <w:sz w:val="20"/>
        </w:rPr>
        <w:t xml:space="preserve">       </w:t>
      </w:r>
      <w:r w:rsidRPr="00F566BF">
        <w:rPr>
          <w:rFonts w:ascii="GHEA Grapalat" w:hAnsi="GHEA Grapalat"/>
          <w:sz w:val="20"/>
          <w:lang w:val="hy-AM"/>
        </w:rPr>
        <w:t xml:space="preserve">_____________ </w:t>
      </w:r>
    </w:p>
    <w:p w:rsidR="00B2572B" w:rsidRPr="00F566BF" w:rsidRDefault="00B2572B" w:rsidP="00EF3662">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 xml:space="preserve">    </w:t>
      </w: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Կ. Տ.</w:t>
      </w:r>
      <w:r w:rsidRPr="00F566BF">
        <w:rPr>
          <w:rStyle w:val="af6"/>
          <w:rFonts w:ascii="GHEA Grapalat" w:hAnsi="GHEA Grapalat"/>
          <w:color w:val="FFFFFF"/>
          <w:sz w:val="20"/>
          <w:lang w:val="hy-AM"/>
        </w:rPr>
        <w:footnoteReference w:id="3"/>
      </w:r>
      <w:r w:rsidRPr="00F566BF">
        <w:rPr>
          <w:rFonts w:ascii="GHEA Grapalat" w:hAnsi="GHEA Grapalat"/>
          <w:sz w:val="20"/>
          <w:lang w:val="hy-AM"/>
        </w:rPr>
        <w:tab/>
      </w:r>
      <w:r w:rsidRPr="00F566BF">
        <w:rPr>
          <w:rFonts w:ascii="GHEA Grapalat" w:hAnsi="GHEA Grapalat"/>
          <w:sz w:val="20"/>
          <w:lang w:val="hy-AM"/>
        </w:rPr>
        <w:tab/>
        <w:t xml:space="preserve"> </w:t>
      </w:r>
    </w:p>
    <w:p w:rsidR="00B2572B" w:rsidRPr="00F566BF" w:rsidRDefault="00B2572B" w:rsidP="00EF3662">
      <w:pPr>
        <w:jc w:val="right"/>
        <w:rPr>
          <w:rFonts w:ascii="GHEA Grapalat" w:hAnsi="GHEA Grapalat"/>
          <w:sz w:val="20"/>
          <w:lang w:val="hy-AM"/>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pStyle w:val="31"/>
        <w:spacing w:line="240" w:lineRule="auto"/>
        <w:jc w:val="right"/>
        <w:rPr>
          <w:rFonts w:ascii="GHEA Grapalat" w:hAnsi="GHEA Grapalat"/>
          <w:i/>
          <w:lang w:val="hy-AM"/>
        </w:rPr>
      </w:pPr>
    </w:p>
    <w:p w:rsidR="00B2572B" w:rsidRPr="00F566BF" w:rsidRDefault="00B2572B" w:rsidP="00EF3662">
      <w:pPr>
        <w:pStyle w:val="31"/>
        <w:spacing w:line="240" w:lineRule="auto"/>
        <w:jc w:val="right"/>
        <w:rPr>
          <w:rFonts w:ascii="GHEA Grapalat" w:hAnsi="GHEA Grapalat"/>
          <w:i/>
          <w:lang w:val="hy-AM"/>
        </w:rPr>
      </w:pPr>
    </w:p>
    <w:p w:rsidR="00B2572B" w:rsidRPr="00F566BF" w:rsidRDefault="00B2572B" w:rsidP="00EF3662">
      <w:pPr>
        <w:pStyle w:val="31"/>
        <w:spacing w:line="240" w:lineRule="auto"/>
        <w:jc w:val="right"/>
        <w:rPr>
          <w:rFonts w:ascii="GHEA Grapalat" w:hAnsi="GHEA Grapalat"/>
          <w:i/>
          <w:lang w:val="hy-AM"/>
        </w:rPr>
      </w:pPr>
    </w:p>
    <w:p w:rsidR="00B2572B" w:rsidRPr="00F566BF" w:rsidRDefault="00B2572B" w:rsidP="00EF3662">
      <w:pPr>
        <w:pStyle w:val="31"/>
        <w:spacing w:line="240" w:lineRule="auto"/>
        <w:jc w:val="right"/>
        <w:rPr>
          <w:rFonts w:ascii="GHEA Grapalat" w:hAnsi="GHEA Grapalat"/>
          <w:i/>
          <w:lang w:val="es-ES" w:eastAsia="ru-RU"/>
        </w:rPr>
      </w:pPr>
    </w:p>
    <w:p w:rsidR="000B1088" w:rsidRPr="00F566BF" w:rsidDel="000B1088" w:rsidRDefault="00B2572B" w:rsidP="000B1088">
      <w:pPr>
        <w:pStyle w:val="31"/>
        <w:spacing w:line="240" w:lineRule="auto"/>
        <w:jc w:val="right"/>
        <w:rPr>
          <w:rFonts w:ascii="GHEA Grapalat" w:hAnsi="GHEA Grapalat"/>
          <w:i/>
          <w:lang w:val="es-ES" w:eastAsia="ru-RU"/>
        </w:rPr>
      </w:pPr>
      <w:r w:rsidRPr="00F566BF">
        <w:rPr>
          <w:rFonts w:ascii="GHEA Grapalat" w:hAnsi="GHEA Grapalat"/>
          <w:i/>
          <w:lang w:val="es-ES" w:eastAsia="ru-RU"/>
        </w:rPr>
        <w:br w:type="page"/>
      </w:r>
    </w:p>
    <w:p w:rsidR="007862B1" w:rsidRPr="002D4DC4" w:rsidRDefault="007862B1" w:rsidP="00B2228B">
      <w:pPr>
        <w:pStyle w:val="31"/>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4.</w:t>
      </w:r>
      <w:r w:rsidR="00FD4E2B">
        <w:rPr>
          <w:rFonts w:ascii="GHEA Grapalat" w:hAnsi="GHEA Grapalat" w:cs="Arial"/>
          <w:b/>
          <w:lang w:val="hy-AM"/>
        </w:rPr>
        <w:t>2</w:t>
      </w:r>
    </w:p>
    <w:p w:rsidR="00CD1965" w:rsidRPr="00F566BF" w:rsidRDefault="00CD1965" w:rsidP="00CD1965">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hy-AM"/>
        </w:rPr>
        <w:t>ՀՀ ԼՄՍՀ-ԳՀ</w:t>
      </w:r>
      <w:r w:rsidRPr="00BC0D36">
        <w:rPr>
          <w:rFonts w:ascii="GHEA Grapalat" w:hAnsi="GHEA Grapalat" w:cs="Sylfaen"/>
          <w:b/>
          <w:lang w:val="hy-AM"/>
        </w:rPr>
        <w:t>Ծ</w:t>
      </w:r>
      <w:r w:rsidRPr="00F566BF">
        <w:rPr>
          <w:rFonts w:ascii="GHEA Grapalat" w:hAnsi="GHEA Grapalat" w:cs="Sylfaen"/>
          <w:b/>
          <w:lang w:val="hy-AM"/>
        </w:rPr>
        <w:t>ՁԲ</w:t>
      </w:r>
      <w:r w:rsidRPr="00F566BF">
        <w:rPr>
          <w:rFonts w:ascii="GHEA Grapalat" w:hAnsi="GHEA Grapalat"/>
          <w:b/>
          <w:lang w:val="es-ES"/>
        </w:rPr>
        <w:t>-</w:t>
      </w:r>
      <w:r>
        <w:rPr>
          <w:rFonts w:ascii="GHEA Grapalat" w:hAnsi="GHEA Grapalat"/>
          <w:b/>
          <w:lang w:val="hy-AM"/>
        </w:rPr>
        <w:t>22/1</w:t>
      </w:r>
      <w:r w:rsidRPr="00F566BF">
        <w:rPr>
          <w:rFonts w:ascii="GHEA Grapalat" w:hAnsi="GHEA Grapalat"/>
          <w:sz w:val="24"/>
          <w:szCs w:val="24"/>
          <w:lang w:val="af-ZA"/>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CD1965" w:rsidRPr="00F566BF" w:rsidRDefault="00CD1965" w:rsidP="00CD1965">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rsidR="007862B1" w:rsidRPr="00CD1965" w:rsidRDefault="007862B1" w:rsidP="007862B1">
      <w:pPr>
        <w:pStyle w:val="31"/>
        <w:spacing w:line="240" w:lineRule="auto"/>
        <w:jc w:val="right"/>
        <w:rPr>
          <w:rFonts w:ascii="GHEA Grapalat" w:hAnsi="GHEA Grapalat" w:cs="Sylfaen"/>
          <w:b/>
          <w:lang w:val="es-ES"/>
        </w:rPr>
      </w:pPr>
    </w:p>
    <w:p w:rsidR="007862B1" w:rsidRPr="00F566BF" w:rsidRDefault="007862B1"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rsidR="00631658" w:rsidRPr="00F566BF" w:rsidRDefault="00631658"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rsidR="007862B1" w:rsidRPr="00F566BF" w:rsidRDefault="007862B1" w:rsidP="007862B1">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rsidR="007862B1" w:rsidRPr="00F566BF" w:rsidRDefault="007862B1" w:rsidP="007862B1">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w:t>
      </w:r>
      <w:r w:rsidR="004E7645" w:rsidRPr="00634686">
        <w:rPr>
          <w:rFonts w:ascii="GHEA Grapalat" w:hAnsi="GHEA Grapalat" w:cs="GHEA Grapalat"/>
          <w:sz w:val="20"/>
          <w:szCs w:val="20"/>
          <w:lang w:val="hy-AM"/>
        </w:rPr>
        <w:t>---------------</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rsidR="007862B1" w:rsidRPr="00F566BF" w:rsidRDefault="007862B1" w:rsidP="007862B1">
      <w:pPr>
        <w:rPr>
          <w:rFonts w:ascii="GHEA Grapalat" w:hAnsi="GHEA Grapalat" w:cs="GHEA Grapalat"/>
          <w:sz w:val="20"/>
          <w:szCs w:val="20"/>
          <w:lang w:val="hy-AM"/>
        </w:rPr>
      </w:pPr>
    </w:p>
    <w:p w:rsidR="007862B1" w:rsidRPr="00372364" w:rsidRDefault="007862B1" w:rsidP="007862B1">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rsidR="007862B1" w:rsidRPr="00372364" w:rsidRDefault="007862B1" w:rsidP="007862B1">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F566BF" w:rsidRDefault="007862B1" w:rsidP="007862B1">
      <w:pPr>
        <w:ind w:firstLine="708"/>
        <w:jc w:val="both"/>
        <w:rPr>
          <w:rFonts w:ascii="GHEA Grapalat" w:hAnsi="GHEA Grapalat" w:cs="GHEA Grapalat"/>
          <w:sz w:val="20"/>
          <w:szCs w:val="20"/>
          <w:lang w:val="hy-AM"/>
        </w:rPr>
      </w:pPr>
    </w:p>
    <w:p w:rsidR="007862B1" w:rsidRPr="00F566BF" w:rsidRDefault="007862B1" w:rsidP="007862B1">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rsidR="007862B1" w:rsidRPr="00F566BF" w:rsidRDefault="007862B1" w:rsidP="007862B1">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rsidR="007862B1" w:rsidRPr="00CD1965" w:rsidRDefault="007862B1" w:rsidP="00C340F8">
      <w:pPr>
        <w:numPr>
          <w:ilvl w:val="1"/>
          <w:numId w:val="7"/>
        </w:numPr>
        <w:ind w:left="0" w:firstLine="426"/>
        <w:rPr>
          <w:rFonts w:ascii="GHEA Grapalat" w:hAnsi="GHEA Grapalat" w:cs="GHEA Grapalat"/>
          <w:sz w:val="20"/>
          <w:szCs w:val="20"/>
          <w:lang w:val="pt-BR"/>
        </w:rPr>
      </w:pPr>
      <w:r w:rsidRPr="00CD1965">
        <w:rPr>
          <w:rFonts w:ascii="GHEA Grapalat" w:hAnsi="GHEA Grapalat" w:cs="GHEA Grapalat"/>
          <w:sz w:val="20"/>
          <w:szCs w:val="20"/>
          <w:lang w:val="pt-BR"/>
        </w:rPr>
        <w:t>Ընկերությունը մասնակցում է</w:t>
      </w:r>
      <w:r w:rsidR="00CD1965" w:rsidRPr="00CD1965">
        <w:rPr>
          <w:rFonts w:ascii="GHEA Grapalat" w:hAnsi="GHEA Grapalat" w:cs="GHEA Grapalat"/>
          <w:sz w:val="20"/>
          <w:szCs w:val="20"/>
          <w:lang w:val="hy-AM"/>
        </w:rPr>
        <w:t xml:space="preserve"> Սպիտակ համայնքի</w:t>
      </w:r>
      <w:r w:rsidRPr="00CD1965">
        <w:rPr>
          <w:rFonts w:ascii="GHEA Grapalat" w:hAnsi="GHEA Grapalat" w:cs="GHEA Grapalat"/>
          <w:sz w:val="20"/>
          <w:szCs w:val="20"/>
          <w:lang w:val="pt-BR"/>
        </w:rPr>
        <w:t xml:space="preserve">  (այսուհետ` Պատվիրատու) կողմից կազմակերպված` </w:t>
      </w:r>
      <w:r w:rsidR="00CD1965" w:rsidRPr="00CD1965">
        <w:rPr>
          <w:rFonts w:ascii="GHEA Grapalat" w:hAnsi="GHEA Grapalat"/>
          <w:sz w:val="20"/>
          <w:szCs w:val="20"/>
          <w:lang w:val="es-ES"/>
        </w:rPr>
        <w:t>«</w:t>
      </w:r>
      <w:r w:rsidR="00CD1965" w:rsidRPr="00CD1965">
        <w:rPr>
          <w:rFonts w:ascii="GHEA Grapalat" w:hAnsi="GHEA Grapalat"/>
          <w:sz w:val="20"/>
          <w:szCs w:val="20"/>
          <w:lang w:val="hy-AM"/>
        </w:rPr>
        <w:t>ՀՀ ԼՄՍՀ-ԳՀ</w:t>
      </w:r>
      <w:r w:rsidR="00CD1965" w:rsidRPr="00CD1965">
        <w:rPr>
          <w:rFonts w:ascii="GHEA Grapalat" w:hAnsi="GHEA Grapalat" w:cs="Sylfaen"/>
          <w:sz w:val="20"/>
          <w:szCs w:val="20"/>
          <w:lang w:val="es-ES"/>
        </w:rPr>
        <w:t>ԾՁԲ</w:t>
      </w:r>
      <w:r w:rsidR="00CD1965" w:rsidRPr="00CD1965">
        <w:rPr>
          <w:rFonts w:ascii="GHEA Grapalat" w:hAnsi="GHEA Grapalat" w:cs="Arial"/>
          <w:sz w:val="20"/>
          <w:szCs w:val="20"/>
          <w:lang w:val="es-ES"/>
        </w:rPr>
        <w:t>-</w:t>
      </w:r>
      <w:r w:rsidR="00CD1965" w:rsidRPr="00CD1965">
        <w:rPr>
          <w:rFonts w:ascii="GHEA Grapalat" w:hAnsi="GHEA Grapalat" w:cs="Arial"/>
          <w:sz w:val="20"/>
          <w:szCs w:val="20"/>
          <w:lang w:val="hy-AM"/>
        </w:rPr>
        <w:t>22/1</w:t>
      </w:r>
      <w:r w:rsidR="00CD1965" w:rsidRPr="00CD1965">
        <w:rPr>
          <w:rFonts w:ascii="GHEA Grapalat" w:hAnsi="GHEA Grapalat"/>
          <w:sz w:val="20"/>
          <w:szCs w:val="20"/>
          <w:lang w:val="es-ES"/>
        </w:rPr>
        <w:t xml:space="preserve">» </w:t>
      </w:r>
      <w:r w:rsidRPr="00CD1965">
        <w:rPr>
          <w:rFonts w:ascii="GHEA Grapalat" w:hAnsi="GHEA Grapalat" w:cs="GHEA Grapalat"/>
          <w:sz w:val="20"/>
          <w:szCs w:val="20"/>
          <w:lang w:val="pt-BR"/>
        </w:rPr>
        <w:t xml:space="preserve"> ծածկագրով գնման ընթացակարգին:</w:t>
      </w:r>
    </w:p>
    <w:p w:rsidR="007862B1" w:rsidRPr="00F566BF" w:rsidRDefault="006E35C3" w:rsidP="006E35C3">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F566BF" w:rsidRDefault="000149F3" w:rsidP="000149F3">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F566BF" w:rsidRDefault="007862B1" w:rsidP="007862B1">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F566BF" w:rsidRDefault="007862B1" w:rsidP="007862B1">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F566BF" w:rsidRDefault="000149F3" w:rsidP="000149F3">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թվային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ստորագրությամբ</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հաստատված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լինելու</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դեպքում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դրանք</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Վճարող</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Բանկին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են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ներկայացվում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նաև</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դրանցից</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արտատպված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թղթային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տարբերակներով</w:t>
      </w:r>
      <w:r w:rsidR="007862B1" w:rsidRPr="00F566BF">
        <w:rPr>
          <w:rFonts w:ascii="GHEA Grapalat" w:hAnsi="GHEA Grapalat" w:cs="GHEA Grapalat"/>
          <w:sz w:val="20"/>
          <w:szCs w:val="20"/>
          <w:lang w:val="pt-BR"/>
        </w:rPr>
        <w:t>:</w:t>
      </w:r>
    </w:p>
    <w:p w:rsidR="007862B1" w:rsidRPr="00F566BF" w:rsidRDefault="007862B1" w:rsidP="000149F3">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Վճարող</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բանկը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վճարման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պահանջագիրը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ստանալուց</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օրվա</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ընթացքում</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պետք</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է</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տեղեկացնի</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Պատվիրատուին՝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գրավոր</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ձևով</w:t>
      </w:r>
      <w:r w:rsidR="007862B1" w:rsidRPr="00F566BF">
        <w:rPr>
          <w:rFonts w:ascii="GHEA Grapalat" w:hAnsi="GHEA Grapalat" w:cs="GHEA Grapalat"/>
          <w:sz w:val="20"/>
          <w:szCs w:val="20"/>
          <w:lang w:val="pt-BR"/>
        </w:rPr>
        <w:t>:</w:t>
      </w:r>
    </w:p>
    <w:p w:rsidR="007862B1" w:rsidRPr="00F566BF" w:rsidRDefault="000149F3" w:rsidP="000149F3">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F566BF" w:rsidRDefault="007862B1" w:rsidP="007862B1">
      <w:pPr>
        <w:jc w:val="both"/>
        <w:rPr>
          <w:rFonts w:ascii="GHEA Grapalat" w:hAnsi="GHEA Grapalat" w:cs="GHEA Grapalat"/>
          <w:sz w:val="20"/>
          <w:szCs w:val="20"/>
          <w:lang w:val="hy-AM"/>
        </w:rPr>
      </w:pPr>
    </w:p>
    <w:p w:rsidR="007862B1" w:rsidRPr="00F566BF" w:rsidRDefault="007862B1" w:rsidP="007862B1">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lastRenderedPageBreak/>
        <w:t>Այլ պայմաններ</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F566BF" w:rsidDel="00A13215"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F566BF" w:rsidRDefault="007862B1" w:rsidP="007862B1">
      <w:pPr>
        <w:ind w:firstLine="567"/>
        <w:jc w:val="both"/>
        <w:rPr>
          <w:rFonts w:ascii="GHEA Grapalat" w:hAnsi="GHEA Grapalat" w:cs="GHEA Grapalat"/>
          <w:sz w:val="20"/>
          <w:szCs w:val="20"/>
          <w:lang w:val="hy-AM"/>
        </w:rPr>
      </w:pPr>
    </w:p>
    <w:p w:rsidR="007862B1" w:rsidRPr="00F566BF" w:rsidRDefault="007862B1" w:rsidP="007862B1">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7862B1" w:rsidRPr="00F566BF" w:rsidRDefault="007862B1" w:rsidP="007862B1">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396F13" w:rsidRPr="00631658" w:rsidRDefault="00396F13" w:rsidP="00396F1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6E35C3" w:rsidRPr="00F566BF" w:rsidRDefault="006E35C3" w:rsidP="007862B1">
      <w:pPr>
        <w:jc w:val="both"/>
        <w:rPr>
          <w:rFonts w:ascii="GHEA Grapalat" w:hAnsi="GHEA Grapalat"/>
          <w:sz w:val="18"/>
          <w:szCs w:val="18"/>
          <w:u w:val="single"/>
          <w:vertAlign w:val="superscript"/>
          <w:lang w:val="hy-AM"/>
        </w:rPr>
      </w:pPr>
    </w:p>
    <w:p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Կ.Տ</w:t>
      </w:r>
    </w:p>
    <w:p w:rsidR="00334B2F" w:rsidRPr="00F566BF" w:rsidRDefault="00334B2F" w:rsidP="00334B2F">
      <w:pPr>
        <w:jc w:val="both"/>
        <w:rPr>
          <w:rFonts w:ascii="GHEA Grapalat" w:hAnsi="GHEA Grapalat"/>
          <w:sz w:val="20"/>
          <w:szCs w:val="20"/>
          <w:lang w:val="hy-AM"/>
        </w:rPr>
      </w:pPr>
    </w:p>
    <w:p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6E35C3" w:rsidRPr="00F566BF" w:rsidRDefault="006E35C3" w:rsidP="007862B1">
      <w:pPr>
        <w:jc w:val="both"/>
        <w:rPr>
          <w:rFonts w:ascii="GHEA Grapalat" w:hAnsi="GHEA Grapalat"/>
          <w:sz w:val="18"/>
          <w:szCs w:val="18"/>
          <w:vertAlign w:val="superscript"/>
          <w:lang w:val="hy-AM"/>
        </w:rPr>
      </w:pPr>
    </w:p>
    <w:p w:rsidR="007862B1" w:rsidRPr="00F566BF" w:rsidRDefault="007862B1" w:rsidP="007862B1">
      <w:pPr>
        <w:jc w:val="both"/>
        <w:rPr>
          <w:rFonts w:ascii="GHEA Grapalat" w:hAnsi="GHEA Grapalat" w:cs="GHEA Grapalat"/>
          <w:i/>
          <w:sz w:val="18"/>
          <w:szCs w:val="18"/>
          <w:lang w:val="hy-AM"/>
        </w:rPr>
      </w:pPr>
    </w:p>
    <w:p w:rsidR="004B29B7" w:rsidRPr="002D4DC4" w:rsidRDefault="004B29B7" w:rsidP="004B29B7">
      <w:pPr>
        <w:pStyle w:val="31"/>
        <w:spacing w:line="240" w:lineRule="auto"/>
        <w:rPr>
          <w:rFonts w:ascii="GHEA Grapalat" w:hAnsi="GHEA Grapalat"/>
          <w:b/>
          <w:lang w:val="hy-AM"/>
        </w:rPr>
      </w:pPr>
    </w:p>
    <w:p w:rsidR="004B29B7" w:rsidRPr="002D4DC4" w:rsidRDefault="004B29B7" w:rsidP="004B29B7">
      <w:pPr>
        <w:pStyle w:val="31"/>
        <w:spacing w:line="240" w:lineRule="auto"/>
        <w:rPr>
          <w:rFonts w:ascii="GHEA Grapalat" w:hAnsi="GHEA Grapalat"/>
          <w:b/>
          <w:lang w:val="hy-AM"/>
        </w:rPr>
      </w:pPr>
    </w:p>
    <w:p w:rsidR="004B29B7" w:rsidRPr="002D4DC4" w:rsidRDefault="004B29B7" w:rsidP="004B29B7">
      <w:pPr>
        <w:pStyle w:val="31"/>
        <w:spacing w:line="240" w:lineRule="auto"/>
        <w:rPr>
          <w:rFonts w:ascii="GHEA Grapalat" w:hAnsi="GHEA Grapalat"/>
          <w:b/>
          <w:lang w:val="hy-AM"/>
        </w:rPr>
      </w:pPr>
    </w:p>
    <w:p w:rsidR="004B29B7" w:rsidRPr="00F566BF" w:rsidRDefault="004B29B7"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595213" w:rsidRPr="00F566BF" w:rsidRDefault="007862B1" w:rsidP="00091EBC">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CD1965" w:rsidRDefault="00595213" w:rsidP="00CD1965">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tc>
      </w:tr>
      <w:tr w:rsidR="00595213" w:rsidRPr="00F566BF" w:rsidTr="00CD1965">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595213" w:rsidRPr="00F566BF" w:rsidTr="00CD1965">
        <w:trPr>
          <w:trHeight w:val="11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595213" w:rsidRPr="00F566BF" w:rsidTr="00CD1965">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595213"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595213" w:rsidRPr="00F566BF" w:rsidTr="00CD1965">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595213" w:rsidRPr="00F566BF" w:rsidTr="00CD1965">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595213" w:rsidRPr="00F566BF" w:rsidTr="00CD1965">
        <w:trPr>
          <w:trHeight w:val="7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595213" w:rsidRPr="00F566BF" w:rsidTr="00CD1965">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CD1965" w:rsidRDefault="00595213" w:rsidP="00CB0ADE">
            <w:pPr>
              <w:rPr>
                <w:rFonts w:ascii="GHEA Grapalat" w:hAnsi="GHEA Grapalat" w:cs="Arial"/>
                <w:sz w:val="20"/>
                <w:szCs w:val="20"/>
                <w:lang w:val="hy-AM"/>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r w:rsidR="00CD1965">
              <w:rPr>
                <w:rFonts w:ascii="GHEA Grapalat" w:hAnsi="GHEA Grapalat" w:cs="Arial"/>
                <w:sz w:val="20"/>
                <w:szCs w:val="20"/>
                <w:lang w:val="hy-AM"/>
              </w:rPr>
              <w:t xml:space="preserve"> Սպիտակ համայնք</w:t>
            </w:r>
          </w:p>
        </w:tc>
      </w:tr>
      <w:tr w:rsidR="00595213" w:rsidRPr="00F566BF" w:rsidTr="00CD1965">
        <w:trPr>
          <w:trHeight w:val="11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595213" w:rsidRPr="00F566BF" w:rsidTr="00CD1965">
        <w:trPr>
          <w:trHeight w:val="17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CD1965" w:rsidRDefault="00595213" w:rsidP="00CB0ADE">
            <w:pPr>
              <w:rPr>
                <w:rFonts w:ascii="GHEA Grapalat" w:hAnsi="GHEA Grapalat" w:cs="Arial"/>
                <w:sz w:val="20"/>
                <w:szCs w:val="20"/>
                <w:lang w:val="hy-AM"/>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r w:rsidR="00CD1965">
              <w:rPr>
                <w:rFonts w:ascii="GHEA Grapalat" w:hAnsi="GHEA Grapalat" w:cs="Arial"/>
                <w:sz w:val="20"/>
                <w:szCs w:val="20"/>
                <w:lang w:val="hy-AM"/>
              </w:rPr>
              <w:t xml:space="preserve"> 06801433</w:t>
            </w:r>
          </w:p>
        </w:tc>
      </w:tr>
      <w:tr w:rsidR="00595213" w:rsidRPr="00F566BF" w:rsidTr="00CD1965">
        <w:trPr>
          <w:trHeight w:val="10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CD1965"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r w:rsidR="00CD1965">
              <w:rPr>
                <w:rFonts w:ascii="GHEA Grapalat" w:hAnsi="GHEA Grapalat" w:cs="Arial"/>
                <w:sz w:val="20"/>
                <w:szCs w:val="20"/>
                <w:lang w:val="hy-AM"/>
              </w:rPr>
              <w:t xml:space="preserve"> ՀՀ ֆին նախ գործառն վարչ</w:t>
            </w:r>
          </w:p>
        </w:tc>
      </w:tr>
      <w:tr w:rsidR="00595213" w:rsidRPr="00F566BF" w:rsidTr="00CD1965">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CD1965"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r w:rsidR="00CD1965">
              <w:rPr>
                <w:rFonts w:ascii="GHEA Grapalat" w:hAnsi="GHEA Grapalat" w:cs="Arial"/>
                <w:sz w:val="20"/>
                <w:szCs w:val="20"/>
                <w:lang w:val="hy-AM"/>
              </w:rPr>
              <w:t xml:space="preserve"> 900245161063</w:t>
            </w:r>
          </w:p>
        </w:tc>
      </w:tr>
      <w:tr w:rsidR="00595213" w:rsidRPr="00F566BF" w:rsidTr="00CD1965">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595213" w:rsidRPr="00F566BF" w:rsidTr="00CD1965">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595213" w:rsidRPr="00F566BF" w:rsidTr="00CD1965">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631658" w:rsidRPr="00F566BF">
              <w:rPr>
                <w:rFonts w:ascii="GHEA Grapalat" w:hAnsi="GHEA Grapalat" w:cs="Sylfaen"/>
                <w:bCs/>
                <w:i/>
                <w:sz w:val="20"/>
                <w:szCs w:val="20"/>
              </w:rPr>
              <w:t>որակավորման ա</w:t>
            </w:r>
            <w:r w:rsidRPr="00F566BF">
              <w:rPr>
                <w:rFonts w:ascii="GHEA Grapalat" w:hAnsi="GHEA Grapalat" w:cs="Sylfaen"/>
                <w:bCs/>
                <w:i/>
                <w:sz w:val="20"/>
                <w:szCs w:val="20"/>
              </w:rPr>
              <w:t>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595213" w:rsidRPr="00F566BF"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p>
        </w:tc>
      </w:tr>
      <w:tr w:rsidR="00595213" w:rsidRPr="00F566BF" w:rsidTr="00CD1965">
        <w:trPr>
          <w:trHeight w:val="80"/>
        </w:trPr>
        <w:tc>
          <w:tcPr>
            <w:tcW w:w="10980" w:type="dxa"/>
            <w:gridSpan w:val="2"/>
            <w:tcBorders>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lang w:val="hy-AM"/>
              </w:rPr>
            </w:pPr>
          </w:p>
        </w:tc>
      </w:tr>
      <w:tr w:rsidR="00595213" w:rsidRPr="00F566BF" w:rsidTr="00CD1965">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CD1965"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tc>
      </w:tr>
      <w:tr w:rsidR="00595213" w:rsidRPr="00F566BF" w:rsidTr="00CD1965">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CD1965" w:rsidRDefault="00595213"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tc>
      </w:tr>
      <w:tr w:rsidR="00595213"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595213" w:rsidRPr="00F566BF" w:rsidRDefault="00595213" w:rsidP="00CB0ADE">
            <w:pPr>
              <w:rPr>
                <w:rFonts w:ascii="GHEA Grapalat" w:hAnsi="GHEA Grapalat" w:cs="Tahoma"/>
                <w:color w:val="000000"/>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Կ.Տ.</w:t>
            </w:r>
          </w:p>
          <w:p w:rsidR="00595213" w:rsidRPr="00F566BF"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595213" w:rsidRPr="00F566BF" w:rsidRDefault="00595213" w:rsidP="00CB0ADE">
            <w:pPr>
              <w:jc w:val="right"/>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595213" w:rsidRPr="00F566BF" w:rsidRDefault="00595213" w:rsidP="00CB0ADE">
            <w:pPr>
              <w:jc w:val="right"/>
              <w:rPr>
                <w:rFonts w:ascii="GHEA Grapalat" w:hAnsi="GHEA Grapalat" w:cs="Sylfaen"/>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595213" w:rsidRPr="00F566BF" w:rsidRDefault="00595213" w:rsidP="00CB0ADE">
            <w:pPr>
              <w:jc w:val="right"/>
              <w:rPr>
                <w:rFonts w:ascii="GHEA Grapalat" w:hAnsi="GHEA Grapalat" w:cs="Sylfaen"/>
                <w:sz w:val="20"/>
                <w:szCs w:val="20"/>
              </w:rPr>
            </w:pPr>
          </w:p>
        </w:tc>
      </w:tr>
      <w:tr w:rsidR="00595213" w:rsidRPr="00F566BF"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rsidR="00595213" w:rsidRPr="00F566BF" w:rsidRDefault="00595213"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595213" w:rsidRPr="00F566BF" w:rsidRDefault="00595213" w:rsidP="00CB0ADE">
            <w:pPr>
              <w:rPr>
                <w:rFonts w:ascii="GHEA Grapalat" w:hAnsi="GHEA Grapalat" w:cs="Tahoma"/>
                <w:color w:val="000000"/>
                <w:sz w:val="20"/>
                <w:szCs w:val="20"/>
              </w:rPr>
            </w:pPr>
          </w:p>
          <w:p w:rsidR="00595213" w:rsidRPr="00F566BF"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595213" w:rsidRPr="00F566BF" w:rsidRDefault="00595213"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rsidR="00595213" w:rsidRPr="00F566BF" w:rsidRDefault="00595213" w:rsidP="00CB0ADE">
            <w:pPr>
              <w:jc w:val="right"/>
              <w:rPr>
                <w:rFonts w:ascii="GHEA Grapalat" w:hAnsi="GHEA Grapalat" w:cs="Arial"/>
                <w:sz w:val="20"/>
                <w:szCs w:val="20"/>
                <w:lang w:val="hy-AM"/>
              </w:rPr>
            </w:pPr>
          </w:p>
        </w:tc>
      </w:tr>
      <w:tr w:rsidR="00595213"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24.բ.                                                       Կ.Տ.</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rsidR="00595213" w:rsidRPr="00F566BF"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23.բ.                                                                 Կ.Տ.    </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rsidR="00595213" w:rsidRPr="00F566BF" w:rsidRDefault="00595213"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rsidR="00595213" w:rsidRPr="00F566BF" w:rsidRDefault="00595213" w:rsidP="00CB0ADE">
            <w:pPr>
              <w:rPr>
                <w:rFonts w:ascii="GHEA Grapalat" w:hAnsi="GHEA Grapalat" w:cs="Sylfaen"/>
                <w:color w:val="000000"/>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Arial"/>
                <w:sz w:val="20"/>
                <w:szCs w:val="20"/>
              </w:rPr>
            </w:pPr>
          </w:p>
        </w:tc>
      </w:tr>
    </w:tbl>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CD1965" w:rsidRDefault="00CD1965" w:rsidP="00631658">
      <w:pPr>
        <w:jc w:val="center"/>
        <w:rPr>
          <w:rFonts w:ascii="GHEA Grapalat" w:hAnsi="GHEA Grapalat"/>
          <w:b/>
          <w:sz w:val="22"/>
          <w:szCs w:val="22"/>
          <w:lang w:val="hy-AM"/>
        </w:rPr>
      </w:pPr>
    </w:p>
    <w:p w:rsidR="00CD1965" w:rsidRDefault="00CD1965" w:rsidP="00631658">
      <w:pPr>
        <w:jc w:val="center"/>
        <w:rPr>
          <w:rFonts w:ascii="GHEA Grapalat" w:hAnsi="GHEA Grapalat"/>
          <w:b/>
          <w:sz w:val="22"/>
          <w:szCs w:val="22"/>
          <w:lang w:val="hy-AM"/>
        </w:rPr>
      </w:pPr>
    </w:p>
    <w:p w:rsidR="00CD1965" w:rsidRDefault="00CD1965" w:rsidP="00631658">
      <w:pPr>
        <w:jc w:val="center"/>
        <w:rPr>
          <w:rFonts w:ascii="GHEA Grapalat" w:hAnsi="GHEA Grapalat"/>
          <w:b/>
          <w:sz w:val="22"/>
          <w:szCs w:val="22"/>
          <w:lang w:val="hy-AM"/>
        </w:rPr>
      </w:pPr>
    </w:p>
    <w:p w:rsidR="00CD1965" w:rsidRDefault="00CD1965" w:rsidP="00631658">
      <w:pPr>
        <w:jc w:val="center"/>
        <w:rPr>
          <w:rFonts w:ascii="GHEA Grapalat" w:hAnsi="GHEA Grapalat"/>
          <w:b/>
          <w:sz w:val="22"/>
          <w:szCs w:val="22"/>
          <w:lang w:val="hy-AM"/>
        </w:rPr>
      </w:pPr>
    </w:p>
    <w:p w:rsidR="00631658" w:rsidRPr="00F566BF" w:rsidRDefault="00631658" w:rsidP="00631658">
      <w:pPr>
        <w:jc w:val="center"/>
        <w:rPr>
          <w:rFonts w:ascii="GHEA Grapalat" w:hAnsi="GHEA Grapalat"/>
          <w:b/>
          <w:sz w:val="22"/>
          <w:szCs w:val="22"/>
          <w:lang w:val="nl-NL"/>
        </w:rPr>
      </w:pPr>
      <w:r w:rsidRPr="002D4DC4">
        <w:rPr>
          <w:rFonts w:ascii="GHEA Grapalat" w:hAnsi="GHEA Grapalat"/>
          <w:b/>
          <w:sz w:val="22"/>
          <w:szCs w:val="22"/>
          <w:lang w:val="hy-AM"/>
        </w:rPr>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rsidR="00631658" w:rsidRPr="00F566BF" w:rsidRDefault="00631658" w:rsidP="00631658">
      <w:pPr>
        <w:jc w:val="center"/>
        <w:rPr>
          <w:rFonts w:ascii="GHEA Grapalat" w:hAnsi="GHEA Grapalat"/>
          <w:b/>
          <w:sz w:val="22"/>
          <w:szCs w:val="22"/>
          <w:lang w:val="nl-NL"/>
        </w:rPr>
      </w:pPr>
    </w:p>
    <w:tbl>
      <w:tblPr>
        <w:tblW w:w="10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566BF" w:rsidTr="00CD1965">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b/>
                <w:sz w:val="20"/>
                <w:szCs w:val="20"/>
              </w:rPr>
            </w:pPr>
            <w:r w:rsidRPr="00F566BF">
              <w:rPr>
                <w:rFonts w:ascii="GHEA Grapalat" w:hAnsi="GHEA Grapalat"/>
                <w:b/>
                <w:sz w:val="20"/>
                <w:szCs w:val="20"/>
              </w:rPr>
              <w:t>Նշված դաշտի/</w:t>
            </w:r>
          </w:p>
          <w:p w:rsidR="00631658" w:rsidRPr="00F566BF" w:rsidRDefault="00631658" w:rsidP="00CD1965">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p>
          <w:p w:rsidR="00631658" w:rsidRPr="00F566BF" w:rsidRDefault="00631658" w:rsidP="00CD1965">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rsidR="00631658" w:rsidRPr="00F566BF" w:rsidRDefault="00631658" w:rsidP="00CD1965">
            <w:pPr>
              <w:ind w:left="-588" w:firstLine="588"/>
              <w:jc w:val="center"/>
              <w:rPr>
                <w:rFonts w:ascii="GHEA Grapalat" w:hAnsi="GHEA Grapalat"/>
                <w:b/>
                <w:sz w:val="20"/>
                <w:szCs w:val="20"/>
              </w:rPr>
            </w:pPr>
            <w:r w:rsidRPr="00F566BF">
              <w:rPr>
                <w:rFonts w:ascii="GHEA Grapalat" w:hAnsi="GHEA Grapalat"/>
                <w:b/>
                <w:sz w:val="20"/>
                <w:szCs w:val="20"/>
              </w:rPr>
              <w:t>լրացնող կողմը`</w:t>
            </w:r>
          </w:p>
          <w:p w:rsidR="00631658" w:rsidRPr="00F566BF" w:rsidRDefault="00631658" w:rsidP="00CD1965">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rsidR="00631658" w:rsidRPr="00F566BF" w:rsidRDefault="00631658" w:rsidP="00CD1965">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631658" w:rsidRPr="00F566BF" w:rsidTr="00CD1965">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b/>
                <w:sz w:val="20"/>
                <w:szCs w:val="20"/>
              </w:rPr>
            </w:pPr>
            <w:r w:rsidRPr="00F566BF">
              <w:rPr>
                <w:rFonts w:ascii="GHEA Grapalat" w:hAnsi="GHEA Grapalat"/>
                <w:b/>
                <w:sz w:val="20"/>
                <w:szCs w:val="20"/>
              </w:rPr>
              <w:t>5</w:t>
            </w:r>
          </w:p>
        </w:tc>
      </w:tr>
      <w:tr w:rsidR="00631658" w:rsidRPr="00F566BF" w:rsidTr="00CD1965">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631658" w:rsidRPr="00F566BF" w:rsidTr="00CD1965">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pStyle w:val="aff3"/>
              <w:numPr>
                <w:ilvl w:val="0"/>
                <w:numId w:val="17"/>
              </w:numPr>
              <w:contextualSpacing/>
              <w:jc w:val="center"/>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631658" w:rsidRPr="00F566BF" w:rsidTr="00CD1965">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pStyle w:val="aff3"/>
              <w:numPr>
                <w:ilvl w:val="0"/>
                <w:numId w:val="17"/>
              </w:numPr>
              <w:ind w:hanging="436"/>
              <w:contextualSpacing/>
              <w:jc w:val="center"/>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D1965">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w:t>
            </w:r>
          </w:p>
        </w:tc>
      </w:tr>
      <w:tr w:rsidR="00631658" w:rsidRPr="00F566BF" w:rsidTr="00CD1965">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pStyle w:val="aff3"/>
              <w:numPr>
                <w:ilvl w:val="0"/>
                <w:numId w:val="17"/>
              </w:numPr>
              <w:ind w:hanging="436"/>
              <w:contextualSpacing/>
              <w:jc w:val="center"/>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D1965">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D1965">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D1965">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D1965">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lastRenderedPageBreak/>
              <w:t xml:space="preserve">լրացվում է վճարողի </w:t>
            </w:r>
            <w:r w:rsidRPr="00F566BF">
              <w:rPr>
                <w:rFonts w:ascii="GHEA Grapalat" w:hAnsi="GHEA Grapalat"/>
                <w:sz w:val="20"/>
                <w:szCs w:val="20"/>
              </w:rPr>
              <w:lastRenderedPageBreak/>
              <w:t>կողմից</w:t>
            </w:r>
          </w:p>
        </w:tc>
      </w:tr>
      <w:tr w:rsidR="00631658" w:rsidRPr="00F566BF" w:rsidTr="00CD1965">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D1965">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D1965">
            <w:pPr>
              <w:jc w:val="center"/>
              <w:rPr>
                <w:rFonts w:ascii="GHEA Grapalat" w:hAnsi="GHEA Grapalat"/>
                <w:sz w:val="20"/>
                <w:szCs w:val="20"/>
              </w:rPr>
            </w:pPr>
            <w:r w:rsidRPr="00F566BF">
              <w:rPr>
                <w:rFonts w:ascii="GHEA Grapalat" w:hAnsi="GHEA Grapalat" w:cs="Sylfaen"/>
                <w:sz w:val="20"/>
                <w:szCs w:val="20"/>
              </w:rPr>
              <w:t>(</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631658" w:rsidRPr="00F566BF" w:rsidTr="00CD1965">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սահմանված դեպքերում, երբ շահառուն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D1965">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անվանումը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D1965">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D1965">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p>
        </w:tc>
      </w:tr>
      <w:tr w:rsidR="00631658" w:rsidRPr="00634686" w:rsidTr="00CD1965">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բառերով)</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lang w:val="hy-AM"/>
              </w:rPr>
            </w:pPr>
            <w:r w:rsidRPr="00F566BF">
              <w:rPr>
                <w:rFonts w:ascii="GHEA Grapalat" w:hAnsi="GHEA Grapalat"/>
                <w:sz w:val="20"/>
                <w:szCs w:val="20"/>
                <w:lang w:val="hy-AM"/>
              </w:rPr>
              <w:t>ոչ պարտադիր</w:t>
            </w:r>
          </w:p>
          <w:p w:rsidR="00631658" w:rsidRPr="00F566BF" w:rsidRDefault="00631658" w:rsidP="00CD1965">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631658" w:rsidRPr="00F566BF" w:rsidTr="00CD1965">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634686" w:rsidTr="00CD1965">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00C4379C">
              <w:rPr>
                <w:rFonts w:ascii="GHEA Grapalat" w:hAnsi="GHEA Grapalat"/>
                <w:sz w:val="20"/>
                <w:szCs w:val="20"/>
                <w:lang w:val="hy-AM"/>
              </w:rPr>
              <w:t>որակավորման</w:t>
            </w:r>
            <w:r w:rsidR="00915006">
              <w:rPr>
                <w:rFonts w:ascii="GHEA Grapalat" w:hAnsi="GHEA Grapalat"/>
                <w:sz w:val="20"/>
                <w:szCs w:val="20"/>
              </w:rPr>
              <w:t xml:space="preserve"> </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631658" w:rsidRPr="00F566BF" w:rsidTr="00CD1965">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cs="Sylfaen"/>
                <w:sz w:val="20"/>
                <w:szCs w:val="20"/>
                <w:lang w:val="hy-AM"/>
              </w:rPr>
              <w:t>Վճարման կատարման հիմքերը՝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F566BF">
              <w:rPr>
                <w:rFonts w:ascii="GHEA Grapalat" w:hAnsi="GHEA Grapalat"/>
                <w:sz w:val="20"/>
                <w:szCs w:val="20"/>
              </w:rPr>
              <w:lastRenderedPageBreak/>
              <w:t>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631658" w:rsidRPr="00634686" w:rsidTr="00CD1965">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Del="0010680B" w:rsidRDefault="00631658" w:rsidP="00CD1965">
            <w:pPr>
              <w:jc w:val="center"/>
              <w:rPr>
                <w:rFonts w:ascii="GHEA Grapalat" w:hAnsi="GHEA Grapalat"/>
                <w:sz w:val="20"/>
                <w:szCs w:val="20"/>
                <w:lang w:val="hy-AM"/>
              </w:rPr>
            </w:pPr>
            <w:r w:rsidRPr="00F566BF">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cs="Sylfaen"/>
                <w:sz w:val="20"/>
                <w:szCs w:val="20"/>
                <w:lang w:val="hy-AM"/>
              </w:rPr>
              <w:t>Վճարման պայմանները՝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cs="Sylfaen"/>
                <w:sz w:val="20"/>
                <w:szCs w:val="20"/>
                <w:lang w:val="hy-AM"/>
              </w:rPr>
            </w:pPr>
            <w:r w:rsidRPr="00F566BF">
              <w:rPr>
                <w:rFonts w:ascii="GHEA Grapalat" w:hAnsi="GHEA Grapalat"/>
                <w:sz w:val="20"/>
                <w:szCs w:val="20"/>
              </w:rPr>
              <w:t>պարտադիր</w:t>
            </w:r>
          </w:p>
          <w:p w:rsidR="00631658" w:rsidRPr="00F566BF" w:rsidRDefault="00631658" w:rsidP="00CD1965">
            <w:pPr>
              <w:jc w:val="center"/>
              <w:rPr>
                <w:rFonts w:ascii="GHEA Grapalat" w:hAnsi="GHEA Grapalat" w:cs="Sylfaen"/>
                <w:sz w:val="20"/>
                <w:szCs w:val="20"/>
                <w:lang w:val="hy-AM"/>
              </w:rPr>
            </w:pPr>
            <w:r w:rsidRPr="00F566BF">
              <w:rPr>
                <w:rFonts w:ascii="GHEA Grapalat" w:hAnsi="GHEA Grapalat" w:cs="Sylfaen"/>
                <w:sz w:val="20"/>
                <w:szCs w:val="20"/>
                <w:lang w:val="hy-AM"/>
              </w:rPr>
              <w:t>լրացվում է &lt;ակցեպտավորված վճարում&gt; բառերը,</w:t>
            </w:r>
          </w:p>
          <w:p w:rsidR="00631658" w:rsidRPr="00F566BF" w:rsidRDefault="00631658" w:rsidP="00CD1965">
            <w:pPr>
              <w:jc w:val="center"/>
              <w:rPr>
                <w:rFonts w:ascii="GHEA Grapalat" w:hAnsi="GHEA Grapalat"/>
                <w:sz w:val="20"/>
                <w:szCs w:val="20"/>
                <w:lang w:val="hy-AM"/>
              </w:rPr>
            </w:pPr>
            <w:r w:rsidRPr="00F566BF">
              <w:rPr>
                <w:rFonts w:ascii="GHEA Grapalat" w:hAnsi="GHEA Grapalat" w:cs="Sylfaen"/>
                <w:sz w:val="20"/>
                <w:szCs w:val="20"/>
                <w:lang w:val="hy-AM"/>
              </w:rPr>
              <w:t>որը նշանակում է որ վճարողը  ստորագրելով պահանջագիրը նախապես տալիս է իր համաձայնությունը նշված գումարը իր հաշվից գանձելու համար</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w:t>
            </w:r>
          </w:p>
        </w:tc>
      </w:tr>
      <w:tr w:rsidR="00631658" w:rsidRPr="00F566BF" w:rsidTr="00CD1965">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rsidR="00631658" w:rsidRPr="00F566BF" w:rsidRDefault="00631658" w:rsidP="00CD1965">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631658" w:rsidRPr="00634686" w:rsidTr="00CD1965">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D1965">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F566BF" w:rsidRDefault="00631658" w:rsidP="00CD1965">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lang w:val="hy-AM"/>
              </w:rPr>
            </w:pPr>
            <w:r w:rsidRPr="00F566BF">
              <w:rPr>
                <w:rFonts w:ascii="GHEA Grapalat" w:hAnsi="GHEA Grapalat"/>
                <w:sz w:val="20"/>
                <w:szCs w:val="20"/>
                <w:lang w:val="hy-AM"/>
              </w:rPr>
              <w:t>ստորագրվում է վճարողի կողմից կամ</w:t>
            </w:r>
          </w:p>
          <w:p w:rsidR="00631658" w:rsidRPr="00F566BF" w:rsidRDefault="00631658" w:rsidP="00CD1965">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rsidR="00631658" w:rsidRPr="00F566BF" w:rsidRDefault="00631658" w:rsidP="00CD1965">
            <w:pPr>
              <w:jc w:val="center"/>
              <w:rPr>
                <w:rFonts w:ascii="GHEA Grapalat" w:hAnsi="GHEA Grapalat"/>
                <w:sz w:val="20"/>
                <w:szCs w:val="20"/>
                <w:lang w:val="hy-AM"/>
              </w:rPr>
            </w:pPr>
          </w:p>
        </w:tc>
      </w:tr>
      <w:tr w:rsidR="00631658" w:rsidRPr="00634686" w:rsidTr="00CD1965">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D1965">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lang w:val="hy-AM"/>
              </w:rPr>
            </w:pPr>
            <w:r w:rsidRPr="00F566BF">
              <w:rPr>
                <w:rFonts w:ascii="GHEA Grapalat" w:hAnsi="GHEA Grapalat"/>
                <w:sz w:val="20"/>
                <w:szCs w:val="20"/>
                <w:lang w:val="hy-AM"/>
              </w:rPr>
              <w:t>կնքվում է վճարողի կողմից</w:t>
            </w:r>
          </w:p>
          <w:p w:rsidR="00631658" w:rsidRPr="00F566BF" w:rsidRDefault="00631658" w:rsidP="00CD1965">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631658" w:rsidRPr="00F566BF" w:rsidTr="00CD1965">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p>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631658" w:rsidRPr="00F566BF" w:rsidTr="00CD1965">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p>
          <w:p w:rsidR="00631658" w:rsidRPr="00F566BF" w:rsidRDefault="00631658" w:rsidP="00CD1965">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631658" w:rsidRPr="00F566BF" w:rsidTr="00CD1965">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w:t>
            </w:r>
            <w:r w:rsidRPr="00F566BF">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 xml:space="preserve">վճարման պահանջագիրը վճարողին սպասարկող ֆինանսական </w:t>
            </w:r>
            <w:r w:rsidRPr="00F566BF">
              <w:rPr>
                <w:rFonts w:ascii="GHEA Grapalat" w:hAnsi="GHEA Grapalat"/>
                <w:sz w:val="20"/>
                <w:szCs w:val="20"/>
              </w:rPr>
              <w:lastRenderedPageBreak/>
              <w:t>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p>
        </w:tc>
      </w:tr>
      <w:tr w:rsidR="00631658" w:rsidRPr="00F566BF" w:rsidTr="00CD1965">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p>
        </w:tc>
      </w:tr>
      <w:tr w:rsidR="00631658" w:rsidRPr="00F566BF" w:rsidTr="00CD1965">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p>
        </w:tc>
      </w:tr>
      <w:tr w:rsidR="00631658" w:rsidRPr="00F566BF" w:rsidTr="00CD1965">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D1965">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p>
        </w:tc>
      </w:tr>
      <w:tr w:rsidR="00631658" w:rsidRPr="00F566BF" w:rsidTr="00CD1965">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631658" w:rsidRPr="00F566BF" w:rsidRDefault="00631658" w:rsidP="00CD1965">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p>
        </w:tc>
      </w:tr>
      <w:tr w:rsidR="00631658" w:rsidRPr="00F566BF" w:rsidTr="00CD1965">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631658" w:rsidRPr="00F566BF" w:rsidRDefault="00631658" w:rsidP="00CD1965">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D1965">
            <w:pPr>
              <w:jc w:val="center"/>
              <w:rPr>
                <w:rFonts w:ascii="GHEA Grapalat" w:hAnsi="GHEA Grapalat"/>
                <w:sz w:val="20"/>
                <w:szCs w:val="20"/>
              </w:rPr>
            </w:pPr>
          </w:p>
        </w:tc>
      </w:tr>
    </w:tbl>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rPr>
          <w:rFonts w:ascii="GHEA Grapalat" w:hAnsi="GHEA Grapalat"/>
        </w:rPr>
      </w:pPr>
    </w:p>
    <w:p w:rsidR="00631658" w:rsidRPr="00F566BF" w:rsidRDefault="00631658" w:rsidP="00631658">
      <w:pPr>
        <w:jc w:val="center"/>
        <w:rPr>
          <w:rFonts w:ascii="GHEA Grapalat" w:hAnsi="GHEA Grapalat" w:cs="GHEA Grapalat"/>
          <w:sz w:val="22"/>
          <w:szCs w:val="22"/>
          <w:lang w:val="hy-AM"/>
        </w:rPr>
      </w:pPr>
    </w:p>
    <w:p w:rsidR="00091EBC" w:rsidRPr="00F566BF" w:rsidRDefault="00631658" w:rsidP="007C5FAC">
      <w:pPr>
        <w:pStyle w:val="31"/>
        <w:spacing w:line="240" w:lineRule="auto"/>
        <w:jc w:val="right"/>
        <w:rPr>
          <w:rFonts w:ascii="GHEA Grapalat" w:hAnsi="GHEA Grapalat" w:cs="Sylfaen"/>
          <w:vertAlign w:val="superscript"/>
          <w:lang w:val="hy-AM"/>
        </w:rPr>
      </w:pPr>
      <w:r w:rsidRPr="00F566BF">
        <w:rPr>
          <w:rFonts w:ascii="GHEA Grapalat" w:hAnsi="GHEA Grapalat"/>
          <w:b/>
          <w:lang w:val="hy-AM"/>
        </w:rPr>
        <w:br w:type="page"/>
      </w:r>
    </w:p>
    <w:p w:rsidR="00091EBC" w:rsidRPr="00F566BF" w:rsidRDefault="00091EBC" w:rsidP="00091EBC">
      <w:pPr>
        <w:pStyle w:val="31"/>
        <w:spacing w:line="240" w:lineRule="auto"/>
        <w:jc w:val="center"/>
        <w:rPr>
          <w:rFonts w:ascii="GHEA Grapalat" w:hAnsi="GHEA Grapalat" w:cs="Arial"/>
          <w:b/>
          <w:lang w:val="hy-AM"/>
        </w:rPr>
      </w:pPr>
    </w:p>
    <w:p w:rsidR="00091EBC" w:rsidRPr="00F566BF" w:rsidRDefault="00091EBC" w:rsidP="00091EBC">
      <w:pPr>
        <w:pStyle w:val="31"/>
        <w:spacing w:line="240" w:lineRule="auto"/>
        <w:jc w:val="right"/>
        <w:rPr>
          <w:rFonts w:ascii="GHEA Grapalat" w:hAnsi="GHEA Grapalat"/>
          <w:szCs w:val="24"/>
          <w:lang w:val="hy-AM"/>
        </w:rPr>
      </w:pPr>
    </w:p>
    <w:p w:rsidR="00631658" w:rsidRPr="00F566BF" w:rsidRDefault="00631658" w:rsidP="00631658">
      <w:pPr>
        <w:jc w:val="right"/>
        <w:rPr>
          <w:rFonts w:ascii="GHEA Grapalat" w:hAnsi="GHEA Grapalat" w:cs="GHEA Grapalat"/>
          <w:i/>
          <w:sz w:val="18"/>
          <w:szCs w:val="18"/>
          <w:lang w:val="hy-AM"/>
        </w:rPr>
      </w:pPr>
    </w:p>
    <w:p w:rsidR="00631658" w:rsidRPr="00F566BF" w:rsidRDefault="00631658" w:rsidP="00631658">
      <w:pPr>
        <w:pStyle w:val="31"/>
        <w:spacing w:line="240" w:lineRule="auto"/>
        <w:jc w:val="right"/>
        <w:rPr>
          <w:rFonts w:ascii="GHEA Grapalat" w:hAnsi="GHEA Grapalat" w:cs="Sylfaen"/>
          <w:b/>
          <w:lang w:val="hy-AM"/>
        </w:rPr>
      </w:pPr>
      <w:r w:rsidRPr="00F566BF">
        <w:rPr>
          <w:rFonts w:ascii="GHEA Grapalat" w:hAnsi="GHEA Grapalat" w:cs="Sylfaen"/>
          <w:b/>
          <w:lang w:val="hy-AM"/>
        </w:rPr>
        <w:t>Հավելված 5.1</w:t>
      </w:r>
    </w:p>
    <w:p w:rsidR="007C5FAC" w:rsidRPr="00F566BF" w:rsidRDefault="007C5FAC" w:rsidP="007C5FAC">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hy-AM"/>
        </w:rPr>
        <w:t>ՀՀ ԼՄՍՀ-ԳՀ</w:t>
      </w:r>
      <w:r w:rsidRPr="007C5FAC">
        <w:rPr>
          <w:rFonts w:ascii="GHEA Grapalat" w:hAnsi="GHEA Grapalat" w:cs="Sylfaen"/>
          <w:b/>
          <w:lang w:val="hy-AM"/>
        </w:rPr>
        <w:t>Ծ</w:t>
      </w:r>
      <w:r w:rsidRPr="00F566BF">
        <w:rPr>
          <w:rFonts w:ascii="GHEA Grapalat" w:hAnsi="GHEA Grapalat" w:cs="Sylfaen"/>
          <w:b/>
          <w:lang w:val="hy-AM"/>
        </w:rPr>
        <w:t>ՁԲ</w:t>
      </w:r>
      <w:r w:rsidRPr="00F566BF">
        <w:rPr>
          <w:rFonts w:ascii="GHEA Grapalat" w:hAnsi="GHEA Grapalat"/>
          <w:b/>
          <w:lang w:val="es-ES"/>
        </w:rPr>
        <w:t>-</w:t>
      </w:r>
      <w:r>
        <w:rPr>
          <w:rFonts w:ascii="GHEA Grapalat" w:hAnsi="GHEA Grapalat"/>
          <w:b/>
          <w:lang w:val="hy-AM"/>
        </w:rPr>
        <w:t>22/1</w:t>
      </w:r>
      <w:r w:rsidRPr="00F566BF">
        <w:rPr>
          <w:rFonts w:ascii="GHEA Grapalat" w:hAnsi="GHEA Grapalat"/>
          <w:sz w:val="24"/>
          <w:szCs w:val="24"/>
          <w:lang w:val="af-ZA"/>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7C5FAC" w:rsidRPr="00F566BF" w:rsidRDefault="007C5FAC" w:rsidP="007C5FAC">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rsidR="00631658" w:rsidRPr="00F566BF" w:rsidRDefault="00631658" w:rsidP="00631658">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rsidR="001C7C1A" w:rsidRPr="00F566BF" w:rsidRDefault="00631658" w:rsidP="001C7C1A">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001C7C1A" w:rsidRPr="002D4DC4">
        <w:rPr>
          <w:rFonts w:ascii="GHEA Grapalat" w:hAnsi="GHEA Grapalat" w:cs="GHEA Grapalat"/>
          <w:b/>
          <w:sz w:val="18"/>
          <w:szCs w:val="18"/>
          <w:lang w:val="hy-AM"/>
        </w:rPr>
        <w:t xml:space="preserve">         </w:t>
      </w:r>
      <w:r w:rsidR="001C7C1A"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պայմանագրի </w:t>
      </w:r>
      <w:r w:rsidR="001C7C1A" w:rsidRPr="00F566BF">
        <w:rPr>
          <w:rFonts w:ascii="GHEA Grapalat" w:hAnsi="GHEA Grapalat" w:cs="GHEA Grapalat"/>
          <w:b/>
          <w:sz w:val="18"/>
          <w:szCs w:val="18"/>
          <w:lang w:val="hy-AM"/>
        </w:rPr>
        <w:t>ապահովում)</w:t>
      </w:r>
    </w:p>
    <w:p w:rsidR="00631658" w:rsidRPr="00F566BF" w:rsidRDefault="00631658" w:rsidP="00631658">
      <w:pPr>
        <w:rPr>
          <w:rFonts w:ascii="GHEA Grapalat" w:hAnsi="GHEA Grapalat" w:cs="GHEA Grapalat"/>
          <w:b/>
          <w:sz w:val="20"/>
          <w:szCs w:val="20"/>
          <w:lang w:val="hy-AM"/>
        </w:rPr>
      </w:pPr>
    </w:p>
    <w:p w:rsidR="00631658" w:rsidRPr="00F566BF" w:rsidRDefault="00631658" w:rsidP="00631658">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w:t>
      </w:r>
      <w:r w:rsidR="004E7645" w:rsidRPr="00634686">
        <w:rPr>
          <w:rFonts w:ascii="GHEA Grapalat" w:hAnsi="GHEA Grapalat" w:cs="GHEA Grapalat"/>
          <w:sz w:val="20"/>
          <w:szCs w:val="20"/>
          <w:lang w:val="hy-AM"/>
        </w:rPr>
        <w:t>-----------</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rsidR="00631658" w:rsidRPr="00F566BF" w:rsidRDefault="00631658" w:rsidP="00631658">
      <w:pPr>
        <w:rPr>
          <w:rFonts w:ascii="GHEA Grapalat" w:hAnsi="GHEA Grapalat" w:cs="GHEA Grapalat"/>
          <w:sz w:val="20"/>
          <w:szCs w:val="20"/>
          <w:lang w:val="hy-AM"/>
        </w:rPr>
      </w:pPr>
    </w:p>
    <w:p w:rsidR="00631658" w:rsidRPr="00F566BF" w:rsidRDefault="00631658" w:rsidP="00631658">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631658" w:rsidRPr="00F566BF" w:rsidRDefault="00631658" w:rsidP="00631658">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F566BF" w:rsidRDefault="00631658" w:rsidP="00631658">
      <w:pPr>
        <w:ind w:firstLine="708"/>
        <w:jc w:val="both"/>
        <w:rPr>
          <w:rFonts w:ascii="GHEA Grapalat" w:hAnsi="GHEA Grapalat" w:cs="GHEA Grapalat"/>
          <w:sz w:val="20"/>
          <w:szCs w:val="20"/>
          <w:lang w:val="hy-AM"/>
        </w:rPr>
      </w:pPr>
    </w:p>
    <w:p w:rsidR="00631658" w:rsidRPr="00F566BF" w:rsidRDefault="007317F3" w:rsidP="00915006">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rsidR="00631658" w:rsidRPr="00F566BF" w:rsidRDefault="00631658" w:rsidP="0063165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rsidR="00631658" w:rsidRPr="007C5FAC" w:rsidRDefault="00631658" w:rsidP="007C5FAC">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է </w:t>
      </w:r>
      <w:r w:rsidR="007C5FAC">
        <w:rPr>
          <w:rFonts w:ascii="GHEA Grapalat" w:hAnsi="GHEA Grapalat" w:cs="GHEA Grapalat"/>
          <w:sz w:val="20"/>
          <w:szCs w:val="20"/>
          <w:lang w:val="hy-AM"/>
        </w:rPr>
        <w:t>Սպիտակ համայնքի</w:t>
      </w:r>
      <w:r w:rsidRPr="00F566BF">
        <w:rPr>
          <w:rFonts w:ascii="GHEA Grapalat" w:hAnsi="GHEA Grapalat" w:cs="GHEA Grapalat"/>
          <w:sz w:val="20"/>
          <w:szCs w:val="20"/>
          <w:lang w:val="pt-BR"/>
        </w:rPr>
        <w:t xml:space="preserve">  (այսուհետ` Պատվիրատու) կողմից կազմակերպված` </w:t>
      </w:r>
      <w:r w:rsidRPr="00F566BF">
        <w:rPr>
          <w:rFonts w:ascii="GHEA Grapalat" w:hAnsi="GHEA Grapalat" w:cs="GHEA Grapalat"/>
          <w:sz w:val="20"/>
          <w:szCs w:val="20"/>
          <w:u w:val="single"/>
          <w:lang w:val="pt-BR"/>
        </w:rPr>
        <w:t xml:space="preserve"> </w:t>
      </w:r>
      <w:r w:rsidR="007C5FAC" w:rsidRPr="007C5FAC">
        <w:rPr>
          <w:rFonts w:ascii="GHEA Grapalat" w:hAnsi="GHEA Grapalat" w:cs="GHEA Grapalat"/>
          <w:sz w:val="20"/>
          <w:szCs w:val="20"/>
          <w:lang w:val="hy-AM"/>
        </w:rPr>
        <w:t>ՀՀ ԼՄՍՀ-ԳՀԾՁԲ-22/1</w:t>
      </w:r>
      <w:r w:rsidRPr="007C5FAC">
        <w:rPr>
          <w:rFonts w:ascii="GHEA Grapalat" w:hAnsi="GHEA Grapalat" w:cs="GHEA Grapalat"/>
          <w:sz w:val="20"/>
          <w:szCs w:val="20"/>
          <w:lang w:val="pt-BR"/>
        </w:rPr>
        <w:t xml:space="preserve"> ծածկագրով գնման ընթացակարգին:</w:t>
      </w:r>
    </w:p>
    <w:p w:rsidR="00631658" w:rsidRPr="00F566BF" w:rsidRDefault="00631658" w:rsidP="00631658">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F566BF" w:rsidRDefault="007A5E2D" w:rsidP="007A5E2D">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F566BF" w:rsidRDefault="00631658" w:rsidP="0063165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F566BF" w:rsidRDefault="00631658" w:rsidP="0063165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566BF">
        <w:rPr>
          <w:rFonts w:ascii="GHEA Grapalat" w:hAnsi="GHEA Grapalat" w:cs="GHEA Grapalat"/>
          <w:sz w:val="20"/>
          <w:szCs w:val="20"/>
          <w:lang w:val="hy-AM"/>
        </w:rPr>
        <w:t xml:space="preserve">Պահանջագիրը բնօրինակներով </w:t>
      </w:r>
      <w:r w:rsidRPr="00F566BF">
        <w:rPr>
          <w:rFonts w:ascii="GHEA Grapalat" w:hAnsi="GHEA Grapalat" w:cs="GHEA Grapalat"/>
          <w:sz w:val="20"/>
          <w:szCs w:val="20"/>
          <w:lang w:val="pt-BR"/>
        </w:rPr>
        <w:t xml:space="preserve">ներկայացնում է </w:t>
      </w:r>
      <w:r w:rsidRPr="00F566BF">
        <w:rPr>
          <w:rFonts w:ascii="GHEA Grapalat" w:hAnsi="GHEA Grapalat" w:cs="GHEA Grapalat"/>
          <w:sz w:val="20"/>
          <w:szCs w:val="20"/>
          <w:lang w:val="hy-AM"/>
        </w:rPr>
        <w:t>Վճարող Բանկին</w:t>
      </w:r>
      <w:r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566BF">
        <w:rPr>
          <w:rFonts w:ascii="GHEA Grapalat" w:hAnsi="GHEA Grapalat" w:cs="GHEA Grapalat"/>
          <w:sz w:val="20"/>
          <w:szCs w:val="20"/>
          <w:lang w:val="hy-AM"/>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թվային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ստորագրությամբ</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հաստատված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լինելու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դեպքում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են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ներկայացվում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կրիչներով</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ինչպես</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նաև</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դրանցից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արտատպված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թղթային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տարբերակներով</w:t>
      </w:r>
      <w:r w:rsidRPr="00F566BF">
        <w:rPr>
          <w:rFonts w:ascii="GHEA Grapalat" w:hAnsi="GHEA Grapalat" w:cs="GHEA Grapalat"/>
          <w:sz w:val="20"/>
          <w:szCs w:val="20"/>
          <w:lang w:val="pt-BR"/>
        </w:rPr>
        <w:t>:</w:t>
      </w:r>
    </w:p>
    <w:p w:rsidR="00631658" w:rsidRPr="00F566BF" w:rsidRDefault="00631658" w:rsidP="00631658">
      <w:pPr>
        <w:numPr>
          <w:ilvl w:val="1"/>
          <w:numId w:val="25"/>
        </w:numPr>
        <w:ind w:left="0"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F566BF" w:rsidRDefault="00631658" w:rsidP="00631658">
      <w:pPr>
        <w:jc w:val="both"/>
        <w:rPr>
          <w:rFonts w:ascii="GHEA Grapalat" w:hAnsi="GHEA Grapalat" w:cs="GHEA Grapalat"/>
          <w:sz w:val="20"/>
          <w:szCs w:val="20"/>
          <w:lang w:val="hy-AM"/>
        </w:rPr>
      </w:pPr>
    </w:p>
    <w:p w:rsidR="00631658" w:rsidRPr="00CE432D" w:rsidRDefault="007317F3" w:rsidP="00915006">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lastRenderedPageBreak/>
        <w:t xml:space="preserve">2․ </w:t>
      </w:r>
      <w:r w:rsidR="00631658" w:rsidRPr="00CE432D">
        <w:rPr>
          <w:rFonts w:ascii="GHEA Grapalat" w:hAnsi="GHEA Grapalat" w:cs="GHEA Grapalat"/>
          <w:b/>
          <w:bCs/>
          <w:sz w:val="20"/>
          <w:szCs w:val="20"/>
          <w:lang w:val="hy-AM"/>
        </w:rPr>
        <w:t>Այլ պայմաններ</w:t>
      </w:r>
    </w:p>
    <w:p w:rsidR="00334B2F" w:rsidRPr="00CE432D" w:rsidRDefault="007A5E2D" w:rsidP="007A5E2D">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F566BF" w:rsidDel="00A13215"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F566BF" w:rsidRDefault="00631658" w:rsidP="00631658">
      <w:pPr>
        <w:ind w:firstLine="567"/>
        <w:jc w:val="both"/>
        <w:rPr>
          <w:rFonts w:ascii="GHEA Grapalat" w:hAnsi="GHEA Grapalat" w:cs="GHEA Grapalat"/>
          <w:sz w:val="20"/>
          <w:szCs w:val="20"/>
          <w:lang w:val="hy-AM"/>
        </w:rPr>
      </w:pPr>
    </w:p>
    <w:p w:rsidR="00631658" w:rsidRPr="00F566BF" w:rsidRDefault="00631658" w:rsidP="0063165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631658" w:rsidRPr="00F566BF" w:rsidRDefault="00631658" w:rsidP="0063165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Կ.Տ</w:t>
      </w:r>
    </w:p>
    <w:p w:rsidR="00631658" w:rsidRPr="00F566BF" w:rsidRDefault="00631658" w:rsidP="00631658">
      <w:pPr>
        <w:jc w:val="both"/>
        <w:rPr>
          <w:rFonts w:ascii="GHEA Grapalat" w:hAnsi="GHEA Grapalat"/>
          <w:sz w:val="20"/>
          <w:szCs w:val="20"/>
          <w:lang w:val="hy-AM"/>
        </w:rPr>
      </w:pPr>
    </w:p>
    <w:p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631658" w:rsidRPr="00F566BF" w:rsidRDefault="00631658" w:rsidP="00631658">
      <w:pPr>
        <w:jc w:val="center"/>
        <w:rPr>
          <w:rFonts w:ascii="GHEA Grapalat" w:hAnsi="GHEA Grapalat" w:cs="GHEA Grapalat"/>
          <w:sz w:val="20"/>
          <w:szCs w:val="20"/>
          <w:lang w:val="hy-AM"/>
        </w:rPr>
      </w:pP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F566BF" w:rsidRDefault="00631658" w:rsidP="00334B2F">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64161A" w:rsidRDefault="00334B2F" w:rsidP="0064161A">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tc>
      </w:tr>
      <w:tr w:rsidR="00334B2F" w:rsidRPr="00F566BF" w:rsidTr="0020613C">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34B2F" w:rsidRPr="00F566BF" w:rsidTr="0020613C">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34B2F" w:rsidRPr="00F566BF"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334B2F"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334B2F" w:rsidRPr="00F566BF" w:rsidTr="0020613C">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334B2F" w:rsidRPr="00F566BF" w:rsidTr="0020613C">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rsidTr="0091288B">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334B2F" w:rsidRPr="00F566BF" w:rsidTr="00DB4836">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91288B" w:rsidRDefault="00334B2F" w:rsidP="00CB0ADE">
            <w:pPr>
              <w:rPr>
                <w:rFonts w:ascii="GHEA Grapalat" w:hAnsi="GHEA Grapalat" w:cs="Arial"/>
                <w:sz w:val="20"/>
                <w:szCs w:val="20"/>
                <w:lang w:val="hy-AM"/>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r w:rsidR="0091288B">
              <w:rPr>
                <w:rFonts w:ascii="GHEA Grapalat" w:hAnsi="GHEA Grapalat" w:cs="Arial"/>
                <w:sz w:val="20"/>
                <w:szCs w:val="20"/>
                <w:lang w:val="hy-AM"/>
              </w:rPr>
              <w:t xml:space="preserve"> Սպիտակ համայնք</w:t>
            </w:r>
          </w:p>
        </w:tc>
      </w:tr>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p>
        </w:tc>
      </w:tr>
      <w:tr w:rsidR="00334B2F" w:rsidRPr="00F566BF" w:rsidTr="0091288B">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p>
        </w:tc>
      </w:tr>
      <w:tr w:rsidR="00334B2F" w:rsidRPr="00F566BF" w:rsidTr="0091288B">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532A65">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34B2F" w:rsidRPr="00F566BF"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p>
        </w:tc>
      </w:tr>
      <w:tr w:rsidR="00334B2F" w:rsidRPr="00F566BF"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lang w:val="hy-AM"/>
              </w:rPr>
            </w:pPr>
          </w:p>
        </w:tc>
      </w:tr>
      <w:tr w:rsidR="00334B2F"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29504B"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tc>
      </w:tr>
      <w:tr w:rsidR="00334B2F"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rsidR="00334B2F" w:rsidRPr="00F566BF" w:rsidRDefault="00334B2F" w:rsidP="00CB0ADE">
            <w:pPr>
              <w:rPr>
                <w:rFonts w:ascii="GHEA Grapalat" w:hAnsi="GHEA Grapalat" w:cs="Sylfaen"/>
                <w:sz w:val="20"/>
                <w:szCs w:val="20"/>
                <w:lang w:val="hy-AM"/>
              </w:rPr>
            </w:pPr>
          </w:p>
        </w:tc>
      </w:tr>
      <w:tr w:rsidR="00334B2F" w:rsidRPr="00F566BF" w:rsidTr="00B5666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334B2F" w:rsidRPr="00F566BF" w:rsidRDefault="00334B2F" w:rsidP="00CB0ADE">
            <w:pPr>
              <w:rPr>
                <w:rFonts w:ascii="GHEA Grapalat" w:hAnsi="GHEA Grapalat" w:cs="Tahoma"/>
                <w:color w:val="000000"/>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Կ.Տ.</w:t>
            </w:r>
          </w:p>
          <w:p w:rsidR="00334B2F" w:rsidRPr="00F566BF"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334B2F" w:rsidRPr="00F566BF" w:rsidRDefault="00334B2F" w:rsidP="00CB0ADE">
            <w:pPr>
              <w:jc w:val="right"/>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334B2F" w:rsidRPr="00F566BF" w:rsidRDefault="00334B2F" w:rsidP="00CB0ADE">
            <w:pPr>
              <w:jc w:val="right"/>
              <w:rPr>
                <w:rFonts w:ascii="GHEA Grapalat" w:hAnsi="GHEA Grapalat" w:cs="Sylfaen"/>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334B2F" w:rsidRPr="00F566BF" w:rsidRDefault="00334B2F" w:rsidP="00CB0ADE">
            <w:pPr>
              <w:jc w:val="right"/>
              <w:rPr>
                <w:rFonts w:ascii="GHEA Grapalat" w:hAnsi="GHEA Grapalat" w:cs="Sylfaen"/>
                <w:sz w:val="20"/>
                <w:szCs w:val="20"/>
              </w:rPr>
            </w:pPr>
          </w:p>
        </w:tc>
      </w:tr>
      <w:tr w:rsidR="00334B2F" w:rsidRPr="00F566BF" w:rsidTr="00405862">
        <w:trPr>
          <w:trHeight w:val="535"/>
        </w:trPr>
        <w:tc>
          <w:tcPr>
            <w:tcW w:w="5616" w:type="dxa"/>
            <w:tcBorders>
              <w:top w:val="single" w:sz="4" w:space="0" w:color="auto"/>
              <w:left w:val="single" w:sz="4" w:space="0" w:color="auto"/>
              <w:bottom w:val="single" w:sz="4" w:space="0" w:color="auto"/>
              <w:right w:val="single" w:sz="4" w:space="0" w:color="auto"/>
            </w:tcBorders>
            <w:noWrap/>
            <w:vAlign w:val="bottom"/>
          </w:tcPr>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rsidR="00334B2F" w:rsidRPr="00F566BF" w:rsidRDefault="00334B2F"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rsidR="00334B2F" w:rsidRPr="00B5666E" w:rsidRDefault="00334B2F"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tc>
        <w:tc>
          <w:tcPr>
            <w:tcW w:w="5364" w:type="dxa"/>
            <w:tcBorders>
              <w:top w:val="single" w:sz="4" w:space="0" w:color="auto"/>
              <w:left w:val="nil"/>
              <w:bottom w:val="single" w:sz="4" w:space="0" w:color="auto"/>
              <w:right w:val="single" w:sz="4" w:space="0" w:color="auto"/>
            </w:tcBorders>
            <w:noWrap/>
            <w:vAlign w:val="bottom"/>
          </w:tcPr>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334B2F" w:rsidRPr="00B5666E" w:rsidRDefault="00334B2F" w:rsidP="00B5666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tc>
      </w:tr>
      <w:tr w:rsidR="00334B2F" w:rsidRPr="00F566BF" w:rsidTr="00B5666E">
        <w:trPr>
          <w:trHeight w:val="2194"/>
        </w:trPr>
        <w:tc>
          <w:tcPr>
            <w:tcW w:w="5616" w:type="dxa"/>
            <w:tcBorders>
              <w:top w:val="single" w:sz="4" w:space="0" w:color="auto"/>
              <w:left w:val="single" w:sz="4" w:space="0" w:color="auto"/>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24.բ.                                                       Կ.Տ.</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p>
          <w:p w:rsidR="00334B2F" w:rsidRPr="00B5666E"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tc>
        <w:tc>
          <w:tcPr>
            <w:tcW w:w="5364" w:type="dxa"/>
            <w:tcBorders>
              <w:top w:val="single" w:sz="4" w:space="0" w:color="auto"/>
              <w:left w:val="nil"/>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23.բ.                                                                Կ.Տ.    </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rsidR="00334B2F" w:rsidRPr="00B5666E" w:rsidRDefault="00334B2F" w:rsidP="00B5666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bl>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jc w:val="center"/>
        <w:rPr>
          <w:rFonts w:ascii="GHEA Grapalat" w:hAnsi="GHEA Grapalat"/>
          <w:b/>
          <w:sz w:val="22"/>
          <w:szCs w:val="22"/>
          <w:lang w:val="nl-NL"/>
        </w:rPr>
      </w:pP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rsidR="00334B2F" w:rsidRPr="00F566BF" w:rsidRDefault="00334B2F" w:rsidP="00334B2F">
      <w:pPr>
        <w:jc w:val="center"/>
        <w:rPr>
          <w:rFonts w:ascii="GHEA Grapalat" w:hAnsi="GHEA Grapalat"/>
          <w:b/>
          <w:sz w:val="22"/>
          <w:szCs w:val="22"/>
          <w:lang w:val="nl-NL"/>
        </w:rPr>
      </w:pPr>
    </w:p>
    <w:tbl>
      <w:tblPr>
        <w:tblW w:w="10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F566BF" w:rsidTr="0040586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b/>
                <w:sz w:val="20"/>
                <w:szCs w:val="20"/>
              </w:rPr>
            </w:pPr>
            <w:r w:rsidRPr="00F566BF">
              <w:rPr>
                <w:rFonts w:ascii="GHEA Grapalat" w:hAnsi="GHEA Grapalat"/>
                <w:b/>
                <w:sz w:val="20"/>
                <w:szCs w:val="20"/>
              </w:rPr>
              <w:t>Նշված դաշտի/</w:t>
            </w:r>
          </w:p>
          <w:p w:rsidR="00334B2F" w:rsidRPr="00F566BF" w:rsidRDefault="00334B2F" w:rsidP="00405862">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p>
          <w:p w:rsidR="00334B2F" w:rsidRPr="00F566BF" w:rsidRDefault="00334B2F" w:rsidP="00405862">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rsidR="00334B2F" w:rsidRPr="00F566BF" w:rsidRDefault="00334B2F" w:rsidP="00405862">
            <w:pPr>
              <w:ind w:left="-588" w:firstLine="588"/>
              <w:jc w:val="center"/>
              <w:rPr>
                <w:rFonts w:ascii="GHEA Grapalat" w:hAnsi="GHEA Grapalat"/>
                <w:b/>
                <w:sz w:val="20"/>
                <w:szCs w:val="20"/>
              </w:rPr>
            </w:pPr>
            <w:r w:rsidRPr="00F566BF">
              <w:rPr>
                <w:rFonts w:ascii="GHEA Grapalat" w:hAnsi="GHEA Grapalat"/>
                <w:b/>
                <w:sz w:val="20"/>
                <w:szCs w:val="20"/>
              </w:rPr>
              <w:t>լրացնող կողմը`</w:t>
            </w:r>
          </w:p>
          <w:p w:rsidR="00334B2F" w:rsidRPr="00F566BF" w:rsidRDefault="00334B2F" w:rsidP="00405862">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rsidR="00334B2F" w:rsidRPr="00F566BF" w:rsidRDefault="00334B2F" w:rsidP="00405862">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34B2F" w:rsidRPr="00F566BF" w:rsidTr="0040586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b/>
                <w:sz w:val="20"/>
                <w:szCs w:val="20"/>
              </w:rPr>
            </w:pPr>
            <w:r w:rsidRPr="00F566BF">
              <w:rPr>
                <w:rFonts w:ascii="GHEA Grapalat" w:hAnsi="GHEA Grapalat"/>
                <w:b/>
                <w:sz w:val="20"/>
                <w:szCs w:val="20"/>
              </w:rPr>
              <w:t>5</w:t>
            </w:r>
          </w:p>
        </w:tc>
      </w:tr>
      <w:tr w:rsidR="00334B2F" w:rsidRPr="00F566BF" w:rsidTr="0040586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34B2F" w:rsidRPr="00F566BF" w:rsidTr="0040586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pStyle w:val="aff3"/>
              <w:numPr>
                <w:ilvl w:val="0"/>
                <w:numId w:val="26"/>
              </w:numPr>
              <w:contextualSpacing/>
              <w:jc w:val="center"/>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334B2F" w:rsidRPr="00F566BF" w:rsidTr="0040586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pStyle w:val="aff3"/>
              <w:numPr>
                <w:ilvl w:val="0"/>
                <w:numId w:val="26"/>
              </w:numPr>
              <w:ind w:hanging="436"/>
              <w:contextualSpacing/>
              <w:jc w:val="center"/>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405862">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w:t>
            </w:r>
          </w:p>
        </w:tc>
      </w:tr>
      <w:tr w:rsidR="00334B2F" w:rsidRPr="00F566BF" w:rsidTr="0040586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pStyle w:val="aff3"/>
              <w:numPr>
                <w:ilvl w:val="0"/>
                <w:numId w:val="26"/>
              </w:numPr>
              <w:ind w:hanging="436"/>
              <w:contextualSpacing/>
              <w:jc w:val="center"/>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40586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40586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40586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40586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 xml:space="preserve">լրացվում է Հայաստանի </w:t>
            </w:r>
            <w:r w:rsidRPr="00F566BF">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334B2F" w:rsidRPr="00F566BF" w:rsidTr="0040586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40586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405862">
            <w:pPr>
              <w:jc w:val="center"/>
              <w:rPr>
                <w:rFonts w:ascii="GHEA Grapalat" w:hAnsi="GHEA Grapalat"/>
                <w:sz w:val="20"/>
                <w:szCs w:val="20"/>
              </w:rPr>
            </w:pPr>
            <w:r w:rsidRPr="00F566BF">
              <w:rPr>
                <w:rFonts w:ascii="GHEA Grapalat" w:hAnsi="GHEA Grapalat" w:cs="Sylfaen"/>
                <w:sz w:val="20"/>
                <w:szCs w:val="20"/>
              </w:rPr>
              <w:t>(</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rsidTr="0040586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սահմանված դեպքերում, երբ շահառուն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40586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անվանումը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40586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40586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p>
        </w:tc>
      </w:tr>
      <w:tr w:rsidR="00334B2F" w:rsidRPr="00634686" w:rsidTr="0040586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բառերով)</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lang w:val="hy-AM"/>
              </w:rPr>
            </w:pPr>
            <w:r w:rsidRPr="00F566BF">
              <w:rPr>
                <w:rFonts w:ascii="GHEA Grapalat" w:hAnsi="GHEA Grapalat"/>
                <w:sz w:val="20"/>
                <w:szCs w:val="20"/>
                <w:lang w:val="hy-AM"/>
              </w:rPr>
              <w:t>ոչ պարտադիր</w:t>
            </w:r>
          </w:p>
          <w:p w:rsidR="00334B2F" w:rsidRPr="00F566BF" w:rsidRDefault="00334B2F" w:rsidP="00405862">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34B2F" w:rsidRPr="00F566BF" w:rsidTr="0040586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634686" w:rsidTr="0040586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34B2F" w:rsidRPr="00F566BF" w:rsidTr="0040586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cs="Sylfaen"/>
                <w:sz w:val="20"/>
                <w:szCs w:val="20"/>
                <w:lang w:val="hy-AM"/>
              </w:rPr>
              <w:t>Վճարման կատարման հիմքերը՝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F566BF">
              <w:rPr>
                <w:rFonts w:ascii="GHEA Grapalat" w:hAnsi="GHEA Grapalat"/>
                <w:sz w:val="20"/>
                <w:szCs w:val="20"/>
              </w:rPr>
              <w:lastRenderedPageBreak/>
              <w:t>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334B2F" w:rsidRPr="00634686" w:rsidTr="0040586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Del="0010680B" w:rsidRDefault="00334B2F" w:rsidP="00405862">
            <w:pPr>
              <w:jc w:val="center"/>
              <w:rPr>
                <w:rFonts w:ascii="GHEA Grapalat" w:hAnsi="GHEA Grapalat"/>
                <w:sz w:val="20"/>
                <w:szCs w:val="20"/>
                <w:lang w:val="hy-AM"/>
              </w:rPr>
            </w:pPr>
            <w:r w:rsidRPr="00F566BF">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cs="Sylfaen"/>
                <w:sz w:val="20"/>
                <w:szCs w:val="20"/>
                <w:lang w:val="hy-AM"/>
              </w:rPr>
              <w:t>Վճարման պայմանները՝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cs="Sylfaen"/>
                <w:sz w:val="20"/>
                <w:szCs w:val="20"/>
                <w:lang w:val="hy-AM"/>
              </w:rPr>
            </w:pPr>
            <w:r w:rsidRPr="00F566BF">
              <w:rPr>
                <w:rFonts w:ascii="GHEA Grapalat" w:hAnsi="GHEA Grapalat"/>
                <w:sz w:val="20"/>
                <w:szCs w:val="20"/>
              </w:rPr>
              <w:t>պարտադիր</w:t>
            </w:r>
          </w:p>
          <w:p w:rsidR="00334B2F" w:rsidRPr="00F566BF" w:rsidRDefault="00334B2F" w:rsidP="00405862">
            <w:pPr>
              <w:jc w:val="center"/>
              <w:rPr>
                <w:rFonts w:ascii="GHEA Grapalat" w:hAnsi="GHEA Grapalat" w:cs="Sylfaen"/>
                <w:sz w:val="20"/>
                <w:szCs w:val="20"/>
                <w:lang w:val="hy-AM"/>
              </w:rPr>
            </w:pPr>
            <w:r w:rsidRPr="00F566BF">
              <w:rPr>
                <w:rFonts w:ascii="GHEA Grapalat" w:hAnsi="GHEA Grapalat" w:cs="Sylfaen"/>
                <w:sz w:val="20"/>
                <w:szCs w:val="20"/>
                <w:lang w:val="hy-AM"/>
              </w:rPr>
              <w:t>լրացվում է &lt;ակցեպտավորված վճարում&gt; բառերը,</w:t>
            </w:r>
          </w:p>
          <w:p w:rsidR="00334B2F" w:rsidRPr="00F566BF" w:rsidRDefault="00334B2F" w:rsidP="00405862">
            <w:pPr>
              <w:jc w:val="center"/>
              <w:rPr>
                <w:rFonts w:ascii="GHEA Grapalat" w:hAnsi="GHEA Grapalat"/>
                <w:sz w:val="20"/>
                <w:szCs w:val="20"/>
                <w:lang w:val="hy-AM"/>
              </w:rPr>
            </w:pPr>
            <w:r w:rsidRPr="00F566BF">
              <w:rPr>
                <w:rFonts w:ascii="GHEA Grapalat" w:hAnsi="GHEA Grapalat" w:cs="Sylfaen"/>
                <w:sz w:val="20"/>
                <w:szCs w:val="20"/>
                <w:lang w:val="hy-AM"/>
              </w:rPr>
              <w:t>որը նշանակում է որ վճարողը  ստորագրելով պահանջագիրը նախապես տալիս է իր համաձայնությունը նշված գումարը իր հաշվից գանձելու համար</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w:t>
            </w:r>
          </w:p>
        </w:tc>
      </w:tr>
      <w:tr w:rsidR="00334B2F" w:rsidRPr="00F566BF" w:rsidTr="0040586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rsidR="00334B2F" w:rsidRPr="00F566BF" w:rsidRDefault="00334B2F" w:rsidP="00405862">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334B2F" w:rsidRPr="00634686" w:rsidTr="0040586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405862">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F566BF" w:rsidRDefault="00334B2F" w:rsidP="00405862">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lang w:val="hy-AM"/>
              </w:rPr>
            </w:pPr>
            <w:r w:rsidRPr="00F566BF">
              <w:rPr>
                <w:rFonts w:ascii="GHEA Grapalat" w:hAnsi="GHEA Grapalat"/>
                <w:sz w:val="20"/>
                <w:szCs w:val="20"/>
                <w:lang w:val="hy-AM"/>
              </w:rPr>
              <w:t>ստորագրվում է վճարողի կողմից կամ</w:t>
            </w:r>
          </w:p>
          <w:p w:rsidR="00334B2F" w:rsidRPr="00F566BF" w:rsidRDefault="00334B2F" w:rsidP="00405862">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rsidR="00334B2F" w:rsidRPr="00F566BF" w:rsidRDefault="00334B2F" w:rsidP="00405862">
            <w:pPr>
              <w:jc w:val="center"/>
              <w:rPr>
                <w:rFonts w:ascii="GHEA Grapalat" w:hAnsi="GHEA Grapalat"/>
                <w:sz w:val="20"/>
                <w:szCs w:val="20"/>
                <w:lang w:val="hy-AM"/>
              </w:rPr>
            </w:pPr>
          </w:p>
        </w:tc>
      </w:tr>
      <w:tr w:rsidR="00334B2F" w:rsidRPr="00634686" w:rsidTr="0040586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405862">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lang w:val="hy-AM"/>
              </w:rPr>
            </w:pPr>
            <w:r w:rsidRPr="00F566BF">
              <w:rPr>
                <w:rFonts w:ascii="GHEA Grapalat" w:hAnsi="GHEA Grapalat"/>
                <w:sz w:val="20"/>
                <w:szCs w:val="20"/>
                <w:lang w:val="hy-AM"/>
              </w:rPr>
              <w:t>կնքվում է վճարողի կողմից</w:t>
            </w:r>
          </w:p>
          <w:p w:rsidR="00334B2F" w:rsidRPr="00F566BF" w:rsidRDefault="00334B2F" w:rsidP="00405862">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34B2F" w:rsidRPr="00F566BF" w:rsidTr="0040586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p>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334B2F" w:rsidRPr="00F566BF" w:rsidTr="0040586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p>
          <w:p w:rsidR="00334B2F" w:rsidRPr="00F566BF" w:rsidRDefault="00334B2F" w:rsidP="00405862">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34B2F" w:rsidRPr="00F566BF" w:rsidTr="0040586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w:t>
            </w:r>
            <w:r w:rsidRPr="00F566BF">
              <w:rPr>
                <w:rFonts w:ascii="GHEA Grapalat" w:hAnsi="GHEA Grapalat"/>
                <w:sz w:val="20"/>
                <w:szCs w:val="20"/>
              </w:rPr>
              <w:lastRenderedPageBreak/>
              <w:t xml:space="preserve">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p>
        </w:tc>
      </w:tr>
      <w:tr w:rsidR="00334B2F" w:rsidRPr="00F566BF" w:rsidTr="0040586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p>
        </w:tc>
      </w:tr>
      <w:tr w:rsidR="00334B2F" w:rsidRPr="00F566BF" w:rsidTr="0040586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p>
        </w:tc>
      </w:tr>
      <w:tr w:rsidR="00334B2F" w:rsidRPr="00F566BF" w:rsidTr="0040586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405862">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p>
        </w:tc>
      </w:tr>
      <w:tr w:rsidR="00334B2F" w:rsidRPr="00F566BF" w:rsidTr="0040586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334B2F" w:rsidRPr="00F566BF" w:rsidRDefault="00334B2F" w:rsidP="00405862">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p>
        </w:tc>
      </w:tr>
      <w:tr w:rsidR="00334B2F" w:rsidRPr="00F566BF" w:rsidTr="0040586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334B2F" w:rsidRPr="00F566BF" w:rsidRDefault="00334B2F" w:rsidP="00405862">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405862">
            <w:pPr>
              <w:jc w:val="center"/>
              <w:rPr>
                <w:rFonts w:ascii="GHEA Grapalat" w:hAnsi="GHEA Grapalat"/>
                <w:sz w:val="20"/>
                <w:szCs w:val="20"/>
              </w:rPr>
            </w:pPr>
          </w:p>
        </w:tc>
      </w:tr>
    </w:tbl>
    <w:p w:rsidR="00334B2F" w:rsidRPr="00F566BF" w:rsidRDefault="00334B2F" w:rsidP="00334B2F">
      <w:pPr>
        <w:pStyle w:val="a3"/>
        <w:jc w:val="right"/>
        <w:rPr>
          <w:rFonts w:ascii="GHEA Grapalat" w:hAnsi="GHEA Grapalat" w:cs="Sylfaen"/>
          <w:i w:val="0"/>
          <w:lang w:val="en-US"/>
        </w:rPr>
      </w:pPr>
    </w:p>
    <w:p w:rsidR="00334B2F" w:rsidRPr="00F566BF" w:rsidRDefault="00334B2F" w:rsidP="00334B2F">
      <w:pPr>
        <w:pStyle w:val="a3"/>
        <w:jc w:val="right"/>
        <w:rPr>
          <w:rFonts w:ascii="GHEA Grapalat" w:hAnsi="GHEA Grapalat" w:cs="Sylfaen"/>
          <w:i w:val="0"/>
          <w:lang w:val="en-US"/>
        </w:rPr>
      </w:pPr>
    </w:p>
    <w:p w:rsidR="00334B2F" w:rsidRPr="00F566BF" w:rsidRDefault="00334B2F" w:rsidP="00334B2F">
      <w:pPr>
        <w:pStyle w:val="a3"/>
        <w:jc w:val="right"/>
        <w:rPr>
          <w:rFonts w:ascii="GHEA Grapalat" w:hAnsi="GHEA Grapalat" w:cs="Sylfaen"/>
          <w:i w:val="0"/>
          <w:lang w:val="en-US"/>
        </w:rPr>
      </w:pPr>
    </w:p>
    <w:p w:rsidR="00334B2F" w:rsidRPr="00F566BF" w:rsidRDefault="00334B2F" w:rsidP="00334B2F">
      <w:pPr>
        <w:pStyle w:val="a3"/>
        <w:jc w:val="right"/>
        <w:rPr>
          <w:rFonts w:ascii="GHEA Grapalat" w:hAnsi="GHEA Grapalat" w:cs="Sylfaen"/>
          <w:i w:val="0"/>
          <w:lang w:val="en-US"/>
        </w:rPr>
      </w:pPr>
    </w:p>
    <w:p w:rsidR="002B0E49" w:rsidRDefault="00334B2F" w:rsidP="00405862">
      <w:pPr>
        <w:pStyle w:val="31"/>
        <w:spacing w:line="240" w:lineRule="auto"/>
        <w:jc w:val="right"/>
        <w:rPr>
          <w:rFonts w:ascii="GHEA Grapalat" w:hAnsi="GHEA Grapalat" w:cs="Sylfaen"/>
          <w:b/>
          <w:lang w:val="hy-AM"/>
        </w:rPr>
      </w:pPr>
      <w:r w:rsidRPr="00F566BF">
        <w:rPr>
          <w:rFonts w:ascii="GHEA Grapalat" w:hAnsi="GHEA Grapalat"/>
          <w:b/>
          <w:lang w:val="hy-AM"/>
        </w:rPr>
        <w:br w:type="page"/>
      </w:r>
    </w:p>
    <w:p w:rsidR="00071D1C" w:rsidRPr="00F566BF" w:rsidRDefault="00071D1C" w:rsidP="00EF3662">
      <w:pPr>
        <w:pStyle w:val="31"/>
        <w:spacing w:line="240" w:lineRule="auto"/>
        <w:jc w:val="right"/>
        <w:rPr>
          <w:rFonts w:ascii="GHEA Grapalat" w:hAnsi="GHEA Grapalat" w:cs="Sylfaen"/>
          <w:b/>
          <w:lang w:val="hy-AM"/>
        </w:rPr>
      </w:pPr>
    </w:p>
    <w:p w:rsidR="007678FA" w:rsidRPr="00F566BF" w:rsidRDefault="007678FA" w:rsidP="00F02279">
      <w:pPr>
        <w:ind w:left="-142" w:firstLine="142"/>
        <w:jc w:val="center"/>
        <w:rPr>
          <w:rFonts w:ascii="GHEA Grapalat" w:hAnsi="GHEA Grapalat" w:cs="Sylfaen"/>
          <w:b/>
          <w:lang w:val="hy-AM"/>
        </w:rPr>
      </w:pPr>
    </w:p>
    <w:p w:rsidR="007678FA" w:rsidRPr="00F566BF" w:rsidRDefault="00405862" w:rsidP="007678FA">
      <w:pPr>
        <w:ind w:left="-142" w:firstLine="142"/>
        <w:jc w:val="center"/>
        <w:rPr>
          <w:rFonts w:ascii="GHEA Grapalat" w:hAnsi="GHEA Grapalat" w:cs="Times Armenian"/>
          <w:b/>
          <w:lang w:val="hy-AM"/>
        </w:rPr>
      </w:pPr>
      <w:r>
        <w:rPr>
          <w:rFonts w:ascii="GHEA Grapalat" w:hAnsi="GHEA Grapalat" w:cs="Sylfaen"/>
          <w:b/>
          <w:lang w:val="hy-AM"/>
        </w:rPr>
        <w:t>ՍՊԻՏԱԿ ՀԱՄԱՅՆՔԻ</w:t>
      </w:r>
      <w:r w:rsidR="007678FA" w:rsidRPr="00F566BF">
        <w:rPr>
          <w:rFonts w:ascii="GHEA Grapalat" w:hAnsi="GHEA Grapalat" w:cs="Times Armenian"/>
          <w:b/>
          <w:lang w:val="hy-AM"/>
        </w:rPr>
        <w:t xml:space="preserve"> </w:t>
      </w:r>
      <w:r w:rsidR="007678FA" w:rsidRPr="00F566BF">
        <w:rPr>
          <w:rFonts w:ascii="GHEA Grapalat" w:hAnsi="GHEA Grapalat" w:cs="Sylfaen"/>
          <w:b/>
          <w:lang w:val="hy-AM"/>
        </w:rPr>
        <w:t>ԿԱՐԻՔՆԵՐԻ</w:t>
      </w:r>
      <w:r w:rsidR="007678FA" w:rsidRPr="00F566BF">
        <w:rPr>
          <w:rFonts w:ascii="GHEA Grapalat" w:hAnsi="GHEA Grapalat" w:cs="Times Armenian"/>
          <w:b/>
          <w:lang w:val="hy-AM"/>
        </w:rPr>
        <w:t xml:space="preserve"> </w:t>
      </w:r>
      <w:r w:rsidR="007678FA" w:rsidRPr="00F566BF">
        <w:rPr>
          <w:rFonts w:ascii="GHEA Grapalat" w:hAnsi="GHEA Grapalat" w:cs="Sylfaen"/>
          <w:b/>
          <w:lang w:val="hy-AM"/>
        </w:rPr>
        <w:t>ՀԱՄԱՐ</w:t>
      </w:r>
      <w:r w:rsidR="007678FA" w:rsidRPr="00F566BF">
        <w:rPr>
          <w:rFonts w:ascii="GHEA Grapalat" w:hAnsi="GHEA Grapalat" w:cs="Times Armenian"/>
          <w:b/>
          <w:lang w:val="hy-AM"/>
        </w:rPr>
        <w:t xml:space="preserve"> </w:t>
      </w:r>
      <w:r>
        <w:rPr>
          <w:rFonts w:ascii="GHEA Grapalat" w:hAnsi="GHEA Grapalat" w:cs="Times Armenian"/>
          <w:b/>
          <w:lang w:val="hy-AM"/>
        </w:rPr>
        <w:t>ԱՂԲԻ ՀԱՎԱՔՄԱՆ ԵՎ ՓՈԽԱԴՐՄԱՆ ԾԱՌԱՅՈՒԹՅՈՒՆՆԵՐԻ</w:t>
      </w:r>
      <w:r w:rsidR="007678FA" w:rsidRPr="00F566BF">
        <w:rPr>
          <w:rFonts w:ascii="GHEA Grapalat" w:hAnsi="GHEA Grapalat" w:cs="Sylfaen"/>
          <w:b/>
          <w:lang w:val="hy-AM"/>
        </w:rPr>
        <w:t xml:space="preserve"> ՄԱՏՈՒՑՄԱՆ</w:t>
      </w:r>
      <w:r w:rsidR="007678FA" w:rsidRPr="00F566BF">
        <w:rPr>
          <w:rFonts w:ascii="GHEA Grapalat" w:hAnsi="GHEA Grapalat" w:cs="Times Armenian"/>
          <w:b/>
          <w:lang w:val="hy-AM"/>
        </w:rPr>
        <w:t xml:space="preserve"> </w:t>
      </w:r>
      <w:r w:rsidR="007678FA" w:rsidRPr="00F566BF">
        <w:rPr>
          <w:rFonts w:ascii="GHEA Grapalat" w:hAnsi="GHEA Grapalat" w:cs="Sylfaen"/>
          <w:b/>
          <w:lang w:val="hy-AM"/>
        </w:rPr>
        <w:t>ԳՆՄԱՆ</w:t>
      </w:r>
      <w:r>
        <w:rPr>
          <w:rFonts w:ascii="GHEA Grapalat" w:hAnsi="GHEA Grapalat" w:cs="Sylfaen"/>
          <w:b/>
          <w:lang w:val="hy-AM"/>
        </w:rPr>
        <w:t xml:space="preserve"> </w:t>
      </w:r>
      <w:r w:rsidR="007678FA" w:rsidRPr="00F566BF">
        <w:rPr>
          <w:rFonts w:ascii="GHEA Grapalat" w:hAnsi="GHEA Grapalat" w:cs="Sylfaen"/>
          <w:b/>
          <w:lang w:val="hy-AM"/>
        </w:rPr>
        <w:t>ՊԱՅՄԱՆԱԳԻՐ</w:t>
      </w:r>
      <w:r w:rsidR="007678FA" w:rsidRPr="00F566BF">
        <w:rPr>
          <w:rFonts w:ascii="GHEA Grapalat" w:hAnsi="GHEA Grapalat" w:cs="Times Armenian"/>
          <w:b/>
          <w:lang w:val="hy-AM"/>
        </w:rPr>
        <w:t xml:space="preserve">   </w:t>
      </w:r>
    </w:p>
    <w:p w:rsidR="00405862" w:rsidRDefault="007678FA" w:rsidP="00405862">
      <w:pPr>
        <w:ind w:left="-142" w:firstLine="142"/>
        <w:jc w:val="center"/>
        <w:rPr>
          <w:rFonts w:ascii="GHEA Grapalat" w:hAnsi="GHEA Grapalat"/>
          <w:b/>
          <w:u w:val="single"/>
          <w:lang w:val="hy-AM"/>
        </w:rPr>
      </w:pPr>
      <w:r w:rsidRPr="00F566BF">
        <w:rPr>
          <w:rFonts w:ascii="GHEA Grapalat" w:hAnsi="GHEA Grapalat"/>
          <w:b/>
          <w:lang w:val="hy-AM"/>
        </w:rPr>
        <w:t xml:space="preserve">N </w:t>
      </w:r>
      <w:r w:rsidR="00405862">
        <w:rPr>
          <w:rFonts w:ascii="GHEA Grapalat" w:hAnsi="GHEA Grapalat"/>
          <w:b/>
          <w:lang w:val="hy-AM"/>
        </w:rPr>
        <w:t>ՀՀ ԼՄՍՀ-ԳՀԾՁԲ-22/1</w:t>
      </w:r>
      <w:r w:rsidRPr="00F566BF">
        <w:rPr>
          <w:rFonts w:ascii="GHEA Grapalat" w:hAnsi="GHEA Grapalat"/>
          <w:b/>
          <w:u w:val="single"/>
          <w:lang w:val="hy-AM"/>
        </w:rPr>
        <w:tab/>
      </w:r>
    </w:p>
    <w:p w:rsidR="00405862" w:rsidRDefault="00405862" w:rsidP="00405862">
      <w:pPr>
        <w:ind w:left="-142" w:firstLine="142"/>
        <w:jc w:val="center"/>
        <w:rPr>
          <w:rFonts w:ascii="GHEA Grapalat" w:hAnsi="GHEA Grapalat"/>
          <w:b/>
          <w:u w:val="single"/>
          <w:lang w:val="hy-AM"/>
        </w:rPr>
      </w:pPr>
    </w:p>
    <w:p w:rsidR="007678FA" w:rsidRPr="00405862" w:rsidRDefault="007678FA" w:rsidP="00405862">
      <w:pPr>
        <w:ind w:left="-142" w:firstLine="142"/>
        <w:jc w:val="center"/>
        <w:rPr>
          <w:rFonts w:ascii="GHEA Grapalat" w:hAnsi="GHEA Grapalat" w:cs="Sylfaen"/>
          <w:sz w:val="20"/>
          <w:szCs w:val="20"/>
          <w:lang w:val="hy-AM"/>
        </w:rPr>
      </w:pPr>
      <w:r w:rsidRPr="00405862">
        <w:rPr>
          <w:rFonts w:ascii="GHEA Grapalat" w:hAnsi="GHEA Grapalat" w:cs="Sylfaen"/>
          <w:sz w:val="20"/>
          <w:szCs w:val="20"/>
          <w:lang w:val="hy-AM"/>
        </w:rPr>
        <w:t xml:space="preserve">         ք.</w:t>
      </w:r>
      <w:r w:rsidR="00405862" w:rsidRPr="00405862">
        <w:rPr>
          <w:rFonts w:ascii="GHEA Grapalat" w:hAnsi="GHEA Grapalat" w:cs="Sylfaen"/>
          <w:sz w:val="20"/>
          <w:szCs w:val="20"/>
          <w:lang w:val="hy-AM"/>
        </w:rPr>
        <w:t xml:space="preserve"> Սպիտակ</w:t>
      </w:r>
      <w:r w:rsidRPr="00405862">
        <w:rPr>
          <w:rFonts w:ascii="GHEA Grapalat" w:hAnsi="GHEA Grapalat" w:cs="Sylfaen"/>
          <w:sz w:val="20"/>
          <w:szCs w:val="20"/>
          <w:lang w:val="hy-AM"/>
        </w:rPr>
        <w:t xml:space="preserve">                                                                                        </w:t>
      </w:r>
      <w:r w:rsidR="00405862">
        <w:rPr>
          <w:rFonts w:ascii="GHEA Grapalat" w:hAnsi="GHEA Grapalat" w:cs="Sylfaen"/>
          <w:sz w:val="20"/>
          <w:szCs w:val="20"/>
          <w:lang w:val="hy-AM"/>
        </w:rPr>
        <w:t xml:space="preserve">             </w:t>
      </w:r>
      <w:r w:rsidRPr="00405862">
        <w:rPr>
          <w:rFonts w:ascii="GHEA Grapalat" w:hAnsi="GHEA Grapalat" w:cs="Sylfaen"/>
          <w:sz w:val="20"/>
          <w:szCs w:val="20"/>
          <w:lang w:val="hy-AM"/>
        </w:rPr>
        <w:t xml:space="preserve">  </w:t>
      </w:r>
      <w:r w:rsidRPr="00405862">
        <w:rPr>
          <w:rFonts w:ascii="GHEA Grapalat" w:hAnsi="GHEA Grapalat"/>
          <w:sz w:val="20"/>
          <w:szCs w:val="20"/>
          <w:lang w:val="hy-AM"/>
        </w:rPr>
        <w:t>«</w:t>
      </w:r>
      <w:r w:rsidRPr="00405862">
        <w:rPr>
          <w:rFonts w:ascii="GHEA Grapalat" w:hAnsi="GHEA Grapalat"/>
          <w:sz w:val="20"/>
          <w:szCs w:val="20"/>
          <w:u w:val="single"/>
          <w:lang w:val="hy-AM"/>
        </w:rPr>
        <w:t xml:space="preserve">     </w:t>
      </w:r>
      <w:r w:rsidRPr="00405862">
        <w:rPr>
          <w:rFonts w:ascii="GHEA Grapalat" w:hAnsi="GHEA Grapalat"/>
          <w:sz w:val="20"/>
          <w:szCs w:val="20"/>
          <w:lang w:val="hy-AM"/>
        </w:rPr>
        <w:t>»</w:t>
      </w:r>
      <w:r w:rsidR="00405862" w:rsidRPr="00405862">
        <w:rPr>
          <w:rFonts w:ascii="GHEA Grapalat" w:hAnsi="GHEA Grapalat"/>
          <w:sz w:val="20"/>
          <w:szCs w:val="20"/>
          <w:lang w:val="hy-AM"/>
        </w:rPr>
        <w:t xml:space="preserve"> հունվարի </w:t>
      </w:r>
      <w:r w:rsidR="00405862" w:rsidRPr="00405862">
        <w:rPr>
          <w:rFonts w:ascii="GHEA Grapalat" w:hAnsi="GHEA Grapalat" w:cs="Sylfaen"/>
          <w:sz w:val="20"/>
          <w:szCs w:val="20"/>
          <w:lang w:val="hy-AM"/>
        </w:rPr>
        <w:t>2022</w:t>
      </w:r>
      <w:r w:rsidRPr="00405862">
        <w:rPr>
          <w:rFonts w:ascii="GHEA Grapalat" w:hAnsi="GHEA Grapalat" w:cs="Sylfaen"/>
          <w:sz w:val="20"/>
          <w:szCs w:val="20"/>
          <w:lang w:val="hy-AM"/>
        </w:rPr>
        <w:t>թ.</w:t>
      </w:r>
    </w:p>
    <w:p w:rsidR="007678FA" w:rsidRPr="00F566BF" w:rsidRDefault="007678FA" w:rsidP="007678FA">
      <w:pPr>
        <w:tabs>
          <w:tab w:val="left" w:pos="720"/>
          <w:tab w:val="left" w:pos="1440"/>
          <w:tab w:val="left" w:pos="8865"/>
        </w:tabs>
        <w:jc w:val="both"/>
        <w:rPr>
          <w:rFonts w:ascii="GHEA Grapalat" w:hAnsi="GHEA Grapalat" w:cs="Sylfaen"/>
          <w:sz w:val="20"/>
          <w:lang w:val="hy-AM"/>
        </w:rPr>
      </w:pPr>
    </w:p>
    <w:p w:rsidR="007678FA" w:rsidRPr="00405862" w:rsidRDefault="00405862" w:rsidP="007678FA">
      <w:pPr>
        <w:ind w:firstLine="720"/>
        <w:jc w:val="both"/>
        <w:rPr>
          <w:rFonts w:ascii="GHEA Grapalat" w:hAnsi="GHEA Grapalat"/>
          <w:sz w:val="20"/>
          <w:szCs w:val="20"/>
          <w:lang w:val="hy-AM"/>
        </w:rPr>
      </w:pPr>
      <w:r>
        <w:rPr>
          <w:rFonts w:ascii="GHEA Grapalat" w:hAnsi="GHEA Grapalat"/>
          <w:sz w:val="20"/>
          <w:szCs w:val="20"/>
          <w:lang w:val="hy-AM"/>
        </w:rPr>
        <w:t>Սպիտակ համայնքը</w:t>
      </w:r>
      <w:r w:rsidR="007678FA" w:rsidRPr="00405862">
        <w:rPr>
          <w:rFonts w:ascii="GHEA Grapalat" w:hAnsi="GHEA Grapalat" w:cs="Times Armenian"/>
          <w:sz w:val="20"/>
          <w:szCs w:val="20"/>
          <w:lang w:val="hy-AM"/>
        </w:rPr>
        <w:t xml:space="preserve">, </w:t>
      </w:r>
      <w:r w:rsidR="007678FA" w:rsidRPr="00405862">
        <w:rPr>
          <w:rFonts w:ascii="GHEA Grapalat" w:hAnsi="GHEA Grapalat" w:cs="Sylfaen"/>
          <w:sz w:val="20"/>
          <w:szCs w:val="20"/>
          <w:lang w:val="hy-AM"/>
        </w:rPr>
        <w:t>ի</w:t>
      </w:r>
      <w:r w:rsidR="007678FA" w:rsidRPr="00405862">
        <w:rPr>
          <w:rFonts w:ascii="GHEA Grapalat" w:hAnsi="GHEA Grapalat" w:cs="Times Armenian"/>
          <w:sz w:val="20"/>
          <w:szCs w:val="20"/>
          <w:lang w:val="hy-AM"/>
        </w:rPr>
        <w:t xml:space="preserve"> </w:t>
      </w:r>
      <w:r w:rsidR="007678FA" w:rsidRPr="00405862">
        <w:rPr>
          <w:rFonts w:ascii="GHEA Grapalat" w:hAnsi="GHEA Grapalat" w:cs="Sylfaen"/>
          <w:sz w:val="20"/>
          <w:szCs w:val="20"/>
          <w:lang w:val="hy-AM"/>
        </w:rPr>
        <w:t>դեմս</w:t>
      </w:r>
      <w:r>
        <w:rPr>
          <w:rFonts w:ascii="GHEA Grapalat" w:hAnsi="GHEA Grapalat" w:cs="Times Armenian"/>
          <w:sz w:val="20"/>
          <w:szCs w:val="20"/>
          <w:lang w:val="hy-AM"/>
        </w:rPr>
        <w:t xml:space="preserve"> համայնքի ղեկավար Քաջայր Նիկողոսյանի</w:t>
      </w:r>
      <w:r w:rsidR="007678FA" w:rsidRPr="00405862">
        <w:rPr>
          <w:rFonts w:ascii="GHEA Grapalat" w:hAnsi="GHEA Grapalat" w:cs="Times Armenian"/>
          <w:sz w:val="20"/>
          <w:szCs w:val="20"/>
          <w:lang w:val="hy-AM"/>
        </w:rPr>
        <w:t>, (</w:t>
      </w:r>
      <w:r w:rsidR="007678FA" w:rsidRPr="00405862">
        <w:rPr>
          <w:rFonts w:ascii="GHEA Grapalat" w:hAnsi="GHEA Grapalat" w:cs="Sylfaen"/>
          <w:sz w:val="20"/>
          <w:szCs w:val="20"/>
          <w:lang w:val="hy-AM"/>
        </w:rPr>
        <w:t>այսուհետ՝</w:t>
      </w:r>
      <w:r w:rsidR="007678FA" w:rsidRPr="00405862">
        <w:rPr>
          <w:rFonts w:ascii="GHEA Grapalat" w:hAnsi="GHEA Grapalat" w:cs="Times Armenian"/>
          <w:sz w:val="20"/>
          <w:szCs w:val="20"/>
          <w:lang w:val="hy-AM"/>
        </w:rPr>
        <w:t xml:space="preserve"> </w:t>
      </w:r>
      <w:r w:rsidR="007678FA" w:rsidRPr="00405862">
        <w:rPr>
          <w:rFonts w:ascii="GHEA Grapalat" w:hAnsi="GHEA Grapalat" w:cs="Sylfaen"/>
          <w:sz w:val="20"/>
          <w:szCs w:val="20"/>
          <w:lang w:val="hy-AM"/>
        </w:rPr>
        <w:t>Պատվիրատու</w:t>
      </w:r>
      <w:r w:rsidR="007678FA" w:rsidRPr="00405862">
        <w:rPr>
          <w:rFonts w:ascii="GHEA Grapalat" w:hAnsi="GHEA Grapalat" w:cs="Times Armenian"/>
          <w:sz w:val="20"/>
          <w:szCs w:val="20"/>
          <w:lang w:val="hy-AM"/>
        </w:rPr>
        <w:t xml:space="preserve">), </w:t>
      </w:r>
      <w:r w:rsidR="007678FA" w:rsidRPr="00405862">
        <w:rPr>
          <w:rFonts w:ascii="GHEA Grapalat" w:hAnsi="GHEA Grapalat" w:cs="Sylfaen"/>
          <w:sz w:val="20"/>
          <w:szCs w:val="20"/>
          <w:lang w:val="hy-AM"/>
        </w:rPr>
        <w:t>մի</w:t>
      </w:r>
      <w:r w:rsidR="007678FA" w:rsidRPr="00405862">
        <w:rPr>
          <w:rFonts w:ascii="GHEA Grapalat" w:hAnsi="GHEA Grapalat" w:cs="Times Armenian"/>
          <w:sz w:val="20"/>
          <w:szCs w:val="20"/>
          <w:lang w:val="hy-AM"/>
        </w:rPr>
        <w:t xml:space="preserve"> </w:t>
      </w:r>
      <w:r w:rsidR="007678FA" w:rsidRPr="00405862">
        <w:rPr>
          <w:rFonts w:ascii="GHEA Grapalat" w:hAnsi="GHEA Grapalat" w:cs="Sylfaen"/>
          <w:sz w:val="20"/>
          <w:szCs w:val="20"/>
          <w:lang w:val="hy-AM"/>
        </w:rPr>
        <w:t>կողմից</w:t>
      </w:r>
      <w:r w:rsidR="007678FA" w:rsidRPr="00405862">
        <w:rPr>
          <w:rFonts w:ascii="GHEA Grapalat" w:hAnsi="GHEA Grapalat" w:cs="Times Armenian"/>
          <w:sz w:val="20"/>
          <w:szCs w:val="20"/>
          <w:lang w:val="hy-AM"/>
        </w:rPr>
        <w:t xml:space="preserve">, </w:t>
      </w:r>
      <w:r w:rsidR="007678FA" w:rsidRPr="00405862">
        <w:rPr>
          <w:rFonts w:ascii="GHEA Grapalat" w:hAnsi="GHEA Grapalat" w:cs="Sylfaen"/>
          <w:sz w:val="20"/>
          <w:szCs w:val="20"/>
          <w:lang w:val="hy-AM"/>
        </w:rPr>
        <w:t>և</w:t>
      </w:r>
      <w:r w:rsidR="007678FA" w:rsidRPr="00405862">
        <w:rPr>
          <w:rFonts w:ascii="GHEA Grapalat" w:hAnsi="GHEA Grapalat" w:cs="Times Armenian"/>
          <w:sz w:val="20"/>
          <w:szCs w:val="20"/>
          <w:lang w:val="hy-AM"/>
        </w:rPr>
        <w:t xml:space="preserve"> ------------------</w:t>
      </w:r>
      <w:r w:rsidR="007678FA" w:rsidRPr="00405862">
        <w:rPr>
          <w:rFonts w:ascii="GHEA Grapalat" w:hAnsi="GHEA Grapalat" w:cs="Sylfaen"/>
          <w:sz w:val="20"/>
          <w:szCs w:val="20"/>
          <w:lang w:val="hy-AM"/>
        </w:rPr>
        <w:t>ն</w:t>
      </w:r>
      <w:r w:rsidR="007678FA" w:rsidRPr="00405862">
        <w:rPr>
          <w:rFonts w:ascii="GHEA Grapalat" w:hAnsi="GHEA Grapalat" w:cs="Times Armenian"/>
          <w:sz w:val="20"/>
          <w:szCs w:val="20"/>
          <w:lang w:val="hy-AM"/>
        </w:rPr>
        <w:t>,</w:t>
      </w:r>
      <w:r w:rsidR="007678FA" w:rsidRPr="00405862">
        <w:rPr>
          <w:rFonts w:ascii="GHEA Grapalat" w:hAnsi="GHEA Grapalat"/>
          <w:sz w:val="20"/>
          <w:szCs w:val="20"/>
          <w:lang w:val="hy-AM"/>
        </w:rPr>
        <w:t xml:space="preserve"> </w:t>
      </w:r>
      <w:r w:rsidR="007678FA" w:rsidRPr="00405862">
        <w:rPr>
          <w:rFonts w:ascii="GHEA Grapalat" w:hAnsi="GHEA Grapalat" w:cs="Sylfaen"/>
          <w:sz w:val="20"/>
          <w:szCs w:val="20"/>
          <w:lang w:val="hy-AM"/>
        </w:rPr>
        <w:t>ի</w:t>
      </w:r>
      <w:r w:rsidR="007678FA" w:rsidRPr="00405862">
        <w:rPr>
          <w:rFonts w:ascii="GHEA Grapalat" w:hAnsi="GHEA Grapalat" w:cs="Times Armenian"/>
          <w:sz w:val="20"/>
          <w:szCs w:val="20"/>
          <w:lang w:val="hy-AM"/>
        </w:rPr>
        <w:t xml:space="preserve"> </w:t>
      </w:r>
      <w:r w:rsidR="007678FA" w:rsidRPr="00405862">
        <w:rPr>
          <w:rFonts w:ascii="GHEA Grapalat" w:hAnsi="GHEA Grapalat" w:cs="Sylfaen"/>
          <w:sz w:val="20"/>
          <w:szCs w:val="20"/>
          <w:lang w:val="hy-AM"/>
        </w:rPr>
        <w:t>դեմս</w:t>
      </w:r>
      <w:r w:rsidR="007678FA" w:rsidRPr="00405862">
        <w:rPr>
          <w:rFonts w:ascii="GHEA Grapalat" w:hAnsi="GHEA Grapalat" w:cs="Times Armenian"/>
          <w:sz w:val="20"/>
          <w:szCs w:val="20"/>
          <w:lang w:val="hy-AM"/>
        </w:rPr>
        <w:t xml:space="preserve"> </w:t>
      </w:r>
      <w:r w:rsidR="007678FA" w:rsidRPr="00405862">
        <w:rPr>
          <w:rFonts w:ascii="GHEA Grapalat" w:hAnsi="GHEA Grapalat" w:cs="Sylfaen"/>
          <w:sz w:val="20"/>
          <w:szCs w:val="20"/>
          <w:lang w:val="hy-AM"/>
        </w:rPr>
        <w:t>տնօրեն</w:t>
      </w:r>
      <w:r w:rsidR="007678FA" w:rsidRPr="00405862">
        <w:rPr>
          <w:rFonts w:ascii="GHEA Grapalat" w:hAnsi="GHEA Grapalat" w:cs="Times Armenian"/>
          <w:sz w:val="20"/>
          <w:szCs w:val="20"/>
          <w:lang w:val="hy-AM"/>
        </w:rPr>
        <w:t xml:space="preserve"> ------------------------</w:t>
      </w:r>
      <w:r w:rsidR="007678FA" w:rsidRPr="00405862">
        <w:rPr>
          <w:rFonts w:ascii="GHEA Grapalat" w:hAnsi="GHEA Grapalat" w:cs="Sylfaen"/>
          <w:sz w:val="20"/>
          <w:szCs w:val="20"/>
          <w:lang w:val="hy-AM"/>
        </w:rPr>
        <w:t>ի, որը</w:t>
      </w:r>
      <w:r w:rsidR="007678FA" w:rsidRPr="00405862">
        <w:rPr>
          <w:rFonts w:ascii="GHEA Grapalat" w:hAnsi="GHEA Grapalat" w:cs="Times Armenian"/>
          <w:sz w:val="20"/>
          <w:szCs w:val="20"/>
          <w:lang w:val="hy-AM"/>
        </w:rPr>
        <w:t xml:space="preserve"> </w:t>
      </w:r>
      <w:r w:rsidR="007678FA" w:rsidRPr="00405862">
        <w:rPr>
          <w:rFonts w:ascii="GHEA Grapalat" w:hAnsi="GHEA Grapalat" w:cs="Sylfaen"/>
          <w:sz w:val="20"/>
          <w:szCs w:val="20"/>
          <w:lang w:val="hy-AM"/>
        </w:rPr>
        <w:t>գործում</w:t>
      </w:r>
      <w:r w:rsidR="007678FA" w:rsidRPr="00405862">
        <w:rPr>
          <w:rFonts w:ascii="GHEA Grapalat" w:hAnsi="GHEA Grapalat" w:cs="Times Armenian"/>
          <w:sz w:val="20"/>
          <w:szCs w:val="20"/>
          <w:lang w:val="hy-AM"/>
        </w:rPr>
        <w:t xml:space="preserve"> </w:t>
      </w:r>
      <w:r w:rsidR="007678FA" w:rsidRPr="00405862">
        <w:rPr>
          <w:rFonts w:ascii="GHEA Grapalat" w:hAnsi="GHEA Grapalat" w:cs="Sylfaen"/>
          <w:sz w:val="20"/>
          <w:szCs w:val="20"/>
          <w:lang w:val="hy-AM"/>
        </w:rPr>
        <w:t>է</w:t>
      </w:r>
      <w:r w:rsidR="007678FA" w:rsidRPr="00405862">
        <w:rPr>
          <w:rFonts w:ascii="GHEA Grapalat" w:hAnsi="GHEA Grapalat" w:cs="Times Armenian"/>
          <w:sz w:val="20"/>
          <w:szCs w:val="20"/>
          <w:lang w:val="hy-AM"/>
        </w:rPr>
        <w:t xml:space="preserve"> ------------------- </w:t>
      </w:r>
      <w:r w:rsidR="007678FA" w:rsidRPr="00405862">
        <w:rPr>
          <w:rFonts w:ascii="GHEA Grapalat" w:hAnsi="GHEA Grapalat" w:cs="Sylfaen"/>
          <w:sz w:val="20"/>
          <w:szCs w:val="20"/>
          <w:lang w:val="hy-AM"/>
        </w:rPr>
        <w:t>կանոնադրության</w:t>
      </w:r>
      <w:r w:rsidR="007678FA" w:rsidRPr="00405862">
        <w:rPr>
          <w:rFonts w:ascii="GHEA Grapalat" w:hAnsi="GHEA Grapalat" w:cs="Times Armenian"/>
          <w:sz w:val="20"/>
          <w:szCs w:val="20"/>
          <w:lang w:val="hy-AM"/>
        </w:rPr>
        <w:t xml:space="preserve"> </w:t>
      </w:r>
      <w:r w:rsidR="007678FA" w:rsidRPr="00405862">
        <w:rPr>
          <w:rFonts w:ascii="GHEA Grapalat" w:hAnsi="GHEA Grapalat" w:cs="Sylfaen"/>
          <w:sz w:val="20"/>
          <w:szCs w:val="20"/>
          <w:lang w:val="hy-AM"/>
        </w:rPr>
        <w:t>հիման</w:t>
      </w:r>
      <w:r w:rsidR="007678FA" w:rsidRPr="00405862">
        <w:rPr>
          <w:rFonts w:ascii="GHEA Grapalat" w:hAnsi="GHEA Grapalat" w:cs="Times Armenian"/>
          <w:sz w:val="20"/>
          <w:szCs w:val="20"/>
          <w:lang w:val="hy-AM"/>
        </w:rPr>
        <w:t xml:space="preserve"> </w:t>
      </w:r>
      <w:r w:rsidR="007678FA" w:rsidRPr="00405862">
        <w:rPr>
          <w:rFonts w:ascii="GHEA Grapalat" w:hAnsi="GHEA Grapalat" w:cs="Sylfaen"/>
          <w:sz w:val="20"/>
          <w:szCs w:val="20"/>
          <w:lang w:val="hy-AM"/>
        </w:rPr>
        <w:t>վրա</w:t>
      </w:r>
      <w:r w:rsidR="007678FA" w:rsidRPr="00405862">
        <w:rPr>
          <w:rFonts w:ascii="GHEA Grapalat" w:hAnsi="GHEA Grapalat" w:cs="Times Armenian"/>
          <w:sz w:val="20"/>
          <w:szCs w:val="20"/>
          <w:lang w:val="hy-AM"/>
        </w:rPr>
        <w:t xml:space="preserve"> (</w:t>
      </w:r>
      <w:r w:rsidR="007678FA" w:rsidRPr="00405862">
        <w:rPr>
          <w:rFonts w:ascii="GHEA Grapalat" w:hAnsi="GHEA Grapalat" w:cs="Sylfaen"/>
          <w:sz w:val="20"/>
          <w:szCs w:val="20"/>
          <w:lang w:val="hy-AM"/>
        </w:rPr>
        <w:t>այսուհետ՝</w:t>
      </w:r>
      <w:r w:rsidR="007678FA" w:rsidRPr="00405862">
        <w:rPr>
          <w:rFonts w:ascii="GHEA Grapalat" w:hAnsi="GHEA Grapalat" w:cs="Times Armenian"/>
          <w:sz w:val="20"/>
          <w:szCs w:val="20"/>
          <w:lang w:val="hy-AM"/>
        </w:rPr>
        <w:t xml:space="preserve"> </w:t>
      </w:r>
      <w:r w:rsidR="007678FA" w:rsidRPr="00405862">
        <w:rPr>
          <w:rFonts w:ascii="GHEA Grapalat" w:hAnsi="GHEA Grapalat" w:cs="Sylfaen"/>
          <w:sz w:val="20"/>
          <w:szCs w:val="20"/>
          <w:lang w:val="hy-AM"/>
        </w:rPr>
        <w:t>Կատարող</w:t>
      </w:r>
      <w:r w:rsidR="007678FA" w:rsidRPr="00405862">
        <w:rPr>
          <w:rFonts w:ascii="GHEA Grapalat" w:hAnsi="GHEA Grapalat" w:cs="Times Armenian"/>
          <w:sz w:val="20"/>
          <w:szCs w:val="20"/>
          <w:lang w:val="hy-AM"/>
        </w:rPr>
        <w:t xml:space="preserve">), </w:t>
      </w:r>
      <w:r w:rsidR="007678FA" w:rsidRPr="00405862">
        <w:rPr>
          <w:rFonts w:ascii="GHEA Grapalat" w:hAnsi="GHEA Grapalat" w:cs="Sylfaen"/>
          <w:sz w:val="20"/>
          <w:szCs w:val="20"/>
          <w:lang w:val="hy-AM"/>
        </w:rPr>
        <w:t>մյուս</w:t>
      </w:r>
      <w:r w:rsidR="007678FA" w:rsidRPr="00405862">
        <w:rPr>
          <w:rFonts w:ascii="GHEA Grapalat" w:hAnsi="GHEA Grapalat" w:cs="Times Armenian"/>
          <w:sz w:val="20"/>
          <w:szCs w:val="20"/>
          <w:lang w:val="hy-AM"/>
        </w:rPr>
        <w:t xml:space="preserve"> </w:t>
      </w:r>
      <w:r w:rsidR="007678FA" w:rsidRPr="00405862">
        <w:rPr>
          <w:rFonts w:ascii="GHEA Grapalat" w:hAnsi="GHEA Grapalat" w:cs="Sylfaen"/>
          <w:sz w:val="20"/>
          <w:szCs w:val="20"/>
          <w:lang w:val="hy-AM"/>
        </w:rPr>
        <w:t>կողմից</w:t>
      </w:r>
      <w:r w:rsidR="007678FA" w:rsidRPr="00405862">
        <w:rPr>
          <w:rFonts w:ascii="GHEA Grapalat" w:hAnsi="GHEA Grapalat" w:cs="Times Armenian"/>
          <w:sz w:val="20"/>
          <w:szCs w:val="20"/>
          <w:lang w:val="hy-AM"/>
        </w:rPr>
        <w:t xml:space="preserve">, </w:t>
      </w:r>
      <w:r w:rsidR="007678FA" w:rsidRPr="00405862">
        <w:rPr>
          <w:rFonts w:ascii="GHEA Grapalat" w:hAnsi="GHEA Grapalat" w:cs="Sylfaen"/>
          <w:sz w:val="20"/>
          <w:szCs w:val="20"/>
          <w:lang w:val="hy-AM"/>
        </w:rPr>
        <w:t>կնքեցին</w:t>
      </w:r>
      <w:r w:rsidR="007678FA" w:rsidRPr="00405862">
        <w:rPr>
          <w:rFonts w:ascii="GHEA Grapalat" w:hAnsi="GHEA Grapalat" w:cs="Times Armenian"/>
          <w:sz w:val="20"/>
          <w:szCs w:val="20"/>
          <w:lang w:val="hy-AM"/>
        </w:rPr>
        <w:t xml:space="preserve"> </w:t>
      </w:r>
      <w:r w:rsidR="007678FA" w:rsidRPr="00405862">
        <w:rPr>
          <w:rFonts w:ascii="GHEA Grapalat" w:hAnsi="GHEA Grapalat" w:cs="Sylfaen"/>
          <w:sz w:val="20"/>
          <w:szCs w:val="20"/>
          <w:lang w:val="hy-AM"/>
        </w:rPr>
        <w:t>սույն</w:t>
      </w:r>
      <w:r w:rsidR="007678FA" w:rsidRPr="00405862">
        <w:rPr>
          <w:rFonts w:ascii="GHEA Grapalat" w:hAnsi="GHEA Grapalat" w:cs="Times Armenian"/>
          <w:sz w:val="20"/>
          <w:szCs w:val="20"/>
          <w:lang w:val="hy-AM"/>
        </w:rPr>
        <w:t xml:space="preserve"> </w:t>
      </w:r>
      <w:r w:rsidR="007678FA" w:rsidRPr="00405862">
        <w:rPr>
          <w:rFonts w:ascii="GHEA Grapalat" w:hAnsi="GHEA Grapalat" w:cs="Sylfaen"/>
          <w:sz w:val="20"/>
          <w:szCs w:val="20"/>
          <w:lang w:val="hy-AM"/>
        </w:rPr>
        <w:t>պայմանագիրը</w:t>
      </w:r>
      <w:r w:rsidR="007678FA" w:rsidRPr="00405862">
        <w:rPr>
          <w:rFonts w:ascii="GHEA Grapalat" w:hAnsi="GHEA Grapalat" w:cs="Times Armenian"/>
          <w:sz w:val="20"/>
          <w:szCs w:val="20"/>
          <w:lang w:val="hy-AM"/>
        </w:rPr>
        <w:t xml:space="preserve"> </w:t>
      </w:r>
      <w:r w:rsidR="007678FA" w:rsidRPr="00405862">
        <w:rPr>
          <w:rFonts w:ascii="GHEA Grapalat" w:hAnsi="GHEA Grapalat" w:cs="Sylfaen"/>
          <w:sz w:val="20"/>
          <w:szCs w:val="20"/>
          <w:lang w:val="hy-AM"/>
        </w:rPr>
        <w:t>հետևյալի</w:t>
      </w:r>
      <w:r w:rsidR="007678FA" w:rsidRPr="00405862">
        <w:rPr>
          <w:rFonts w:ascii="GHEA Grapalat" w:hAnsi="GHEA Grapalat" w:cs="Times Armenian"/>
          <w:sz w:val="20"/>
          <w:szCs w:val="20"/>
          <w:lang w:val="hy-AM"/>
        </w:rPr>
        <w:t xml:space="preserve"> </w:t>
      </w:r>
      <w:r w:rsidR="007678FA" w:rsidRPr="00405862">
        <w:rPr>
          <w:rFonts w:ascii="GHEA Grapalat" w:hAnsi="GHEA Grapalat" w:cs="Sylfaen"/>
          <w:sz w:val="20"/>
          <w:szCs w:val="20"/>
          <w:lang w:val="hy-AM"/>
        </w:rPr>
        <w:t>մասին</w:t>
      </w:r>
      <w:r w:rsidR="007678FA" w:rsidRPr="00405862">
        <w:rPr>
          <w:rFonts w:ascii="GHEA Grapalat" w:hAnsi="GHEA Grapalat" w:cs="Times Armenian"/>
          <w:sz w:val="20"/>
          <w:szCs w:val="20"/>
          <w:lang w:val="hy-AM"/>
        </w:rPr>
        <w:t>։</w:t>
      </w:r>
    </w:p>
    <w:p w:rsidR="007678FA" w:rsidRPr="00F566BF" w:rsidRDefault="007678FA" w:rsidP="007678FA">
      <w:pPr>
        <w:jc w:val="both"/>
        <w:rPr>
          <w:rFonts w:ascii="GHEA Grapalat" w:hAnsi="GHEA Grapalat"/>
          <w:i/>
          <w:sz w:val="20"/>
          <w:lang w:val="hy-AM" w:eastAsia="zh-CN"/>
        </w:rPr>
      </w:pP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1.1 Պատվիրատուն հանձնարարում է, իսկ Կատարողը ստանձնում է </w:t>
      </w:r>
      <w:r w:rsidR="00405862">
        <w:rPr>
          <w:rFonts w:ascii="GHEA Grapalat" w:hAnsi="GHEA Grapalat" w:cs="Sylfaen"/>
          <w:sz w:val="20"/>
          <w:lang w:val="hy-AM"/>
        </w:rPr>
        <w:t xml:space="preserve">Սպիտակ համայնքի կարիքների համար աղբի հավաքման և փոխադրման ծառայությունների </w:t>
      </w:r>
      <w:r w:rsidRPr="00F566BF">
        <w:rPr>
          <w:rFonts w:ascii="GHEA Grapalat" w:hAnsi="GHEA Grapalat" w:cs="Sylfaen"/>
          <w:sz w:val="20"/>
          <w:lang w:val="hy-AM"/>
        </w:rPr>
        <w:t>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7678FA" w:rsidRPr="00F566BF" w:rsidRDefault="007678FA" w:rsidP="007678FA">
      <w:pPr>
        <w:ind w:firstLine="720"/>
        <w:jc w:val="both"/>
        <w:rPr>
          <w:rFonts w:ascii="GHEA Grapalat" w:hAnsi="GHEA Grapalat"/>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5E7CE7" w:rsidRPr="002B0733" w:rsidRDefault="00396F13" w:rsidP="005E7CE7">
      <w:pPr>
        <w:ind w:firstLine="709"/>
        <w:jc w:val="both"/>
        <w:rPr>
          <w:rFonts w:ascii="GHEA Grapalat" w:hAnsi="GHEA Grapalat"/>
          <w:sz w:val="20"/>
          <w:lang w:val="hy-AM"/>
        </w:rPr>
      </w:pPr>
      <w:r w:rsidRPr="002B0733">
        <w:rPr>
          <w:rFonts w:ascii="GHEA Grapalat" w:hAnsi="GHEA Grapalat"/>
          <w:sz w:val="20"/>
          <w:lang w:val="hy-AM"/>
        </w:rPr>
        <w:lastRenderedPageBreak/>
        <w:t>2</w:t>
      </w:r>
      <w:r>
        <w:rPr>
          <w:rFonts w:ascii="GHEA Grapalat" w:hAnsi="GHEA Grapalat"/>
          <w:sz w:val="20"/>
          <w:lang w:val="hy-AM"/>
        </w:rPr>
        <w:t>.</w:t>
      </w:r>
      <w:r w:rsidRPr="002B0733">
        <w:rPr>
          <w:rFonts w:ascii="GHEA Grapalat" w:hAnsi="GHEA Grapalat"/>
          <w:sz w:val="20"/>
          <w:lang w:val="hy-AM"/>
        </w:rPr>
        <w:t>4</w:t>
      </w:r>
      <w:r>
        <w:rPr>
          <w:rFonts w:ascii="GHEA Grapalat" w:hAnsi="GHEA Grapalat"/>
          <w:sz w:val="20"/>
          <w:lang w:val="hy-AM"/>
        </w:rPr>
        <w:t>.5</w:t>
      </w:r>
      <w:r w:rsidRPr="002B0733">
        <w:rPr>
          <w:rFonts w:ascii="GHEA Grapalat" w:hAnsi="GHEA Grapalat"/>
          <w:sz w:val="20"/>
          <w:lang w:val="hy-AM"/>
        </w:rPr>
        <w:t xml:space="preserve"> </w:t>
      </w:r>
      <w:r w:rsidRPr="00245177">
        <w:rPr>
          <w:rFonts w:ascii="GHEA Grapalat" w:hAnsi="GHEA Grapalat"/>
          <w:sz w:val="20"/>
          <w:lang w:val="hy-AM"/>
        </w:rPr>
        <w:t>պայմանագիրը կատարելու ժամանակ, պայմանագրի գնի ավելի քան 50 տոկոսը՝ հանրագումարային ձևով, ուղղել հայաստանյան ծագում ունեցող աշխատանքային և (կամ) արտադրական ռեսուրսների օգտագործման միջոցով պայմանագրի կատարմանը,</w:t>
      </w:r>
      <w:r w:rsidR="005E7CE7" w:rsidRPr="005E7CE7">
        <w:rPr>
          <w:rFonts w:ascii="GHEA Grapalat" w:hAnsi="GHEA Grapalat"/>
          <w:sz w:val="20"/>
          <w:lang w:val="hy-AM"/>
        </w:rPr>
        <w:t xml:space="preserve"> </w:t>
      </w:r>
      <w:r w:rsidR="005E7CE7">
        <w:rPr>
          <w:rFonts w:ascii="GHEA Grapalat" w:hAnsi="GHEA Grapalat"/>
          <w:sz w:val="20"/>
          <w:lang w:val="hy-AM"/>
        </w:rPr>
        <w:t xml:space="preserve">օգտագործելով սույն պայմանագրի հավելված </w:t>
      </w:r>
      <w:r w:rsidR="005E7CE7" w:rsidRPr="00245177">
        <w:rPr>
          <w:rFonts w:ascii="GHEA Grapalat" w:hAnsi="GHEA Grapalat"/>
          <w:sz w:val="20"/>
          <w:lang w:val="hy-AM"/>
        </w:rPr>
        <w:t xml:space="preserve">N 1.1 </w:t>
      </w:r>
      <w:r w:rsidR="005E7CE7">
        <w:rPr>
          <w:rFonts w:ascii="GHEA Grapalat" w:hAnsi="GHEA Grapalat"/>
          <w:sz w:val="20"/>
          <w:lang w:val="hy-AM"/>
        </w:rPr>
        <w:t>ով սահմանված ռեսուրսները,</w:t>
      </w:r>
    </w:p>
    <w:p w:rsidR="00396F13" w:rsidRPr="002B0733" w:rsidRDefault="00396F13" w:rsidP="00396F13">
      <w:pPr>
        <w:ind w:firstLine="709"/>
        <w:jc w:val="both"/>
        <w:rPr>
          <w:rFonts w:ascii="GHEA Grapalat" w:hAnsi="GHEA Grapalat"/>
          <w:sz w:val="20"/>
          <w:lang w:val="hy-AM"/>
        </w:rPr>
      </w:pPr>
    </w:p>
    <w:p w:rsidR="007678FA" w:rsidRDefault="00396F13" w:rsidP="00405862">
      <w:pPr>
        <w:shd w:val="clear" w:color="auto" w:fill="FFFFFF"/>
        <w:ind w:firstLine="375"/>
        <w:jc w:val="both"/>
        <w:rPr>
          <w:rFonts w:ascii="GHEA Grapalat" w:hAnsi="GHEA Grapalat" w:cs="Sylfaen"/>
          <w:b/>
          <w:sz w:val="20"/>
          <w:lang w:val="hy-AM"/>
        </w:rPr>
      </w:pPr>
      <w:r>
        <w:rPr>
          <w:rFonts w:ascii="GHEA Grapalat" w:hAnsi="GHEA Grapalat"/>
          <w:sz w:val="20"/>
          <w:lang w:val="hy-AM"/>
        </w:rPr>
        <w:tab/>
      </w:r>
      <w:r w:rsidR="007678FA" w:rsidRPr="00F566BF">
        <w:rPr>
          <w:rFonts w:ascii="GHEA Grapalat" w:hAnsi="GHEA Grapalat" w:cs="Sylfaen"/>
          <w:b/>
          <w:sz w:val="20"/>
          <w:lang w:val="hy-AM"/>
        </w:rPr>
        <w:t>3. ԾԱՌԱՅՈՒԹՅԱՆ ՀԱՆՁՆՄԱՆ ԵՎ ԸՆԴՈՒՆՄԱՆ ԿԱՐԳԸ</w:t>
      </w:r>
    </w:p>
    <w:p w:rsidR="00B50E19" w:rsidRPr="00F566BF" w:rsidRDefault="00B50E19"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7678FA" w:rsidRPr="00F566BF" w:rsidRDefault="007678FA" w:rsidP="007678FA">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7678FA" w:rsidRPr="00F566BF" w:rsidRDefault="007678FA" w:rsidP="007678FA">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00405862">
        <w:rPr>
          <w:rFonts w:ascii="GHEA Grapalat" w:hAnsi="GHEA Grapalat" w:cs="Sylfaen"/>
          <w:sz w:val="20"/>
          <w:szCs w:val="20"/>
          <w:lang w:val="hy-AM"/>
        </w:rPr>
        <w:t>3</w:t>
      </w:r>
      <w:r w:rsidRPr="00F566B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rsidR="00405862"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rsidR="007678FA" w:rsidRPr="002D4DC4"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sidRPr="00F566BF">
        <w:rPr>
          <w:rStyle w:val="af6"/>
          <w:rFonts w:ascii="GHEA Grapalat" w:hAnsi="GHEA Grapalat" w:cs="Sylfaen"/>
          <w:color w:val="FFFFFF"/>
          <w:sz w:val="20"/>
          <w:lang w:val="hy-AM"/>
        </w:rPr>
        <w:footnoteReference w:id="4"/>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w:t>
      </w:r>
    </w:p>
    <w:p w:rsidR="007678FA" w:rsidRPr="00F566BF" w:rsidRDefault="007678FA" w:rsidP="007678FA">
      <w:pPr>
        <w:ind w:firstLine="720"/>
        <w:jc w:val="both"/>
        <w:rPr>
          <w:rFonts w:ascii="GHEA Grapalat" w:hAnsi="GHEA Grapalat" w:cs="Sylfaen"/>
          <w:sz w:val="20"/>
          <w:lang w:val="hy-AM"/>
        </w:rPr>
      </w:pPr>
    </w:p>
    <w:p w:rsidR="007678FA" w:rsidRDefault="007678FA" w:rsidP="005D1F6F">
      <w:pPr>
        <w:numPr>
          <w:ilvl w:val="0"/>
          <w:numId w:val="26"/>
        </w:numPr>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rsidR="005D1F6F" w:rsidRPr="00F566BF" w:rsidRDefault="005D1F6F" w:rsidP="005D1F6F">
      <w:pPr>
        <w:ind w:left="36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6C09E8"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lastRenderedPageBreak/>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sidR="008F1227" w:rsidRPr="002D4DC4">
        <w:rPr>
          <w:rFonts w:ascii="GHEA Grapalat" w:hAnsi="GHEA Grapalat"/>
          <w:sz w:val="20"/>
          <w:lang w:val="hy-AM"/>
        </w:rPr>
        <w:t xml:space="preserve"> </w:t>
      </w:r>
      <w:r w:rsidRPr="002D4DC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7678FA" w:rsidRDefault="007678FA" w:rsidP="007678FA">
      <w:pPr>
        <w:ind w:firstLine="709"/>
        <w:jc w:val="both"/>
        <w:rPr>
          <w:rFonts w:ascii="GHEA Grapalat" w:hAnsi="GHEA Grapalat"/>
          <w:sz w:val="20"/>
          <w:lang w:val="hy-AM"/>
        </w:rPr>
      </w:pPr>
      <w:r w:rsidRPr="002D4DC4">
        <w:rPr>
          <w:rFonts w:ascii="GHEA Grapalat" w:hAnsi="GHEA Grapalat"/>
          <w:sz w:val="20"/>
          <w:lang w:val="hy-AM"/>
        </w:rPr>
        <w:t xml:space="preserve"> </w:t>
      </w:r>
    </w:p>
    <w:p w:rsidR="00AC12AD" w:rsidRPr="00F566BF"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հարյուրերրորդական) տոկոսի չափով։</w:t>
      </w:r>
    </w:p>
    <w:p w:rsidR="00AC12AD"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Sylfaen"/>
          <w:sz w:val="20"/>
          <w:lang w:val="hy-AM"/>
        </w:rPr>
        <w:t xml:space="preserve"> </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7678FA" w:rsidRPr="00F566BF" w:rsidRDefault="007678FA" w:rsidP="007678FA">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7.5 </w:t>
      </w: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rsidR="007678FA" w:rsidRPr="00F566BF" w:rsidRDefault="007678FA" w:rsidP="007678FA">
      <w:pPr>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rsidR="007678FA" w:rsidRPr="00F566BF" w:rsidRDefault="007678FA" w:rsidP="007678FA">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lastRenderedPageBreak/>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7678FA" w:rsidRPr="008F1227" w:rsidRDefault="007678FA" w:rsidP="007678FA">
      <w:pPr>
        <w:tabs>
          <w:tab w:val="left" w:pos="1276"/>
        </w:tabs>
        <w:ind w:firstLine="720"/>
        <w:jc w:val="both"/>
        <w:rPr>
          <w:rFonts w:ascii="GHEA Grapalat" w:hAnsi="GHEA Grapalat"/>
          <w:sz w:val="20"/>
          <w:highlight w:val="yellow"/>
          <w:lang w:val="hy-AM"/>
        </w:rPr>
      </w:pPr>
      <w:r w:rsidRPr="008F1227">
        <w:rPr>
          <w:rFonts w:ascii="GHEA Grapalat" w:hAnsi="GHEA Grapalat"/>
          <w:sz w:val="20"/>
          <w:highlight w:val="yellow"/>
          <w:lang w:val="pt-BR"/>
        </w:rPr>
        <w:t>7.6 Եթե պայմանագիրն  իրականացվ</w:t>
      </w:r>
      <w:r w:rsidRPr="008F1227">
        <w:rPr>
          <w:rFonts w:ascii="GHEA Grapalat" w:hAnsi="GHEA Grapalat"/>
          <w:sz w:val="20"/>
          <w:highlight w:val="yellow"/>
          <w:lang w:val="hy-AM"/>
        </w:rPr>
        <w:t>ում է</w:t>
      </w:r>
      <w:r w:rsidRPr="008F1227">
        <w:rPr>
          <w:rFonts w:ascii="GHEA Grapalat" w:hAnsi="GHEA Grapalat"/>
          <w:sz w:val="20"/>
          <w:highlight w:val="yellow"/>
          <w:lang w:val="pt-BR"/>
        </w:rPr>
        <w:t xml:space="preserve"> գործակալության պայմանագիր կնքելու միջոցով</w:t>
      </w:r>
    </w:p>
    <w:p w:rsidR="007678FA" w:rsidRPr="008F1227" w:rsidRDefault="007678FA" w:rsidP="007678FA">
      <w:pPr>
        <w:tabs>
          <w:tab w:val="left" w:pos="1276"/>
        </w:tabs>
        <w:ind w:firstLine="720"/>
        <w:jc w:val="both"/>
        <w:rPr>
          <w:rFonts w:ascii="GHEA Grapalat" w:hAnsi="GHEA Grapalat"/>
          <w:sz w:val="20"/>
          <w:highlight w:val="yellow"/>
          <w:lang w:val="pt-BR"/>
        </w:rPr>
      </w:pPr>
      <w:r w:rsidRPr="008F1227">
        <w:rPr>
          <w:rFonts w:ascii="GHEA Grapalat" w:hAnsi="GHEA Grapalat"/>
          <w:sz w:val="20"/>
          <w:highlight w:val="yellow"/>
          <w:lang w:val="hy-AM"/>
        </w:rPr>
        <w:t>1)</w:t>
      </w:r>
      <w:r w:rsidRPr="008F1227">
        <w:rPr>
          <w:rFonts w:ascii="GHEA Grapalat" w:hAnsi="GHEA Grapalat"/>
          <w:sz w:val="20"/>
          <w:highlight w:val="yellow"/>
          <w:lang w:val="pt-BR"/>
        </w:rPr>
        <w:t xml:space="preserve"> </w:t>
      </w:r>
      <w:r w:rsidRPr="008F1227">
        <w:rPr>
          <w:rFonts w:ascii="GHEA Grapalat" w:hAnsi="GHEA Grapalat"/>
          <w:sz w:val="20"/>
          <w:highlight w:val="yellow"/>
          <w:lang w:val="hy-AM"/>
        </w:rPr>
        <w:t>Կատարողը</w:t>
      </w:r>
      <w:r w:rsidRPr="008F1227">
        <w:rPr>
          <w:rFonts w:ascii="GHEA Grapalat" w:hAnsi="GHEA Grapalat"/>
          <w:sz w:val="20"/>
          <w:highlight w:val="yellow"/>
          <w:lang w:val="pt-BR"/>
        </w:rPr>
        <w:t xml:space="preserve"> պատասխանատվություն է կրում գործակալի պարտավորությունների չկատարման կամ ոչ պատշաճ կատարման համար.</w:t>
      </w:r>
    </w:p>
    <w:p w:rsidR="007678FA" w:rsidRPr="008F1227" w:rsidRDefault="007678FA" w:rsidP="007678FA">
      <w:pPr>
        <w:tabs>
          <w:tab w:val="left" w:pos="1276"/>
        </w:tabs>
        <w:ind w:firstLine="720"/>
        <w:jc w:val="both"/>
        <w:rPr>
          <w:rFonts w:ascii="GHEA Grapalat" w:hAnsi="GHEA Grapalat"/>
          <w:sz w:val="20"/>
          <w:highlight w:val="yellow"/>
          <w:lang w:val="pt-BR"/>
        </w:rPr>
      </w:pPr>
      <w:r w:rsidRPr="008F1227">
        <w:rPr>
          <w:rFonts w:ascii="GHEA Grapalat" w:hAnsi="GHEA Grapalat"/>
          <w:sz w:val="20"/>
          <w:highlight w:val="yellow"/>
          <w:lang w:val="pt-BR"/>
        </w:rPr>
        <w:t xml:space="preserve">2) պայմանագրի կատարման ընթացքում գործակալի փոփոխման դեպքում </w:t>
      </w:r>
      <w:r w:rsidRPr="008F1227">
        <w:rPr>
          <w:rFonts w:ascii="GHEA Grapalat" w:hAnsi="GHEA Grapalat"/>
          <w:sz w:val="20"/>
          <w:highlight w:val="yellow"/>
          <w:lang w:val="hy-AM"/>
        </w:rPr>
        <w:t>Կատարող</w:t>
      </w:r>
      <w:r w:rsidRPr="008F1227">
        <w:rPr>
          <w:rFonts w:ascii="GHEA Grapalat" w:hAnsi="GHEA Grapalat"/>
          <w:sz w:val="20"/>
          <w:highlight w:val="yellow"/>
          <w:lang w:val="pt-BR"/>
        </w:rPr>
        <w:t xml:space="preserve">ը գրավոր տեղեկացնում է </w:t>
      </w:r>
      <w:r w:rsidRPr="008F1227">
        <w:rPr>
          <w:rFonts w:ascii="GHEA Grapalat" w:hAnsi="GHEA Grapalat"/>
          <w:sz w:val="20"/>
          <w:highlight w:val="yellow"/>
          <w:lang w:val="hy-AM"/>
        </w:rPr>
        <w:t>Պ</w:t>
      </w:r>
      <w:r w:rsidRPr="008F1227">
        <w:rPr>
          <w:rFonts w:ascii="GHEA Grapalat" w:hAnsi="GHEA Grapalat"/>
          <w:sz w:val="20"/>
          <w:highlight w:val="yellow"/>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p>
    <w:p w:rsidR="007678FA" w:rsidRPr="008F1227" w:rsidRDefault="007678FA" w:rsidP="007678FA">
      <w:pPr>
        <w:tabs>
          <w:tab w:val="left" w:pos="1276"/>
        </w:tabs>
        <w:ind w:firstLine="720"/>
        <w:jc w:val="both"/>
        <w:rPr>
          <w:rFonts w:ascii="GHEA Grapalat" w:hAnsi="GHEA Grapalat"/>
          <w:sz w:val="20"/>
          <w:lang w:val="hy-AM"/>
        </w:rPr>
      </w:pPr>
      <w:r w:rsidRPr="008F1227">
        <w:rPr>
          <w:rFonts w:ascii="GHEA Grapalat" w:hAnsi="GHEA Grapalat"/>
          <w:sz w:val="20"/>
          <w:highlight w:val="yellow"/>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F1227">
        <w:rPr>
          <w:rFonts w:ascii="GHEA Grapalat" w:hAnsi="GHEA Grapalat"/>
          <w:sz w:val="20"/>
          <w:lang w:val="hy-AM"/>
        </w:rPr>
        <w:t>։</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lang w:val="hy-AM"/>
        </w:rPr>
        <w:t xml:space="preserve"> </w:t>
      </w:r>
      <w:r w:rsidRPr="008F1227">
        <w:rPr>
          <w:rFonts w:ascii="GHEA Grapalat" w:hAnsi="GHEA Grapalat" w:cs="Times Armenian"/>
          <w:sz w:val="20"/>
          <w:lang w:val="hy-AM"/>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8F1227">
        <w:rPr>
          <w:rFonts w:ascii="GHEA Grapalat" w:hAnsi="GHEA Grapalat" w:cs="Times Armenian"/>
          <w:sz w:val="20"/>
          <w:lang w:val="hy-AM"/>
        </w:rPr>
        <w:t>Կատարող</w:t>
      </w:r>
      <w:r w:rsidRPr="008F1227">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առաջարկության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Pr="00F566BF">
        <w:rPr>
          <w:rFonts w:ascii="GHEA Grapalat" w:hAnsi="GHEA Grapalat" w:cs="Sylfaen"/>
          <w:sz w:val="20"/>
          <w:lang w:val="hy-AM"/>
        </w:rPr>
        <w:t>մոտ</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վերացել</w:t>
      </w:r>
      <w:r w:rsidRPr="00F566BF">
        <w:rPr>
          <w:rFonts w:ascii="GHEA Grapalat" w:hAnsi="GHEA Grapalat" w:cs="Times Armenian"/>
          <w:sz w:val="20"/>
          <w:lang w:val="hy-AM"/>
        </w:rPr>
        <w:t xml:space="preserve"> </w:t>
      </w:r>
      <w:r w:rsidRPr="008F1227">
        <w:rPr>
          <w:rFonts w:ascii="GHEA Grapalat" w:hAnsi="GHEA Grapalat" w:cs="Times Armenian"/>
          <w:sz w:val="20"/>
          <w:lang w:val="hy-AM"/>
        </w:rPr>
        <w:t>ծառայության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օգտագործման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Pr="002D4DC4">
        <w:rPr>
          <w:rFonts w:ascii="GHEA Grapalat" w:hAnsi="GHEA Grapalat" w:cs="Sylfaen"/>
          <w:sz w:val="20"/>
          <w:lang w:val="pt-BR"/>
        </w:rPr>
        <w:t xml:space="preserve">, </w:t>
      </w:r>
      <w:r w:rsidRPr="008F1227">
        <w:rPr>
          <w:rFonts w:ascii="GHEA Grapalat" w:hAnsi="GHEA Grapalat" w:cs="Sylfaen"/>
          <w:sz w:val="20"/>
          <w:lang w:val="hy-AM"/>
        </w:rPr>
        <w:t>իսկ</w:t>
      </w:r>
      <w:r w:rsidRPr="002D4DC4">
        <w:rPr>
          <w:rFonts w:ascii="GHEA Grapalat" w:hAnsi="GHEA Grapalat" w:cs="Sylfaen"/>
          <w:sz w:val="20"/>
          <w:lang w:val="pt-BR"/>
        </w:rPr>
        <w:t xml:space="preserve"> </w:t>
      </w:r>
      <w:r w:rsidRPr="008F1227">
        <w:rPr>
          <w:rFonts w:ascii="GHEA Grapalat" w:hAnsi="GHEA Grapalat" w:cs="Sylfaen"/>
          <w:sz w:val="20"/>
          <w:lang w:val="hy-AM"/>
        </w:rPr>
        <w:t>Կատարողի</w:t>
      </w:r>
      <w:r w:rsidRPr="002D4DC4">
        <w:rPr>
          <w:rFonts w:ascii="GHEA Grapalat" w:hAnsi="GHEA Grapalat" w:cs="Sylfaen"/>
          <w:sz w:val="20"/>
          <w:lang w:val="pt-BR"/>
        </w:rPr>
        <w:t xml:space="preserve"> </w:t>
      </w:r>
      <w:r w:rsidRPr="008F1227">
        <w:rPr>
          <w:rFonts w:ascii="GHEA Grapalat" w:hAnsi="GHEA Grapalat" w:cs="Sylfaen"/>
          <w:sz w:val="20"/>
          <w:lang w:val="hy-AM"/>
        </w:rPr>
        <w:t>առաջարկությունը</w:t>
      </w:r>
      <w:r w:rsidRPr="002D4DC4">
        <w:rPr>
          <w:rFonts w:ascii="GHEA Grapalat" w:hAnsi="GHEA Grapalat" w:cs="Sylfaen"/>
          <w:sz w:val="20"/>
          <w:lang w:val="pt-BR"/>
        </w:rPr>
        <w:t xml:space="preserve"> </w:t>
      </w:r>
      <w:r w:rsidRPr="008F1227">
        <w:rPr>
          <w:rFonts w:ascii="GHEA Grapalat" w:hAnsi="GHEA Grapalat" w:cs="Sylfaen"/>
          <w:sz w:val="20"/>
          <w:lang w:val="hy-AM"/>
        </w:rPr>
        <w:t>ներկայացվել</w:t>
      </w:r>
      <w:r w:rsidRPr="002D4DC4">
        <w:rPr>
          <w:rFonts w:ascii="GHEA Grapalat" w:hAnsi="GHEA Grapalat" w:cs="Sylfaen"/>
          <w:sz w:val="20"/>
          <w:lang w:val="pt-BR"/>
        </w:rPr>
        <w:t xml:space="preserve"> </w:t>
      </w:r>
      <w:r w:rsidRPr="008F1227">
        <w:rPr>
          <w:rFonts w:ascii="GHEA Grapalat" w:hAnsi="GHEA Grapalat" w:cs="Sylfaen"/>
          <w:sz w:val="20"/>
          <w:lang w:val="hy-AM"/>
        </w:rPr>
        <w:t>է</w:t>
      </w:r>
      <w:r w:rsidRPr="002D4DC4">
        <w:rPr>
          <w:rFonts w:ascii="GHEA Grapalat" w:hAnsi="GHEA Grapalat" w:cs="Sylfaen"/>
          <w:sz w:val="20"/>
          <w:lang w:val="pt-BR"/>
        </w:rPr>
        <w:t xml:space="preserve"> </w:t>
      </w:r>
      <w:r w:rsidRPr="008F1227">
        <w:rPr>
          <w:rFonts w:ascii="GHEA Grapalat" w:hAnsi="GHEA Grapalat" w:cs="Sylfaen"/>
          <w:sz w:val="20"/>
          <w:lang w:val="hy-AM"/>
        </w:rPr>
        <w:t>ոչ</w:t>
      </w:r>
      <w:r w:rsidRPr="002D4DC4">
        <w:rPr>
          <w:rFonts w:ascii="GHEA Grapalat" w:hAnsi="GHEA Grapalat" w:cs="Sylfaen"/>
          <w:sz w:val="20"/>
          <w:lang w:val="pt-BR"/>
        </w:rPr>
        <w:t xml:space="preserve"> </w:t>
      </w:r>
      <w:r w:rsidRPr="008F1227">
        <w:rPr>
          <w:rFonts w:ascii="GHEA Grapalat" w:hAnsi="GHEA Grapalat" w:cs="Sylfaen"/>
          <w:sz w:val="20"/>
          <w:lang w:val="hy-AM"/>
        </w:rPr>
        <w:t>ուշ</w:t>
      </w:r>
      <w:r w:rsidRPr="002D4DC4">
        <w:rPr>
          <w:rFonts w:ascii="GHEA Grapalat" w:hAnsi="GHEA Grapalat" w:cs="Sylfaen"/>
          <w:sz w:val="20"/>
          <w:lang w:val="pt-BR"/>
        </w:rPr>
        <w:t xml:space="preserve">, </w:t>
      </w:r>
      <w:r w:rsidRPr="008F1227">
        <w:rPr>
          <w:rFonts w:ascii="GHEA Grapalat" w:hAnsi="GHEA Grapalat" w:cs="Sylfaen"/>
          <w:sz w:val="20"/>
          <w:lang w:val="hy-AM"/>
        </w:rPr>
        <w:t>քան</w:t>
      </w:r>
      <w:r w:rsidRPr="002D4DC4">
        <w:rPr>
          <w:rFonts w:ascii="GHEA Grapalat" w:hAnsi="GHEA Grapalat" w:cs="Sylfaen"/>
          <w:sz w:val="20"/>
          <w:lang w:val="pt-BR"/>
        </w:rPr>
        <w:t xml:space="preserve"> </w:t>
      </w:r>
      <w:r w:rsidRPr="008F1227">
        <w:rPr>
          <w:rFonts w:ascii="GHEA Grapalat" w:hAnsi="GHEA Grapalat" w:cs="Sylfaen"/>
          <w:sz w:val="20"/>
          <w:lang w:val="hy-AM"/>
        </w:rPr>
        <w:t>պայմանագրով</w:t>
      </w:r>
      <w:r w:rsidRPr="002D4DC4">
        <w:rPr>
          <w:rFonts w:ascii="GHEA Grapalat" w:hAnsi="GHEA Grapalat" w:cs="Sylfaen"/>
          <w:sz w:val="20"/>
          <w:lang w:val="pt-BR"/>
        </w:rPr>
        <w:t xml:space="preserve"> </w:t>
      </w:r>
      <w:r w:rsidRPr="008F1227">
        <w:rPr>
          <w:rFonts w:ascii="GHEA Grapalat" w:hAnsi="GHEA Grapalat" w:cs="Sylfaen"/>
          <w:sz w:val="20"/>
          <w:lang w:val="hy-AM"/>
        </w:rPr>
        <w:t>ի</w:t>
      </w:r>
      <w:r w:rsidRPr="002D4DC4">
        <w:rPr>
          <w:rFonts w:ascii="GHEA Grapalat" w:hAnsi="GHEA Grapalat" w:cs="Sylfaen"/>
          <w:sz w:val="20"/>
          <w:lang w:val="pt-BR"/>
        </w:rPr>
        <w:t xml:space="preserve"> </w:t>
      </w:r>
      <w:r w:rsidRPr="008F1227">
        <w:rPr>
          <w:rFonts w:ascii="GHEA Grapalat" w:hAnsi="GHEA Grapalat" w:cs="Sylfaen"/>
          <w:sz w:val="20"/>
          <w:lang w:val="hy-AM"/>
        </w:rPr>
        <w:t>սկզբանե</w:t>
      </w:r>
      <w:r w:rsidRPr="002D4DC4">
        <w:rPr>
          <w:rFonts w:ascii="GHEA Grapalat" w:hAnsi="GHEA Grapalat" w:cs="Sylfaen"/>
          <w:sz w:val="20"/>
          <w:lang w:val="pt-BR"/>
        </w:rPr>
        <w:t xml:space="preserve"> </w:t>
      </w:r>
      <w:r w:rsidRPr="008F1227">
        <w:rPr>
          <w:rFonts w:ascii="GHEA Grapalat" w:hAnsi="GHEA Grapalat" w:cs="Sylfaen"/>
          <w:sz w:val="20"/>
          <w:lang w:val="hy-AM"/>
        </w:rPr>
        <w:t>ծառայությունների</w:t>
      </w:r>
      <w:r w:rsidRPr="002D4DC4">
        <w:rPr>
          <w:rFonts w:ascii="GHEA Grapalat" w:hAnsi="GHEA Grapalat" w:cs="Sylfaen"/>
          <w:sz w:val="20"/>
          <w:lang w:val="pt-BR"/>
        </w:rPr>
        <w:t xml:space="preserve"> </w:t>
      </w:r>
      <w:r w:rsidRPr="008F1227">
        <w:rPr>
          <w:rFonts w:ascii="GHEA Grapalat" w:hAnsi="GHEA Grapalat" w:cs="Sylfaen"/>
          <w:sz w:val="20"/>
          <w:lang w:val="hy-AM"/>
        </w:rPr>
        <w:t>մատուցման</w:t>
      </w:r>
      <w:r w:rsidRPr="002D4DC4">
        <w:rPr>
          <w:rFonts w:ascii="GHEA Grapalat" w:hAnsi="GHEA Grapalat" w:cs="Sylfaen"/>
          <w:sz w:val="20"/>
          <w:lang w:val="pt-BR"/>
        </w:rPr>
        <w:t xml:space="preserve"> </w:t>
      </w:r>
      <w:r w:rsidRPr="008F1227">
        <w:rPr>
          <w:rFonts w:ascii="GHEA Grapalat" w:hAnsi="GHEA Grapalat" w:cs="Sylfaen"/>
          <w:sz w:val="20"/>
          <w:lang w:val="hy-AM"/>
        </w:rPr>
        <w:t>համար</w:t>
      </w:r>
      <w:r w:rsidRPr="002D4DC4">
        <w:rPr>
          <w:rFonts w:ascii="GHEA Grapalat" w:hAnsi="GHEA Grapalat" w:cs="Sylfaen"/>
          <w:sz w:val="20"/>
          <w:lang w:val="pt-BR"/>
        </w:rPr>
        <w:t xml:space="preserve"> </w:t>
      </w:r>
      <w:r w:rsidRPr="008F1227">
        <w:rPr>
          <w:rFonts w:ascii="GHEA Grapalat" w:hAnsi="GHEA Grapalat" w:cs="Sylfaen"/>
          <w:sz w:val="20"/>
          <w:lang w:val="hy-AM"/>
        </w:rPr>
        <w:t>սահմանված</w:t>
      </w:r>
      <w:r w:rsidRPr="002D4DC4">
        <w:rPr>
          <w:rFonts w:ascii="GHEA Grapalat" w:hAnsi="GHEA Grapalat" w:cs="Sylfaen"/>
          <w:sz w:val="20"/>
          <w:lang w:val="pt-BR"/>
        </w:rPr>
        <w:t xml:space="preserve"> </w:t>
      </w:r>
      <w:r w:rsidRPr="008F1227">
        <w:rPr>
          <w:rFonts w:ascii="GHEA Grapalat" w:hAnsi="GHEA Grapalat" w:cs="Sylfaen"/>
          <w:sz w:val="20"/>
          <w:lang w:val="hy-AM"/>
        </w:rPr>
        <w:t>ժամկետը</w:t>
      </w:r>
      <w:r w:rsidRPr="002D4DC4">
        <w:rPr>
          <w:rFonts w:ascii="GHEA Grapalat" w:hAnsi="GHEA Grapalat" w:cs="Sylfaen"/>
          <w:sz w:val="20"/>
          <w:lang w:val="pt-BR"/>
        </w:rPr>
        <w:t xml:space="preserve"> </w:t>
      </w:r>
      <w:r w:rsidRPr="008F1227">
        <w:rPr>
          <w:rFonts w:ascii="GHEA Grapalat" w:hAnsi="GHEA Grapalat" w:cs="Sylfaen"/>
          <w:sz w:val="20"/>
          <w:lang w:val="hy-AM"/>
        </w:rPr>
        <w:t>լրանալուց</w:t>
      </w:r>
      <w:r w:rsidRPr="002D4DC4">
        <w:rPr>
          <w:rFonts w:ascii="GHEA Grapalat" w:hAnsi="GHEA Grapalat" w:cs="Sylfaen"/>
          <w:sz w:val="20"/>
          <w:lang w:val="pt-BR"/>
        </w:rPr>
        <w:t xml:space="preserve"> </w:t>
      </w:r>
      <w:r w:rsidRPr="008F1227">
        <w:rPr>
          <w:rFonts w:ascii="GHEA Grapalat" w:hAnsi="GHEA Grapalat" w:cs="Sylfaen"/>
          <w:sz w:val="20"/>
          <w:lang w:val="hy-AM"/>
        </w:rPr>
        <w:t>առնվազն</w:t>
      </w:r>
      <w:r w:rsidRPr="002D4DC4">
        <w:rPr>
          <w:rFonts w:ascii="GHEA Grapalat" w:hAnsi="GHEA Grapalat" w:cs="Sylfaen"/>
          <w:sz w:val="20"/>
          <w:lang w:val="pt-BR"/>
        </w:rPr>
        <w:t xml:space="preserve"> 5 </w:t>
      </w:r>
      <w:r w:rsidRPr="008F1227">
        <w:rPr>
          <w:rFonts w:ascii="GHEA Grapalat" w:hAnsi="GHEA Grapalat" w:cs="Sylfaen"/>
          <w:sz w:val="20"/>
          <w:lang w:val="hy-AM"/>
        </w:rPr>
        <w:t>օրացուցային</w:t>
      </w:r>
      <w:r w:rsidRPr="002D4DC4">
        <w:rPr>
          <w:rFonts w:ascii="GHEA Grapalat" w:hAnsi="GHEA Grapalat" w:cs="Sylfaen"/>
          <w:sz w:val="20"/>
          <w:lang w:val="pt-BR"/>
        </w:rPr>
        <w:t xml:space="preserve"> </w:t>
      </w:r>
      <w:r w:rsidRPr="008F1227">
        <w:rPr>
          <w:rFonts w:ascii="GHEA Grapalat" w:hAnsi="GHEA Grapalat" w:cs="Sylfaen"/>
          <w:sz w:val="20"/>
          <w:lang w:val="hy-AM"/>
        </w:rPr>
        <w:t>օր</w:t>
      </w:r>
      <w:r w:rsidRPr="002D4DC4">
        <w:rPr>
          <w:rFonts w:ascii="GHEA Grapalat" w:hAnsi="GHEA Grapalat" w:cs="Sylfaen"/>
          <w:sz w:val="20"/>
          <w:lang w:val="pt-BR"/>
        </w:rPr>
        <w:t xml:space="preserve"> </w:t>
      </w:r>
      <w:r w:rsidRPr="008F1227">
        <w:rPr>
          <w:rFonts w:ascii="GHEA Grapalat" w:hAnsi="GHEA Grapalat" w:cs="Sylfaen"/>
          <w:sz w:val="20"/>
          <w:lang w:val="hy-AM"/>
        </w:rPr>
        <w:t>առաջ</w:t>
      </w:r>
      <w:r w:rsidRPr="00F566BF">
        <w:rPr>
          <w:rFonts w:ascii="GHEA Grapalat" w:hAnsi="GHEA Grapalat" w:cs="Sylfaen"/>
          <w:sz w:val="20"/>
          <w:lang w:val="pt-BR"/>
        </w:rPr>
        <w:t>: Ընդ որում սույն կետով սահմանված դեպքում ծ</w:t>
      </w:r>
      <w:r w:rsidRPr="00F566BF">
        <w:rPr>
          <w:rFonts w:ascii="GHEA Grapalat" w:hAnsi="GHEA Grapalat" w:cs="Times Armenian"/>
          <w:sz w:val="20"/>
          <w:lang w:val="pt-BR"/>
        </w:rPr>
        <w:t>առայության</w:t>
      </w:r>
      <w:r w:rsidRPr="00F566BF">
        <w:rPr>
          <w:rFonts w:ascii="GHEA Grapalat" w:hAnsi="GHEA Grapalat" w:cs="Times Armenian"/>
          <w:sz w:val="20"/>
          <w:lang w:val="hy-AM"/>
        </w:rPr>
        <w:t xml:space="preserve"> </w:t>
      </w:r>
      <w:r w:rsidRPr="008F1227">
        <w:rPr>
          <w:rFonts w:ascii="GHEA Grapalat" w:hAnsi="GHEA Grapalat" w:cs="Times Armenian"/>
          <w:sz w:val="20"/>
          <w:lang w:val="hy-AM"/>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8F1227">
        <w:rPr>
          <w:rFonts w:ascii="GHEA Grapalat" w:hAnsi="GHEA Grapalat" w:cs="Times Armenian"/>
          <w:sz w:val="20"/>
          <w:lang w:val="hy-AM"/>
        </w:rPr>
        <w:t>մեկ</w:t>
      </w:r>
      <w:r w:rsidRPr="00F566BF">
        <w:rPr>
          <w:rFonts w:ascii="GHEA Grapalat" w:hAnsi="GHEA Grapalat" w:cs="Times Armenian"/>
          <w:sz w:val="20"/>
          <w:lang w:val="pt-BR"/>
        </w:rPr>
        <w:t xml:space="preserve"> </w:t>
      </w:r>
      <w:r w:rsidRPr="008F1227">
        <w:rPr>
          <w:rFonts w:ascii="GHEA Grapalat" w:hAnsi="GHEA Grapalat" w:cs="Times Armenian"/>
          <w:sz w:val="20"/>
          <w:lang w:val="hy-AM"/>
        </w:rPr>
        <w:t>անգամ</w:t>
      </w:r>
      <w:r w:rsidRPr="00F566BF">
        <w:rPr>
          <w:rFonts w:ascii="GHEA Grapalat" w:hAnsi="GHEA Grapalat" w:cs="Times Armenian"/>
          <w:sz w:val="20"/>
          <w:lang w:val="pt-BR"/>
        </w:rPr>
        <w:t xml:space="preserve"> </w:t>
      </w:r>
      <w:r w:rsidRPr="00F566BF">
        <w:rPr>
          <w:rFonts w:ascii="GHEA Grapalat" w:hAnsi="GHEA Grapalat" w:cs="Sylfaen"/>
          <w:sz w:val="20"/>
          <w:lang w:val="hy-AM"/>
        </w:rPr>
        <w:t>մինչև</w:t>
      </w:r>
      <w:r w:rsidRPr="00F566BF">
        <w:rPr>
          <w:rFonts w:ascii="GHEA Grapalat" w:hAnsi="GHEA Grapalat" w:cs="Sylfaen"/>
          <w:sz w:val="20"/>
          <w:lang w:val="pt-BR"/>
        </w:rPr>
        <w:t xml:space="preserve"> 30 </w:t>
      </w:r>
      <w:r w:rsidRPr="008F1227">
        <w:rPr>
          <w:rFonts w:ascii="GHEA Grapalat" w:hAnsi="GHEA Grapalat" w:cs="Sylfaen"/>
          <w:sz w:val="20"/>
          <w:lang w:val="hy-AM"/>
        </w:rPr>
        <w:t>օրացուցային</w:t>
      </w:r>
      <w:r w:rsidRPr="00F566BF">
        <w:rPr>
          <w:rFonts w:ascii="GHEA Grapalat" w:hAnsi="GHEA Grapalat" w:cs="Sylfaen"/>
          <w:sz w:val="20"/>
          <w:lang w:val="pt-BR"/>
        </w:rPr>
        <w:t xml:space="preserve"> </w:t>
      </w:r>
      <w:r w:rsidRPr="008F1227">
        <w:rPr>
          <w:rFonts w:ascii="GHEA Grapalat" w:hAnsi="GHEA Grapalat" w:cs="Sylfaen"/>
          <w:sz w:val="20"/>
          <w:lang w:val="hy-AM"/>
        </w:rPr>
        <w:t>օրով</w:t>
      </w:r>
      <w:r w:rsidRPr="00F566BF">
        <w:rPr>
          <w:rFonts w:ascii="GHEA Grapalat" w:hAnsi="GHEA Grapalat" w:cs="Sylfaen"/>
          <w:sz w:val="20"/>
          <w:lang w:val="pt-BR"/>
        </w:rPr>
        <w:t>, բայց ոչ ավել քան  պայմանագրով սահմանված ժամկետն է:</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7678FA" w:rsidRPr="00F566BF" w:rsidRDefault="007678FA" w:rsidP="007678FA">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7678FA" w:rsidRPr="002D4DC4" w:rsidRDefault="007678FA" w:rsidP="007678FA">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2D4DC4">
        <w:rPr>
          <w:rFonts w:ascii="GHEA Grapalat" w:hAnsi="GHEA Grapalat"/>
          <w:sz w:val="20"/>
          <w:szCs w:val="20"/>
          <w:lang w:val="hy-AM" w:eastAsia="ru-RU"/>
        </w:rPr>
        <w:t xml:space="preserve"> </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ուղարկվում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ՀՀ </w:t>
      </w:r>
      <w:r w:rsidRPr="00F566BF">
        <w:rPr>
          <w:rFonts w:ascii="GHEA Grapalat" w:hAnsi="GHEA Grapalat" w:cs="Sylfaen"/>
          <w:sz w:val="20"/>
          <w:lang w:val="hy-AM"/>
        </w:rPr>
        <w:t>դատարաններում</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sz w:val="20"/>
          <w:szCs w:val="20"/>
          <w:lang w:val="hy-AM" w:eastAsia="ru-RU"/>
        </w:rPr>
      </w:pPr>
      <w:r w:rsidRPr="008F1227">
        <w:rPr>
          <w:rFonts w:ascii="GHEA Grapalat" w:hAnsi="GHEA Grapalat"/>
          <w:color w:val="FF0000"/>
          <w:sz w:val="20"/>
          <w:szCs w:val="20"/>
          <w:highlight w:val="yellow"/>
          <w:lang w:val="hy-AM" w:eastAsia="ru-RU"/>
        </w:rPr>
        <w:t xml:space="preserve">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312DD0" w:rsidRPr="008F1227">
        <w:rPr>
          <w:rFonts w:ascii="GHEA Grapalat" w:hAnsi="GHEA Grapalat"/>
          <w:color w:val="FF0000"/>
          <w:sz w:val="20"/>
          <w:szCs w:val="20"/>
          <w:highlight w:val="yellow"/>
          <w:lang w:val="hy-AM" w:eastAsia="ru-RU"/>
        </w:rPr>
        <w:t>քսանհինգ</w:t>
      </w:r>
      <w:r w:rsidR="00CD31D5" w:rsidRPr="008F1227">
        <w:rPr>
          <w:rFonts w:ascii="GHEA Grapalat" w:hAnsi="GHEA Grapalat"/>
          <w:color w:val="FF0000"/>
          <w:sz w:val="20"/>
          <w:szCs w:val="20"/>
          <w:highlight w:val="yellow"/>
          <w:lang w:val="hy-AM" w:eastAsia="ru-RU"/>
        </w:rPr>
        <w:t>ապատիկը</w:t>
      </w:r>
      <w:r w:rsidRPr="008F1227">
        <w:rPr>
          <w:rFonts w:ascii="GHEA Grapalat" w:hAnsi="GHEA Grapalat"/>
          <w:color w:val="FF0000"/>
          <w:sz w:val="20"/>
          <w:szCs w:val="20"/>
          <w:highlight w:val="yellow"/>
          <w:lang w:val="hy-AM" w:eastAsia="ru-RU"/>
        </w:rPr>
        <w:t xml:space="preserve">, ապա Պատվիրատուի կողմից համաձայնագիր կկնքվի, եթե Կատարողի կողմից տուժանքի ձևով ներկայացված </w:t>
      </w:r>
      <w:r w:rsidR="00CD31D5" w:rsidRPr="008F1227">
        <w:rPr>
          <w:rFonts w:ascii="GHEA Grapalat" w:hAnsi="GHEA Grapalat"/>
          <w:color w:val="FF0000"/>
          <w:sz w:val="20"/>
          <w:szCs w:val="20"/>
          <w:highlight w:val="yellow"/>
          <w:lang w:val="hy-AM" w:eastAsia="ru-RU"/>
        </w:rPr>
        <w:t xml:space="preserve">որակավորման և </w:t>
      </w:r>
      <w:r w:rsidRPr="008F1227">
        <w:rPr>
          <w:rFonts w:ascii="GHEA Grapalat" w:hAnsi="GHEA Grapalat"/>
          <w:color w:val="FF0000"/>
          <w:sz w:val="20"/>
          <w:szCs w:val="20"/>
          <w:highlight w:val="yellow"/>
          <w:lang w:val="hy-AM" w:eastAsia="ru-RU"/>
        </w:rPr>
        <w:t>պայմանագրի ապահովում</w:t>
      </w:r>
      <w:r w:rsidR="00CD31D5" w:rsidRPr="008F1227">
        <w:rPr>
          <w:rFonts w:ascii="GHEA Grapalat" w:hAnsi="GHEA Grapalat"/>
          <w:color w:val="FF0000"/>
          <w:sz w:val="20"/>
          <w:szCs w:val="20"/>
          <w:highlight w:val="yellow"/>
          <w:lang w:val="hy-AM" w:eastAsia="ru-RU"/>
        </w:rPr>
        <w:t>ներ</w:t>
      </w:r>
      <w:r w:rsidRPr="008F1227">
        <w:rPr>
          <w:rFonts w:ascii="GHEA Grapalat" w:hAnsi="GHEA Grapalat"/>
          <w:color w:val="FF0000"/>
          <w:sz w:val="20"/>
          <w:szCs w:val="20"/>
          <w:highlight w:val="yellow"/>
          <w:lang w:val="hy-AM" w:eastAsia="ru-RU"/>
        </w:rPr>
        <w:t xml:space="preserve">ը` նախատեսված ֆինանսական միջոցների չափով, փոխարինվում է  երաշխիքով կամ կանխիկ փողով` հաշվի առնելով ՀՀ կառավարության </w:t>
      </w:r>
      <w:r w:rsidRPr="008F1227">
        <w:rPr>
          <w:rFonts w:ascii="GHEA Grapalat" w:hAnsi="GHEA Grapalat"/>
          <w:color w:val="FF0000"/>
          <w:sz w:val="20"/>
          <w:szCs w:val="20"/>
          <w:highlight w:val="yellow"/>
          <w:lang w:val="hy-AM" w:eastAsia="ru-RU"/>
        </w:rPr>
        <w:lastRenderedPageBreak/>
        <w:t>2017 թվականի մայիսի 4-ի N 526-Ն որոշման N 1 հավելվածի 32-րդ կետի 1</w:t>
      </w:r>
      <w:r w:rsidR="00CD31D5" w:rsidRPr="008F1227">
        <w:rPr>
          <w:rFonts w:ascii="GHEA Grapalat" w:hAnsi="GHEA Grapalat"/>
          <w:color w:val="FF0000"/>
          <w:sz w:val="20"/>
          <w:szCs w:val="20"/>
          <w:highlight w:val="yellow"/>
          <w:lang w:val="hy-AM" w:eastAsia="ru-RU"/>
        </w:rPr>
        <w:t>7</w:t>
      </w:r>
      <w:r w:rsidRPr="008F1227">
        <w:rPr>
          <w:rFonts w:ascii="GHEA Grapalat" w:hAnsi="GHEA Grapalat"/>
          <w:color w:val="FF0000"/>
          <w:sz w:val="20"/>
          <w:szCs w:val="20"/>
          <w:highlight w:val="yellow"/>
          <w:lang w:val="hy-AM" w:eastAsia="ru-RU"/>
        </w:rPr>
        <w:t xml:space="preserve">-րդ ենթակետի «բ» պարբերության պահանջները: Ընդ որում, Կատարողը համաձայնագիրը կնքում, իսկ տուժանքի ձևով ներկայացված </w:t>
      </w:r>
      <w:r w:rsidR="00CD31D5" w:rsidRPr="008F1227">
        <w:rPr>
          <w:rFonts w:ascii="GHEA Grapalat" w:hAnsi="GHEA Grapalat"/>
          <w:color w:val="FF0000"/>
          <w:sz w:val="20"/>
          <w:szCs w:val="20"/>
          <w:highlight w:val="yellow"/>
          <w:lang w:val="hy-AM" w:eastAsia="ru-RU"/>
        </w:rPr>
        <w:t xml:space="preserve">որակավորման և </w:t>
      </w:r>
      <w:r w:rsidRPr="008F1227">
        <w:rPr>
          <w:rFonts w:ascii="GHEA Grapalat" w:hAnsi="GHEA Grapalat"/>
          <w:color w:val="FF0000"/>
          <w:sz w:val="20"/>
          <w:szCs w:val="20"/>
          <w:highlight w:val="yellow"/>
          <w:lang w:val="hy-AM" w:eastAsia="ru-RU"/>
        </w:rPr>
        <w:t>պայմանագրի ապահով</w:t>
      </w:r>
      <w:r w:rsidR="00CD31D5" w:rsidRPr="008F1227">
        <w:rPr>
          <w:rFonts w:ascii="GHEA Grapalat" w:hAnsi="GHEA Grapalat"/>
          <w:color w:val="FF0000"/>
          <w:sz w:val="20"/>
          <w:szCs w:val="20"/>
          <w:highlight w:val="yellow"/>
          <w:lang w:val="hy-AM" w:eastAsia="ru-RU"/>
        </w:rPr>
        <w:t>ումների</w:t>
      </w:r>
      <w:r w:rsidRPr="008F1227">
        <w:rPr>
          <w:rFonts w:ascii="GHEA Grapalat" w:hAnsi="GHEA Grapalat"/>
          <w:color w:val="FF0000"/>
          <w:sz w:val="20"/>
          <w:szCs w:val="20"/>
          <w:highlight w:val="yellow"/>
          <w:lang w:val="hy-AM" w:eastAsia="ru-RU"/>
        </w:rPr>
        <w:t xml:space="preserve"> փոխարինման դեպքում նաև նոր ապահովում</w:t>
      </w:r>
      <w:r w:rsidR="00CD31D5" w:rsidRPr="008F1227">
        <w:rPr>
          <w:rFonts w:ascii="GHEA Grapalat" w:hAnsi="GHEA Grapalat"/>
          <w:color w:val="FF0000"/>
          <w:sz w:val="20"/>
          <w:szCs w:val="20"/>
          <w:highlight w:val="yellow"/>
          <w:lang w:val="hy-AM" w:eastAsia="ru-RU"/>
        </w:rPr>
        <w:t>ներ</w:t>
      </w:r>
      <w:r w:rsidRPr="008F1227">
        <w:rPr>
          <w:rFonts w:ascii="GHEA Grapalat" w:hAnsi="GHEA Grapalat"/>
          <w:color w:val="FF0000"/>
          <w:sz w:val="20"/>
          <w:szCs w:val="20"/>
          <w:highlight w:val="yellow"/>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F566BF">
        <w:rPr>
          <w:rStyle w:val="af6"/>
          <w:rFonts w:ascii="GHEA Grapalat" w:hAnsi="GHEA Grapalat"/>
          <w:color w:val="FFFFFF"/>
          <w:sz w:val="20"/>
          <w:szCs w:val="20"/>
          <w:lang w:val="hy-AM" w:eastAsia="ru-RU"/>
        </w:rPr>
        <w:footnoteReference w:id="5"/>
      </w:r>
    </w:p>
    <w:p w:rsidR="007678FA" w:rsidRPr="00F566BF" w:rsidRDefault="007678FA" w:rsidP="007678FA">
      <w:pPr>
        <w:tabs>
          <w:tab w:val="left" w:pos="1276"/>
        </w:tabs>
        <w:ind w:firstLine="720"/>
        <w:jc w:val="both"/>
        <w:rPr>
          <w:rFonts w:ascii="GHEA Grapalat" w:hAnsi="GHEA Grapalat" w:cs="Sylfaen"/>
          <w:sz w:val="18"/>
          <w:szCs w:val="18"/>
          <w:u w:val="single"/>
          <w:lang w:val="nb-NO"/>
        </w:rPr>
      </w:pPr>
    </w:p>
    <w:p w:rsidR="007678FA" w:rsidRPr="00F566BF" w:rsidRDefault="007678FA" w:rsidP="007678FA">
      <w:pPr>
        <w:rPr>
          <w:rFonts w:ascii="GHEA Grapalat" w:hAnsi="GHEA Grapalat"/>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8.</w:t>
      </w:r>
      <w:r w:rsidRPr="00F566BF">
        <w:rPr>
          <w:rFonts w:ascii="GHEA Grapalat" w:hAnsi="GHEA Grapalat" w:cs="Sylfaen"/>
          <w:sz w:val="20"/>
          <w:lang w:val="hy-AM"/>
        </w:rPr>
        <w:t xml:space="preserve"> </w:t>
      </w:r>
      <w:r w:rsidRPr="00F566BF">
        <w:rPr>
          <w:rFonts w:ascii="GHEA Grapalat" w:hAnsi="GHEA Grapalat" w:cs="Sylfaen"/>
          <w:b/>
          <w:sz w:val="20"/>
          <w:lang w:val="nb-NO"/>
        </w:rPr>
        <w:t>ԿՈՂՄԵՐԻ</w:t>
      </w:r>
      <w:r w:rsidRPr="00F566BF">
        <w:rPr>
          <w:rFonts w:ascii="GHEA Grapalat" w:hAnsi="GHEA Grapalat" w:cs="Times Armenian"/>
          <w:b/>
          <w:sz w:val="20"/>
          <w:lang w:val="nb-NO"/>
        </w:rPr>
        <w:t xml:space="preserve"> </w:t>
      </w:r>
      <w:r w:rsidRPr="00F566BF">
        <w:rPr>
          <w:rFonts w:ascii="GHEA Grapalat" w:hAnsi="GHEA Grapalat" w:cs="Sylfaen"/>
          <w:b/>
          <w:sz w:val="20"/>
          <w:lang w:val="nb-NO"/>
        </w:rPr>
        <w:t>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w:t>
      </w:r>
      <w:r w:rsidRPr="00F566BF">
        <w:rPr>
          <w:rFonts w:ascii="GHEA Grapalat" w:hAnsi="GHEA Grapalat" w:cs="Times Armenian"/>
          <w:b/>
          <w:sz w:val="20"/>
          <w:lang w:val="nb-NO"/>
        </w:rPr>
        <w:t xml:space="preserve"> </w:t>
      </w:r>
      <w:r w:rsidRPr="00F566BF">
        <w:rPr>
          <w:rFonts w:ascii="GHEA Grapalat" w:hAnsi="GHEA Grapalat" w:cs="Sylfaen"/>
          <w:b/>
          <w:sz w:val="20"/>
          <w:lang w:val="nb-NO"/>
        </w:rPr>
        <w:t>ՎԱՎԵՐԱՊԱՅՄԱՆՆԵՐԸ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ԵՎ</w:t>
      </w:r>
      <w:r w:rsidRPr="00F566BF">
        <w:rPr>
          <w:rFonts w:ascii="GHEA Grapalat" w:hAnsi="GHEA Grapalat" w:cs="Times Armenian"/>
          <w:b/>
          <w:sz w:val="20"/>
          <w:lang w:val="nb-NO"/>
        </w:rPr>
        <w:t xml:space="preserve"> </w:t>
      </w:r>
      <w:r w:rsidRPr="00F566BF">
        <w:rPr>
          <w:rFonts w:ascii="GHEA Grapalat" w:hAnsi="GHEA Grapalat" w:cs="Sylfaen"/>
          <w:b/>
          <w:sz w:val="20"/>
          <w:lang w:val="nb-NO"/>
        </w:rPr>
        <w:t>ՍՏՈՐԱԳՐՈՒԹՅՈՒՆՆԵՐԸ</w:t>
      </w:r>
    </w:p>
    <w:p w:rsidR="007678FA" w:rsidRPr="00F566BF" w:rsidRDefault="007678FA" w:rsidP="007678FA">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p w:rsidR="007678FA" w:rsidRPr="00F566BF"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F566BF" w:rsidTr="00E53C12">
        <w:tc>
          <w:tcPr>
            <w:tcW w:w="4536" w:type="dxa"/>
          </w:tcPr>
          <w:p w:rsidR="007678FA" w:rsidRPr="00F566BF" w:rsidRDefault="007678FA" w:rsidP="00E53C12">
            <w:pPr>
              <w:jc w:val="center"/>
              <w:rPr>
                <w:rFonts w:ascii="GHEA Grapalat" w:hAnsi="GHEA Grapalat"/>
                <w:b/>
                <w:sz w:val="20"/>
                <w:lang w:val="hy-AM"/>
              </w:rPr>
            </w:pPr>
            <w:r w:rsidRPr="00F566BF">
              <w:rPr>
                <w:rFonts w:ascii="GHEA Grapalat" w:hAnsi="GHEA Grapalat"/>
                <w:b/>
                <w:sz w:val="20"/>
                <w:lang w:val="hy-AM"/>
              </w:rPr>
              <w:t>Պ Ա Տ Վ Ի Ր Ա Տ ՈՒ</w:t>
            </w:r>
          </w:p>
          <w:p w:rsidR="007678FA" w:rsidRPr="00F566BF" w:rsidRDefault="007678FA" w:rsidP="00E53C12">
            <w:pPr>
              <w:jc w:val="center"/>
              <w:rPr>
                <w:rFonts w:ascii="GHEA Grapalat" w:hAnsi="GHEA Grapalat"/>
                <w:b/>
                <w:sz w:val="20"/>
                <w:lang w:val="hy-AM"/>
              </w:rPr>
            </w:pPr>
          </w:p>
          <w:p w:rsidR="007678FA" w:rsidRPr="00F566BF" w:rsidRDefault="007678FA" w:rsidP="00E53C12">
            <w:pPr>
              <w:rPr>
                <w:rFonts w:ascii="GHEA Grapalat" w:hAnsi="GHEA Grapalat"/>
                <w:sz w:val="20"/>
                <w:lang w:val="hy-AM"/>
              </w:rPr>
            </w:pPr>
          </w:p>
          <w:p w:rsidR="007678FA" w:rsidRPr="00F566BF" w:rsidRDefault="007678FA" w:rsidP="00E53C12">
            <w:pPr>
              <w:rPr>
                <w:rFonts w:ascii="GHEA Grapalat" w:hAnsi="GHEA Grapalat"/>
                <w:sz w:val="20"/>
                <w:lang w:val="hy-AM"/>
              </w:rPr>
            </w:pPr>
          </w:p>
          <w:p w:rsidR="007678FA" w:rsidRPr="00F566BF" w:rsidRDefault="007678FA" w:rsidP="00E53C12">
            <w:pPr>
              <w:rPr>
                <w:rFonts w:ascii="GHEA Grapalat" w:hAnsi="GHEA Grapalat"/>
                <w:sz w:val="20"/>
                <w:lang w:val="hy-AM"/>
              </w:rPr>
            </w:pPr>
            <w:r w:rsidRPr="00F566BF">
              <w:rPr>
                <w:rFonts w:ascii="GHEA Grapalat" w:hAnsi="GHEA Grapalat"/>
                <w:sz w:val="20"/>
                <w:lang w:val="hy-AM"/>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20"/>
                <w:lang w:val="hy-AM"/>
              </w:rPr>
              <w:t xml:space="preserve">                       </w:t>
            </w:r>
            <w:r w:rsidRPr="00F566BF">
              <w:rPr>
                <w:rFonts w:ascii="GHEA Grapalat" w:hAnsi="GHEA Grapalat"/>
                <w:sz w:val="16"/>
                <w:szCs w:val="16"/>
                <w:lang w:val="pt-BR"/>
              </w:rPr>
              <w:t>(ստորագրություն)</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rsidR="007678FA" w:rsidRPr="00F566BF" w:rsidRDefault="007678FA" w:rsidP="00E53C12">
            <w:pPr>
              <w:rPr>
                <w:rFonts w:ascii="GHEA Grapalat" w:hAnsi="GHEA Grapalat"/>
                <w:sz w:val="20"/>
                <w:lang w:val="pt-BR"/>
              </w:rPr>
            </w:pPr>
          </w:p>
          <w:p w:rsidR="007678FA" w:rsidRPr="00F566BF" w:rsidRDefault="007678FA" w:rsidP="00E53C12">
            <w:pPr>
              <w:rPr>
                <w:rFonts w:ascii="GHEA Grapalat" w:hAnsi="GHEA Grapalat"/>
                <w:sz w:val="20"/>
                <w:lang w:val="pt-BR"/>
              </w:rPr>
            </w:pPr>
          </w:p>
        </w:tc>
        <w:tc>
          <w:tcPr>
            <w:tcW w:w="4111" w:type="dxa"/>
          </w:tcPr>
          <w:p w:rsidR="007678FA" w:rsidRPr="00F566BF" w:rsidRDefault="007678FA" w:rsidP="00E53C12">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rsidR="007678FA" w:rsidRPr="00F566BF" w:rsidRDefault="007678FA" w:rsidP="00E53C12">
            <w:pPr>
              <w:spacing w:line="360" w:lineRule="auto"/>
              <w:jc w:val="center"/>
              <w:rPr>
                <w:rFonts w:ascii="GHEA Grapalat" w:hAnsi="GHEA Grapalat"/>
                <w:b/>
                <w:sz w:val="20"/>
                <w:lang w:val="nb-NO"/>
              </w:rPr>
            </w:pPr>
          </w:p>
          <w:p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rsidR="007678FA" w:rsidRPr="00F566BF" w:rsidRDefault="007678FA" w:rsidP="00E53C12">
            <w:pPr>
              <w:rPr>
                <w:rFonts w:ascii="GHEA Grapalat" w:hAnsi="GHEA Grapalat"/>
                <w:sz w:val="20"/>
                <w:lang w:val="pt-BR"/>
              </w:rPr>
            </w:pPr>
          </w:p>
          <w:p w:rsidR="007678FA" w:rsidRPr="00F566BF" w:rsidRDefault="007678FA" w:rsidP="00E53C12">
            <w:pPr>
              <w:spacing w:line="360" w:lineRule="auto"/>
              <w:jc w:val="center"/>
              <w:rPr>
                <w:rFonts w:ascii="GHEA Grapalat" w:hAnsi="GHEA Grapalat"/>
                <w:b/>
                <w:sz w:val="20"/>
                <w:lang w:val="nb-NO"/>
              </w:rPr>
            </w:pPr>
          </w:p>
        </w:tc>
      </w:tr>
    </w:tbl>
    <w:p w:rsidR="007678FA" w:rsidRPr="00F566BF" w:rsidRDefault="007678FA" w:rsidP="007678FA">
      <w:pPr>
        <w:ind w:firstLine="709"/>
        <w:jc w:val="center"/>
        <w:rPr>
          <w:rFonts w:ascii="GHEA Grapalat" w:hAnsi="GHEA Grapalat"/>
          <w:b/>
          <w:sz w:val="20"/>
          <w:lang w:val="nb-NO"/>
        </w:rPr>
      </w:pPr>
    </w:p>
    <w:p w:rsidR="007678FA" w:rsidRPr="00F566BF" w:rsidRDefault="007678FA" w:rsidP="007678FA">
      <w:pPr>
        <w:autoSpaceDE w:val="0"/>
        <w:autoSpaceDN w:val="0"/>
        <w:adjustRightInd w:val="0"/>
        <w:jc w:val="right"/>
        <w:rPr>
          <w:rFonts w:ascii="GHEA Grapalat" w:hAnsi="GHEA Grapalat" w:cs="TimesArmenianPSMT"/>
          <w:sz w:val="20"/>
          <w:szCs w:val="20"/>
          <w:lang w:val="nb-NO"/>
        </w:rPr>
      </w:pPr>
    </w:p>
    <w:p w:rsidR="007678FA" w:rsidRPr="00F566BF" w:rsidRDefault="007678FA" w:rsidP="007678FA">
      <w:pPr>
        <w:rPr>
          <w:rFonts w:ascii="GHEA Grapalat" w:hAnsi="GHEA Grapalat"/>
          <w:sz w:val="20"/>
          <w:szCs w:val="20"/>
          <w:lang w:val="hy-AM"/>
        </w:rPr>
      </w:pP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br w:type="page"/>
      </w:r>
      <w:r w:rsidRPr="00F566BF">
        <w:rPr>
          <w:rFonts w:ascii="GHEA Grapalat" w:hAnsi="GHEA Grapalat"/>
          <w:i/>
          <w:sz w:val="18"/>
          <w:lang w:val="hy-AM"/>
        </w:rPr>
        <w:lastRenderedPageBreak/>
        <w:t>Հավելված N 1</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w:t>
      </w:r>
      <w:r w:rsidR="008F1227">
        <w:rPr>
          <w:rFonts w:ascii="GHEA Grapalat" w:hAnsi="GHEA Grapalat"/>
          <w:i/>
          <w:sz w:val="18"/>
          <w:lang w:val="hy-AM"/>
        </w:rPr>
        <w:t>հունվարի 2022</w:t>
      </w:r>
      <w:r w:rsidRPr="00F566BF">
        <w:rPr>
          <w:rFonts w:ascii="GHEA Grapalat" w:hAnsi="GHEA Grapalat"/>
          <w:i/>
          <w:sz w:val="18"/>
          <w:lang w:val="hy-AM"/>
        </w:rPr>
        <w:t xml:space="preserve">թ. կնքված </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w:t>
      </w:r>
      <w:r w:rsidR="008F1227">
        <w:rPr>
          <w:rFonts w:ascii="GHEA Grapalat" w:hAnsi="GHEA Grapalat"/>
          <w:i/>
          <w:sz w:val="18"/>
          <w:lang w:val="hy-AM"/>
        </w:rPr>
        <w:t xml:space="preserve">ՀՀ ԼՄՍՀ-ԳՀԾՁԲ-22/1 </w:t>
      </w:r>
      <w:r w:rsidRPr="00F566BF">
        <w:rPr>
          <w:rFonts w:ascii="GHEA Grapalat" w:hAnsi="GHEA Grapalat"/>
          <w:i/>
          <w:sz w:val="18"/>
          <w:lang w:val="hy-AM"/>
        </w:rPr>
        <w:t>ծածկագրով պայմանագրի</w:t>
      </w:r>
    </w:p>
    <w:p w:rsidR="007678FA" w:rsidRPr="00F566BF" w:rsidRDefault="007678FA" w:rsidP="007678FA">
      <w:pPr>
        <w:jc w:val="center"/>
        <w:rPr>
          <w:rFonts w:ascii="GHEA Grapalat" w:hAnsi="GHEA Grapalat"/>
          <w:sz w:val="18"/>
          <w:lang w:val="hy-AM"/>
        </w:rPr>
      </w:pPr>
    </w:p>
    <w:p w:rsidR="007678FA" w:rsidRPr="00F566BF" w:rsidRDefault="007678FA" w:rsidP="007678FA">
      <w:pPr>
        <w:jc w:val="center"/>
        <w:rPr>
          <w:rFonts w:ascii="GHEA Grapalat" w:hAnsi="GHEA Grapalat"/>
          <w:sz w:val="20"/>
          <w:lang w:val="hy-AM"/>
        </w:rPr>
      </w:pPr>
    </w:p>
    <w:p w:rsidR="007678FA" w:rsidRPr="00F566BF" w:rsidRDefault="007678FA" w:rsidP="007678FA">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rsidR="007678FA" w:rsidRDefault="007678FA" w:rsidP="007678FA">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1417"/>
        <w:gridCol w:w="2539"/>
        <w:gridCol w:w="708"/>
        <w:gridCol w:w="567"/>
        <w:gridCol w:w="426"/>
        <w:gridCol w:w="708"/>
        <w:gridCol w:w="3119"/>
      </w:tblGrid>
      <w:tr w:rsidR="008F1227" w:rsidRPr="00243C2C" w:rsidTr="008F1227">
        <w:tc>
          <w:tcPr>
            <w:tcW w:w="10774" w:type="dxa"/>
            <w:gridSpan w:val="8"/>
          </w:tcPr>
          <w:p w:rsidR="008F1227" w:rsidRPr="00243C2C" w:rsidRDefault="008F1227" w:rsidP="00CC65B5">
            <w:pPr>
              <w:jc w:val="center"/>
              <w:rPr>
                <w:rFonts w:ascii="GHEA Grapalat" w:hAnsi="GHEA Grapalat"/>
                <w:sz w:val="18"/>
              </w:rPr>
            </w:pPr>
            <w:r w:rsidRPr="00243C2C">
              <w:rPr>
                <w:rFonts w:ascii="GHEA Grapalat" w:hAnsi="GHEA Grapalat"/>
                <w:sz w:val="18"/>
              </w:rPr>
              <w:t>Ծառայության</w:t>
            </w:r>
          </w:p>
        </w:tc>
      </w:tr>
      <w:tr w:rsidR="008F1227" w:rsidRPr="00243C2C" w:rsidTr="008F1227">
        <w:trPr>
          <w:trHeight w:val="219"/>
        </w:trPr>
        <w:tc>
          <w:tcPr>
            <w:tcW w:w="1290" w:type="dxa"/>
            <w:vMerge w:val="restart"/>
            <w:vAlign w:val="center"/>
          </w:tcPr>
          <w:p w:rsidR="008F1227" w:rsidRPr="00243C2C" w:rsidRDefault="008F1227" w:rsidP="00CC65B5">
            <w:pPr>
              <w:jc w:val="center"/>
              <w:rPr>
                <w:rFonts w:ascii="GHEA Grapalat" w:hAnsi="GHEA Grapalat"/>
                <w:sz w:val="18"/>
              </w:rPr>
            </w:pPr>
            <w:r w:rsidRPr="00243C2C">
              <w:rPr>
                <w:rFonts w:ascii="GHEA Grapalat" w:hAnsi="GHEA Grapalat"/>
                <w:sz w:val="18"/>
              </w:rPr>
              <w:t>հրավերով նախատեսված չափաբաժնի համարը</w:t>
            </w:r>
          </w:p>
        </w:tc>
        <w:tc>
          <w:tcPr>
            <w:tcW w:w="1417" w:type="dxa"/>
            <w:vMerge w:val="restart"/>
            <w:vAlign w:val="center"/>
          </w:tcPr>
          <w:p w:rsidR="008F1227" w:rsidRPr="00243C2C" w:rsidRDefault="008F1227" w:rsidP="00CC65B5">
            <w:pPr>
              <w:jc w:val="center"/>
              <w:rPr>
                <w:rFonts w:ascii="GHEA Grapalat" w:hAnsi="GHEA Grapalat"/>
                <w:sz w:val="18"/>
              </w:rPr>
            </w:pPr>
            <w:r w:rsidRPr="00243C2C">
              <w:rPr>
                <w:rFonts w:ascii="GHEA Grapalat" w:hAnsi="GHEA Grapalat"/>
                <w:sz w:val="18"/>
              </w:rPr>
              <w:t>գնումների պլանով նախատեսված միջանցիկ ծածկագիրը` ըստ ԳՄԱ դասակարգման (CPV)</w:t>
            </w:r>
          </w:p>
        </w:tc>
        <w:tc>
          <w:tcPr>
            <w:tcW w:w="2539" w:type="dxa"/>
            <w:vMerge w:val="restart"/>
            <w:vAlign w:val="center"/>
          </w:tcPr>
          <w:p w:rsidR="008F1227" w:rsidRPr="00243C2C" w:rsidRDefault="008F1227" w:rsidP="00CC65B5">
            <w:pPr>
              <w:jc w:val="center"/>
              <w:rPr>
                <w:rFonts w:ascii="GHEA Grapalat" w:hAnsi="GHEA Grapalat"/>
                <w:sz w:val="18"/>
              </w:rPr>
            </w:pPr>
            <w:r w:rsidRPr="00243C2C">
              <w:rPr>
                <w:rFonts w:ascii="GHEA Grapalat" w:hAnsi="GHEA Grapalat"/>
                <w:sz w:val="18"/>
              </w:rPr>
              <w:t>տեխնիկական բնութագիրը</w:t>
            </w:r>
          </w:p>
        </w:tc>
        <w:tc>
          <w:tcPr>
            <w:tcW w:w="708" w:type="dxa"/>
            <w:vMerge w:val="restart"/>
            <w:textDirection w:val="btLr"/>
            <w:vAlign w:val="center"/>
          </w:tcPr>
          <w:p w:rsidR="008F1227" w:rsidRPr="00243C2C" w:rsidRDefault="008F1227" w:rsidP="00CC65B5">
            <w:pPr>
              <w:ind w:left="113" w:right="113"/>
              <w:jc w:val="center"/>
              <w:rPr>
                <w:rFonts w:ascii="GHEA Grapalat" w:hAnsi="GHEA Grapalat"/>
                <w:sz w:val="18"/>
              </w:rPr>
            </w:pPr>
            <w:r w:rsidRPr="00243C2C">
              <w:rPr>
                <w:rFonts w:ascii="GHEA Grapalat" w:hAnsi="GHEA Grapalat"/>
                <w:sz w:val="18"/>
              </w:rPr>
              <w:t>չափման միավորը</w:t>
            </w:r>
          </w:p>
        </w:tc>
        <w:tc>
          <w:tcPr>
            <w:tcW w:w="567" w:type="dxa"/>
            <w:vMerge w:val="restart"/>
            <w:textDirection w:val="btLr"/>
            <w:vAlign w:val="center"/>
          </w:tcPr>
          <w:p w:rsidR="008F1227" w:rsidRPr="00243C2C" w:rsidRDefault="008F1227" w:rsidP="00CC65B5">
            <w:pPr>
              <w:ind w:left="113" w:right="113"/>
              <w:jc w:val="center"/>
              <w:rPr>
                <w:rFonts w:ascii="GHEA Grapalat" w:hAnsi="GHEA Grapalat"/>
                <w:sz w:val="18"/>
              </w:rPr>
            </w:pPr>
            <w:r w:rsidRPr="00243C2C">
              <w:rPr>
                <w:rFonts w:ascii="GHEA Grapalat" w:hAnsi="GHEA Grapalat"/>
                <w:sz w:val="18"/>
              </w:rPr>
              <w:t>ընդհանուր գինը/ՀՀ դրամ</w:t>
            </w:r>
          </w:p>
        </w:tc>
        <w:tc>
          <w:tcPr>
            <w:tcW w:w="426" w:type="dxa"/>
            <w:vMerge w:val="restart"/>
            <w:textDirection w:val="btLr"/>
            <w:vAlign w:val="center"/>
          </w:tcPr>
          <w:p w:rsidR="008F1227" w:rsidRPr="00243C2C" w:rsidRDefault="008F1227" w:rsidP="00CC65B5">
            <w:pPr>
              <w:ind w:left="113" w:right="113"/>
              <w:jc w:val="center"/>
              <w:rPr>
                <w:rFonts w:ascii="GHEA Grapalat" w:hAnsi="GHEA Grapalat"/>
                <w:sz w:val="18"/>
              </w:rPr>
            </w:pPr>
            <w:r w:rsidRPr="00243C2C">
              <w:rPr>
                <w:rFonts w:ascii="GHEA Grapalat" w:hAnsi="GHEA Grapalat"/>
                <w:sz w:val="18"/>
              </w:rPr>
              <w:t>ընդհանուր քանակը</w:t>
            </w:r>
          </w:p>
        </w:tc>
        <w:tc>
          <w:tcPr>
            <w:tcW w:w="3827" w:type="dxa"/>
            <w:gridSpan w:val="2"/>
            <w:vAlign w:val="center"/>
          </w:tcPr>
          <w:p w:rsidR="008F1227" w:rsidRPr="00243C2C" w:rsidRDefault="008F1227" w:rsidP="00CC65B5">
            <w:pPr>
              <w:jc w:val="center"/>
              <w:rPr>
                <w:rFonts w:ascii="GHEA Grapalat" w:hAnsi="GHEA Grapalat"/>
                <w:sz w:val="18"/>
              </w:rPr>
            </w:pPr>
            <w:r w:rsidRPr="00243C2C">
              <w:rPr>
                <w:rFonts w:ascii="GHEA Grapalat" w:hAnsi="GHEA Grapalat"/>
                <w:sz w:val="18"/>
              </w:rPr>
              <w:t>մատուցման</w:t>
            </w:r>
          </w:p>
        </w:tc>
      </w:tr>
      <w:tr w:rsidR="008F1227" w:rsidRPr="00243C2C" w:rsidTr="008F1227">
        <w:trPr>
          <w:cantSplit/>
          <w:trHeight w:val="1134"/>
        </w:trPr>
        <w:tc>
          <w:tcPr>
            <w:tcW w:w="1290" w:type="dxa"/>
            <w:vMerge/>
            <w:vAlign w:val="center"/>
          </w:tcPr>
          <w:p w:rsidR="008F1227" w:rsidRPr="00243C2C" w:rsidRDefault="008F1227" w:rsidP="00CC65B5">
            <w:pPr>
              <w:jc w:val="center"/>
              <w:rPr>
                <w:rFonts w:ascii="GHEA Grapalat" w:hAnsi="GHEA Grapalat"/>
                <w:sz w:val="18"/>
              </w:rPr>
            </w:pPr>
          </w:p>
        </w:tc>
        <w:tc>
          <w:tcPr>
            <w:tcW w:w="1417" w:type="dxa"/>
            <w:vMerge/>
            <w:vAlign w:val="center"/>
          </w:tcPr>
          <w:p w:rsidR="008F1227" w:rsidRPr="00243C2C" w:rsidRDefault="008F1227" w:rsidP="00CC65B5">
            <w:pPr>
              <w:jc w:val="center"/>
              <w:rPr>
                <w:rFonts w:ascii="GHEA Grapalat" w:hAnsi="GHEA Grapalat"/>
                <w:sz w:val="18"/>
              </w:rPr>
            </w:pPr>
          </w:p>
        </w:tc>
        <w:tc>
          <w:tcPr>
            <w:tcW w:w="2539" w:type="dxa"/>
            <w:vMerge/>
            <w:vAlign w:val="center"/>
          </w:tcPr>
          <w:p w:rsidR="008F1227" w:rsidRPr="00243C2C" w:rsidRDefault="008F1227" w:rsidP="00CC65B5">
            <w:pPr>
              <w:jc w:val="center"/>
              <w:rPr>
                <w:rFonts w:ascii="GHEA Grapalat" w:hAnsi="GHEA Grapalat"/>
                <w:sz w:val="18"/>
              </w:rPr>
            </w:pPr>
          </w:p>
        </w:tc>
        <w:tc>
          <w:tcPr>
            <w:tcW w:w="708" w:type="dxa"/>
            <w:vMerge/>
            <w:vAlign w:val="center"/>
          </w:tcPr>
          <w:p w:rsidR="008F1227" w:rsidRPr="00243C2C" w:rsidRDefault="008F1227" w:rsidP="00CC65B5">
            <w:pPr>
              <w:jc w:val="center"/>
              <w:rPr>
                <w:rFonts w:ascii="GHEA Grapalat" w:hAnsi="GHEA Grapalat"/>
                <w:sz w:val="18"/>
              </w:rPr>
            </w:pPr>
          </w:p>
        </w:tc>
        <w:tc>
          <w:tcPr>
            <w:tcW w:w="567" w:type="dxa"/>
            <w:vMerge/>
            <w:vAlign w:val="center"/>
          </w:tcPr>
          <w:p w:rsidR="008F1227" w:rsidRPr="00243C2C" w:rsidRDefault="008F1227" w:rsidP="00CC65B5">
            <w:pPr>
              <w:jc w:val="center"/>
              <w:rPr>
                <w:rFonts w:ascii="GHEA Grapalat" w:hAnsi="GHEA Grapalat"/>
                <w:sz w:val="18"/>
              </w:rPr>
            </w:pPr>
          </w:p>
        </w:tc>
        <w:tc>
          <w:tcPr>
            <w:tcW w:w="426" w:type="dxa"/>
            <w:vMerge/>
            <w:vAlign w:val="center"/>
          </w:tcPr>
          <w:p w:rsidR="008F1227" w:rsidRPr="00243C2C" w:rsidRDefault="008F1227" w:rsidP="00CC65B5">
            <w:pPr>
              <w:jc w:val="center"/>
              <w:rPr>
                <w:rFonts w:ascii="GHEA Grapalat" w:hAnsi="GHEA Grapalat"/>
                <w:sz w:val="18"/>
              </w:rPr>
            </w:pPr>
          </w:p>
        </w:tc>
        <w:tc>
          <w:tcPr>
            <w:tcW w:w="708" w:type="dxa"/>
            <w:textDirection w:val="btLr"/>
            <w:vAlign w:val="center"/>
          </w:tcPr>
          <w:p w:rsidR="008F1227" w:rsidRPr="00243C2C" w:rsidRDefault="008F1227" w:rsidP="00CC65B5">
            <w:pPr>
              <w:ind w:left="113" w:right="113"/>
              <w:jc w:val="center"/>
              <w:rPr>
                <w:rFonts w:ascii="GHEA Grapalat" w:hAnsi="GHEA Grapalat"/>
                <w:sz w:val="18"/>
              </w:rPr>
            </w:pPr>
            <w:r w:rsidRPr="00243C2C">
              <w:rPr>
                <w:rFonts w:ascii="GHEA Grapalat" w:hAnsi="GHEA Grapalat"/>
                <w:sz w:val="18"/>
              </w:rPr>
              <w:t>հասցեն</w:t>
            </w:r>
          </w:p>
        </w:tc>
        <w:tc>
          <w:tcPr>
            <w:tcW w:w="3119" w:type="dxa"/>
            <w:textDirection w:val="btLr"/>
            <w:vAlign w:val="center"/>
          </w:tcPr>
          <w:p w:rsidR="008F1227" w:rsidRPr="00243C2C" w:rsidRDefault="008F1227" w:rsidP="00CC65B5">
            <w:pPr>
              <w:ind w:left="113" w:right="113"/>
              <w:jc w:val="center"/>
              <w:rPr>
                <w:rFonts w:ascii="GHEA Grapalat" w:hAnsi="GHEA Grapalat"/>
                <w:sz w:val="18"/>
              </w:rPr>
            </w:pPr>
            <w:r w:rsidRPr="00243C2C">
              <w:rPr>
                <w:rFonts w:ascii="GHEA Grapalat" w:hAnsi="GHEA Grapalat"/>
                <w:sz w:val="18"/>
              </w:rPr>
              <w:t>Ժամկետը</w:t>
            </w:r>
          </w:p>
        </w:tc>
      </w:tr>
      <w:tr w:rsidR="008F1227" w:rsidRPr="00634686" w:rsidTr="008F1227">
        <w:trPr>
          <w:cantSplit/>
          <w:trHeight w:val="1134"/>
        </w:trPr>
        <w:tc>
          <w:tcPr>
            <w:tcW w:w="1290" w:type="dxa"/>
            <w:vAlign w:val="center"/>
          </w:tcPr>
          <w:p w:rsidR="008F1227" w:rsidRPr="00243C2C" w:rsidRDefault="008F1227" w:rsidP="00CC65B5">
            <w:pPr>
              <w:jc w:val="center"/>
              <w:rPr>
                <w:rFonts w:ascii="GHEA Grapalat" w:hAnsi="GHEA Grapalat"/>
                <w:sz w:val="16"/>
                <w:szCs w:val="16"/>
                <w:lang w:val="hy-AM"/>
              </w:rPr>
            </w:pPr>
            <w:r w:rsidRPr="00243C2C">
              <w:rPr>
                <w:rFonts w:ascii="GHEA Grapalat" w:hAnsi="GHEA Grapalat"/>
                <w:sz w:val="16"/>
                <w:szCs w:val="16"/>
                <w:lang w:val="hy-AM"/>
              </w:rPr>
              <w:t>1</w:t>
            </w:r>
          </w:p>
        </w:tc>
        <w:tc>
          <w:tcPr>
            <w:tcW w:w="1417" w:type="dxa"/>
            <w:vAlign w:val="center"/>
          </w:tcPr>
          <w:p w:rsidR="008F1227" w:rsidRPr="00243C2C" w:rsidRDefault="008F1227" w:rsidP="00CC65B5">
            <w:pPr>
              <w:jc w:val="center"/>
              <w:rPr>
                <w:rFonts w:ascii="GHEA Grapalat" w:hAnsi="GHEA Grapalat"/>
                <w:sz w:val="16"/>
                <w:szCs w:val="16"/>
                <w:lang w:val="hy-AM"/>
              </w:rPr>
            </w:pPr>
            <w:r w:rsidRPr="00243C2C">
              <w:rPr>
                <w:rFonts w:ascii="GHEA Grapalat" w:hAnsi="GHEA Grapalat"/>
                <w:sz w:val="16"/>
                <w:szCs w:val="16"/>
                <w:lang w:val="hy-AM"/>
              </w:rPr>
              <w:t>90511150</w:t>
            </w:r>
          </w:p>
        </w:tc>
        <w:tc>
          <w:tcPr>
            <w:tcW w:w="2539" w:type="dxa"/>
            <w:vAlign w:val="center"/>
          </w:tcPr>
          <w:p w:rsidR="008F1227" w:rsidRPr="00243C2C" w:rsidRDefault="008F1227" w:rsidP="00CC65B5">
            <w:pPr>
              <w:jc w:val="center"/>
              <w:rPr>
                <w:rFonts w:ascii="GHEA Grapalat" w:hAnsi="GHEA Grapalat"/>
                <w:sz w:val="16"/>
                <w:szCs w:val="16"/>
                <w:lang w:val="hy-AM"/>
              </w:rPr>
            </w:pPr>
            <w:r w:rsidRPr="00243C2C">
              <w:rPr>
                <w:rFonts w:ascii="GHEA Grapalat" w:hAnsi="GHEA Grapalat"/>
                <w:sz w:val="16"/>
                <w:szCs w:val="16"/>
                <w:lang w:val="hy-AM"/>
              </w:rPr>
              <w:t>Սպիտակ համայնքի Սպիտակ, Արջահովիտ, Արևաշող, Լեռնանցք, Լեռնավան, Նոր Խաչակապ, Ջրաշեն, Սարամեջ, և Քարաձոր բնակավայրերի աղբի հավաքում և տեղափոխում</w:t>
            </w:r>
          </w:p>
        </w:tc>
        <w:tc>
          <w:tcPr>
            <w:tcW w:w="708" w:type="dxa"/>
            <w:textDirection w:val="btLr"/>
            <w:vAlign w:val="center"/>
          </w:tcPr>
          <w:p w:rsidR="008F1227" w:rsidRPr="00243C2C" w:rsidRDefault="008F1227" w:rsidP="00CC65B5">
            <w:pPr>
              <w:ind w:left="113" w:right="113"/>
              <w:jc w:val="center"/>
              <w:rPr>
                <w:rFonts w:ascii="GHEA Grapalat" w:hAnsi="GHEA Grapalat"/>
                <w:sz w:val="16"/>
                <w:szCs w:val="16"/>
                <w:lang w:val="hy-AM"/>
              </w:rPr>
            </w:pPr>
            <w:r w:rsidRPr="00243C2C">
              <w:rPr>
                <w:rFonts w:ascii="GHEA Grapalat" w:hAnsi="GHEA Grapalat"/>
                <w:sz w:val="16"/>
                <w:szCs w:val="16"/>
                <w:lang w:val="hy-AM"/>
              </w:rPr>
              <w:t>դրամ</w:t>
            </w:r>
          </w:p>
        </w:tc>
        <w:tc>
          <w:tcPr>
            <w:tcW w:w="567" w:type="dxa"/>
            <w:textDirection w:val="btLr"/>
            <w:vAlign w:val="center"/>
          </w:tcPr>
          <w:p w:rsidR="008F1227" w:rsidRPr="00243C2C" w:rsidRDefault="008F1227" w:rsidP="008F1227">
            <w:pPr>
              <w:ind w:left="113" w:right="113"/>
              <w:jc w:val="center"/>
              <w:rPr>
                <w:rFonts w:ascii="GHEA Grapalat" w:hAnsi="GHEA Grapalat"/>
                <w:sz w:val="16"/>
                <w:szCs w:val="16"/>
                <w:lang w:val="hy-AM"/>
              </w:rPr>
            </w:pPr>
            <w:r>
              <w:rPr>
                <w:rFonts w:ascii="GHEA Grapalat" w:hAnsi="GHEA Grapalat"/>
                <w:sz w:val="16"/>
                <w:szCs w:val="16"/>
                <w:lang w:val="hy-AM"/>
              </w:rPr>
              <w:t>-</w:t>
            </w:r>
          </w:p>
        </w:tc>
        <w:tc>
          <w:tcPr>
            <w:tcW w:w="426" w:type="dxa"/>
            <w:textDirection w:val="btLr"/>
            <w:vAlign w:val="center"/>
          </w:tcPr>
          <w:p w:rsidR="008F1227" w:rsidRPr="00243C2C" w:rsidRDefault="008F1227" w:rsidP="008F1227">
            <w:pPr>
              <w:ind w:left="113" w:right="113"/>
              <w:jc w:val="center"/>
              <w:rPr>
                <w:rFonts w:ascii="GHEA Grapalat" w:hAnsi="GHEA Grapalat"/>
                <w:sz w:val="16"/>
                <w:szCs w:val="16"/>
                <w:lang w:val="hy-AM"/>
              </w:rPr>
            </w:pPr>
            <w:r w:rsidRPr="00243C2C">
              <w:rPr>
                <w:rFonts w:ascii="GHEA Grapalat" w:hAnsi="GHEA Grapalat"/>
                <w:sz w:val="16"/>
                <w:szCs w:val="16"/>
                <w:lang w:val="hy-AM"/>
              </w:rPr>
              <w:t>1</w:t>
            </w:r>
          </w:p>
        </w:tc>
        <w:tc>
          <w:tcPr>
            <w:tcW w:w="708" w:type="dxa"/>
            <w:textDirection w:val="btLr"/>
            <w:vAlign w:val="center"/>
          </w:tcPr>
          <w:p w:rsidR="008F1227" w:rsidRPr="00243C2C" w:rsidRDefault="008F1227" w:rsidP="00CC65B5">
            <w:pPr>
              <w:ind w:left="113" w:right="113"/>
              <w:jc w:val="center"/>
              <w:rPr>
                <w:rFonts w:ascii="GHEA Grapalat" w:eastAsia="MS Mincho" w:hAnsi="GHEA Grapalat" w:cs="MS Mincho"/>
                <w:sz w:val="16"/>
                <w:szCs w:val="16"/>
                <w:lang w:val="hy-AM"/>
              </w:rPr>
            </w:pPr>
            <w:r w:rsidRPr="00243C2C">
              <w:rPr>
                <w:rFonts w:ascii="GHEA Grapalat" w:hAnsi="GHEA Grapalat"/>
                <w:sz w:val="16"/>
                <w:szCs w:val="16"/>
                <w:lang w:val="hy-AM"/>
              </w:rPr>
              <w:t>ք</w:t>
            </w:r>
            <w:r w:rsidRPr="00243C2C">
              <w:rPr>
                <w:rFonts w:ascii="MS Mincho" w:eastAsia="MS Mincho" w:hAnsi="MS Mincho" w:cs="MS Mincho" w:hint="eastAsia"/>
                <w:sz w:val="16"/>
                <w:szCs w:val="16"/>
                <w:lang w:val="hy-AM"/>
              </w:rPr>
              <w:t>․</w:t>
            </w:r>
            <w:r w:rsidRPr="00243C2C">
              <w:rPr>
                <w:rFonts w:ascii="GHEA Grapalat" w:eastAsia="MS Mincho" w:hAnsi="GHEA Grapalat" w:cs="MS Mincho"/>
                <w:sz w:val="16"/>
                <w:szCs w:val="16"/>
                <w:lang w:val="hy-AM"/>
              </w:rPr>
              <w:t xml:space="preserve"> Սպիտակ, Շահումյան 7</w:t>
            </w:r>
          </w:p>
        </w:tc>
        <w:tc>
          <w:tcPr>
            <w:tcW w:w="3119" w:type="dxa"/>
            <w:vAlign w:val="center"/>
          </w:tcPr>
          <w:p w:rsidR="008F1227" w:rsidRPr="00243C2C" w:rsidRDefault="008F1227" w:rsidP="00CC65B5">
            <w:pPr>
              <w:jc w:val="center"/>
              <w:rPr>
                <w:rFonts w:ascii="GHEA Grapalat" w:hAnsi="GHEA Grapalat"/>
                <w:sz w:val="16"/>
                <w:szCs w:val="16"/>
                <w:lang w:val="hy-AM"/>
              </w:rPr>
            </w:pPr>
            <w:r w:rsidRPr="00243C2C">
              <w:rPr>
                <w:rFonts w:ascii="GHEA Grapalat" w:hAnsi="GHEA Grapalat" w:cs="Sylfaen"/>
                <w:color w:val="000000"/>
                <w:sz w:val="18"/>
                <w:szCs w:val="18"/>
                <w:lang w:val="pt-BR"/>
              </w:rPr>
              <w:t>ֆինանսական միջոցներ նախատեսվելու դեպքում կողմերի միջև կնքվող համաձայնագրի ուժի մեջ մտնելու</w:t>
            </w:r>
            <w:r w:rsidRPr="00243C2C">
              <w:rPr>
                <w:rFonts w:ascii="GHEA Grapalat" w:hAnsi="GHEA Grapalat" w:cs="Sylfaen"/>
                <w:color w:val="000000"/>
                <w:sz w:val="18"/>
                <w:szCs w:val="18"/>
                <w:lang w:val="hy-AM"/>
              </w:rPr>
              <w:t xml:space="preserve"> օրից հաշված մինչև 3 ամիս</w:t>
            </w:r>
          </w:p>
        </w:tc>
      </w:tr>
      <w:tr w:rsidR="008F1227" w:rsidRPr="00634686" w:rsidTr="008F1227">
        <w:trPr>
          <w:cantSplit/>
          <w:trHeight w:val="1134"/>
        </w:trPr>
        <w:tc>
          <w:tcPr>
            <w:tcW w:w="1290" w:type="dxa"/>
            <w:vAlign w:val="center"/>
          </w:tcPr>
          <w:p w:rsidR="008F1227" w:rsidRPr="00243C2C" w:rsidRDefault="008F1227" w:rsidP="00CC65B5">
            <w:pPr>
              <w:jc w:val="center"/>
              <w:rPr>
                <w:rFonts w:ascii="GHEA Grapalat" w:hAnsi="GHEA Grapalat"/>
                <w:sz w:val="16"/>
                <w:szCs w:val="16"/>
                <w:lang w:val="hy-AM"/>
              </w:rPr>
            </w:pPr>
            <w:r w:rsidRPr="00243C2C">
              <w:rPr>
                <w:rFonts w:ascii="GHEA Grapalat" w:hAnsi="GHEA Grapalat"/>
                <w:sz w:val="16"/>
                <w:szCs w:val="16"/>
                <w:lang w:val="hy-AM"/>
              </w:rPr>
              <w:t>2</w:t>
            </w:r>
          </w:p>
        </w:tc>
        <w:tc>
          <w:tcPr>
            <w:tcW w:w="1417" w:type="dxa"/>
            <w:vAlign w:val="center"/>
          </w:tcPr>
          <w:p w:rsidR="008F1227" w:rsidRPr="00243C2C" w:rsidRDefault="008F1227" w:rsidP="00CC65B5">
            <w:pPr>
              <w:jc w:val="center"/>
              <w:rPr>
                <w:rFonts w:ascii="GHEA Grapalat" w:hAnsi="GHEA Grapalat"/>
                <w:sz w:val="16"/>
                <w:szCs w:val="16"/>
                <w:lang w:val="hy-AM"/>
              </w:rPr>
            </w:pPr>
            <w:r w:rsidRPr="00243C2C">
              <w:rPr>
                <w:rFonts w:ascii="GHEA Grapalat" w:hAnsi="GHEA Grapalat"/>
                <w:sz w:val="16"/>
                <w:szCs w:val="16"/>
                <w:lang w:val="hy-AM"/>
              </w:rPr>
              <w:t>90511150</w:t>
            </w:r>
          </w:p>
        </w:tc>
        <w:tc>
          <w:tcPr>
            <w:tcW w:w="2539" w:type="dxa"/>
            <w:vAlign w:val="center"/>
          </w:tcPr>
          <w:p w:rsidR="008F1227" w:rsidRPr="00243C2C" w:rsidRDefault="008F1227" w:rsidP="00CC65B5">
            <w:pPr>
              <w:jc w:val="center"/>
              <w:rPr>
                <w:rFonts w:ascii="GHEA Grapalat" w:hAnsi="GHEA Grapalat"/>
                <w:sz w:val="16"/>
                <w:szCs w:val="16"/>
                <w:lang w:val="hy-AM"/>
              </w:rPr>
            </w:pPr>
            <w:r w:rsidRPr="00243C2C">
              <w:rPr>
                <w:rFonts w:ascii="GHEA Grapalat" w:hAnsi="GHEA Grapalat"/>
                <w:sz w:val="16"/>
                <w:szCs w:val="16"/>
                <w:lang w:val="hy-AM"/>
              </w:rPr>
              <w:t>Սպիտակ համայնքի Գեղասար, Գոգարան, Լուսաղբյուր, Ծաղկաբեր, Կաթնաջւուր, Հարթագյուղ, Մեծ Պարնի, Շենավան, Շիրակամուտ, Սարահարթ բնակավայրերի աղբի հավաքում և տեղափոխում</w:t>
            </w:r>
          </w:p>
        </w:tc>
        <w:tc>
          <w:tcPr>
            <w:tcW w:w="708" w:type="dxa"/>
            <w:textDirection w:val="btLr"/>
            <w:vAlign w:val="center"/>
          </w:tcPr>
          <w:p w:rsidR="008F1227" w:rsidRPr="00243C2C" w:rsidRDefault="008F1227" w:rsidP="00CC65B5">
            <w:pPr>
              <w:ind w:left="113" w:right="113"/>
              <w:jc w:val="center"/>
              <w:rPr>
                <w:rFonts w:ascii="GHEA Grapalat" w:hAnsi="GHEA Grapalat"/>
                <w:sz w:val="16"/>
                <w:szCs w:val="16"/>
                <w:lang w:val="hy-AM"/>
              </w:rPr>
            </w:pPr>
            <w:r w:rsidRPr="00243C2C">
              <w:rPr>
                <w:rFonts w:ascii="GHEA Grapalat" w:hAnsi="GHEA Grapalat"/>
                <w:sz w:val="16"/>
                <w:szCs w:val="16"/>
                <w:lang w:val="hy-AM"/>
              </w:rPr>
              <w:t>դրամ</w:t>
            </w:r>
          </w:p>
        </w:tc>
        <w:tc>
          <w:tcPr>
            <w:tcW w:w="567" w:type="dxa"/>
            <w:textDirection w:val="btLr"/>
            <w:vAlign w:val="center"/>
          </w:tcPr>
          <w:p w:rsidR="008F1227" w:rsidRPr="00243C2C" w:rsidRDefault="008F1227" w:rsidP="008F1227">
            <w:pPr>
              <w:ind w:left="113" w:right="113"/>
              <w:jc w:val="center"/>
              <w:rPr>
                <w:rFonts w:ascii="GHEA Grapalat" w:hAnsi="GHEA Grapalat"/>
                <w:sz w:val="16"/>
                <w:szCs w:val="16"/>
                <w:lang w:val="hy-AM"/>
              </w:rPr>
            </w:pPr>
            <w:r>
              <w:rPr>
                <w:rFonts w:ascii="GHEA Grapalat" w:hAnsi="GHEA Grapalat"/>
                <w:sz w:val="16"/>
                <w:szCs w:val="16"/>
                <w:lang w:val="hy-AM"/>
              </w:rPr>
              <w:t>-</w:t>
            </w:r>
          </w:p>
        </w:tc>
        <w:tc>
          <w:tcPr>
            <w:tcW w:w="426" w:type="dxa"/>
            <w:textDirection w:val="btLr"/>
            <w:vAlign w:val="center"/>
          </w:tcPr>
          <w:p w:rsidR="008F1227" w:rsidRPr="00243C2C" w:rsidRDefault="008F1227" w:rsidP="008F1227">
            <w:pPr>
              <w:ind w:left="113" w:right="113"/>
              <w:jc w:val="center"/>
              <w:rPr>
                <w:rFonts w:ascii="GHEA Grapalat" w:hAnsi="GHEA Grapalat"/>
                <w:sz w:val="16"/>
                <w:szCs w:val="16"/>
                <w:lang w:val="hy-AM"/>
              </w:rPr>
            </w:pPr>
            <w:r w:rsidRPr="00243C2C">
              <w:rPr>
                <w:rFonts w:ascii="GHEA Grapalat" w:hAnsi="GHEA Grapalat"/>
                <w:sz w:val="16"/>
                <w:szCs w:val="16"/>
                <w:lang w:val="hy-AM"/>
              </w:rPr>
              <w:t>1</w:t>
            </w:r>
          </w:p>
        </w:tc>
        <w:tc>
          <w:tcPr>
            <w:tcW w:w="708" w:type="dxa"/>
            <w:textDirection w:val="btLr"/>
            <w:vAlign w:val="center"/>
          </w:tcPr>
          <w:p w:rsidR="008F1227" w:rsidRPr="00243C2C" w:rsidRDefault="008F1227" w:rsidP="00CC65B5">
            <w:pPr>
              <w:ind w:left="113" w:right="113"/>
              <w:jc w:val="center"/>
              <w:rPr>
                <w:rFonts w:ascii="GHEA Grapalat" w:eastAsia="MS Mincho" w:hAnsi="GHEA Grapalat" w:cs="MS Mincho"/>
                <w:sz w:val="16"/>
                <w:szCs w:val="16"/>
                <w:lang w:val="hy-AM"/>
              </w:rPr>
            </w:pPr>
            <w:r w:rsidRPr="00243C2C">
              <w:rPr>
                <w:rFonts w:ascii="GHEA Grapalat" w:hAnsi="GHEA Grapalat"/>
                <w:sz w:val="16"/>
                <w:szCs w:val="16"/>
                <w:lang w:val="hy-AM"/>
              </w:rPr>
              <w:t>ք</w:t>
            </w:r>
            <w:r w:rsidRPr="00243C2C">
              <w:rPr>
                <w:rFonts w:ascii="MS Mincho" w:eastAsia="MS Mincho" w:hAnsi="MS Mincho" w:cs="MS Mincho" w:hint="eastAsia"/>
                <w:sz w:val="16"/>
                <w:szCs w:val="16"/>
                <w:lang w:val="hy-AM"/>
              </w:rPr>
              <w:t>․</w:t>
            </w:r>
            <w:r w:rsidRPr="00243C2C">
              <w:rPr>
                <w:rFonts w:ascii="GHEA Grapalat" w:eastAsia="MS Mincho" w:hAnsi="GHEA Grapalat" w:cs="MS Mincho"/>
                <w:sz w:val="16"/>
                <w:szCs w:val="16"/>
                <w:lang w:val="hy-AM"/>
              </w:rPr>
              <w:t xml:space="preserve"> Սպիտակ, Շահումյան 7</w:t>
            </w:r>
          </w:p>
        </w:tc>
        <w:tc>
          <w:tcPr>
            <w:tcW w:w="3119" w:type="dxa"/>
            <w:vAlign w:val="center"/>
          </w:tcPr>
          <w:p w:rsidR="008F1227" w:rsidRPr="00243C2C" w:rsidRDefault="008F1227" w:rsidP="00CC65B5">
            <w:pPr>
              <w:jc w:val="center"/>
              <w:rPr>
                <w:rFonts w:ascii="GHEA Grapalat" w:hAnsi="GHEA Grapalat"/>
                <w:sz w:val="16"/>
                <w:szCs w:val="16"/>
                <w:lang w:val="hy-AM"/>
              </w:rPr>
            </w:pPr>
            <w:r w:rsidRPr="00243C2C">
              <w:rPr>
                <w:rFonts w:ascii="GHEA Grapalat" w:hAnsi="GHEA Grapalat" w:cs="Sylfaen"/>
                <w:color w:val="000000"/>
                <w:sz w:val="18"/>
                <w:szCs w:val="18"/>
                <w:lang w:val="pt-BR"/>
              </w:rPr>
              <w:t>ֆինանսական միջոցներ նախատեսվելու դեպքում կողմերի միջև կնքվող համաձայնագրի ուժի մեջ մտնելու</w:t>
            </w:r>
            <w:r w:rsidRPr="00243C2C">
              <w:rPr>
                <w:rFonts w:ascii="GHEA Grapalat" w:hAnsi="GHEA Grapalat" w:cs="Sylfaen"/>
                <w:color w:val="000000"/>
                <w:sz w:val="18"/>
                <w:szCs w:val="18"/>
                <w:lang w:val="hy-AM"/>
              </w:rPr>
              <w:t xml:space="preserve"> օրից հաշված մինչև 3 ամիս</w:t>
            </w:r>
          </w:p>
        </w:tc>
      </w:tr>
      <w:tr w:rsidR="008F1227" w:rsidRPr="00243C2C" w:rsidTr="008F1227">
        <w:tc>
          <w:tcPr>
            <w:tcW w:w="10774" w:type="dxa"/>
            <w:gridSpan w:val="8"/>
          </w:tcPr>
          <w:p w:rsidR="008F1227" w:rsidRPr="008F1227" w:rsidRDefault="008F1227" w:rsidP="00CC65B5">
            <w:pPr>
              <w:pStyle w:val="aa"/>
              <w:ind w:firstLine="720"/>
              <w:jc w:val="center"/>
              <w:rPr>
                <w:rFonts w:ascii="GHEA Grapalat" w:hAnsi="GHEA Grapalat"/>
                <w:b/>
                <w:sz w:val="20"/>
                <w:szCs w:val="20"/>
                <w:lang w:val="hy-AM"/>
              </w:rPr>
            </w:pPr>
            <w:r w:rsidRPr="00243C2C">
              <w:rPr>
                <w:rFonts w:ascii="GHEA Grapalat" w:hAnsi="GHEA Grapalat"/>
                <w:b/>
                <w:sz w:val="20"/>
                <w:szCs w:val="20"/>
                <w:lang w:val="hy-AM"/>
              </w:rPr>
              <w:t xml:space="preserve">ՉԱՓԱԲԱԺԻՆ N 1 </w:t>
            </w:r>
          </w:p>
          <w:p w:rsidR="008F1227" w:rsidRPr="00243C2C" w:rsidRDefault="008F1227" w:rsidP="00CC65B5">
            <w:pPr>
              <w:jc w:val="center"/>
              <w:rPr>
                <w:rFonts w:ascii="GHEA Grapalat" w:hAnsi="GHEA Grapalat"/>
                <w:b/>
                <w:sz w:val="20"/>
                <w:szCs w:val="20"/>
                <w:lang w:val="hy-AM"/>
              </w:rPr>
            </w:pPr>
            <w:r w:rsidRPr="00243C2C">
              <w:rPr>
                <w:rFonts w:ascii="GHEA Grapalat" w:hAnsi="GHEA Grapalat"/>
                <w:b/>
                <w:sz w:val="20"/>
                <w:szCs w:val="20"/>
                <w:lang w:val="af-ZA"/>
              </w:rPr>
              <w:t>ՏԵԽՆԻԿԱԿԱՆ ԲՆՈՒԹԱԳԻՐ-ԳՆՄԱՆ ԺԱՄԱՆԱԿԱՑՈՒՅՑ</w:t>
            </w:r>
          </w:p>
          <w:p w:rsidR="008F1227" w:rsidRPr="00243C2C" w:rsidRDefault="008F1227" w:rsidP="00CC65B5">
            <w:pPr>
              <w:spacing w:line="276" w:lineRule="auto"/>
              <w:jc w:val="center"/>
              <w:rPr>
                <w:rFonts w:ascii="GHEA Grapalat" w:hAnsi="GHEA Grapalat" w:cs="Sylfaen"/>
                <w:b/>
                <w:sz w:val="20"/>
                <w:szCs w:val="20"/>
                <w:lang w:val="pt-BR"/>
              </w:rPr>
            </w:pPr>
            <w:r w:rsidRPr="00243C2C">
              <w:rPr>
                <w:rFonts w:ascii="GHEA Grapalat" w:hAnsi="GHEA Grapalat" w:cs="Sylfaen"/>
                <w:b/>
                <w:sz w:val="20"/>
                <w:szCs w:val="20"/>
                <w:lang w:val="hy-AM"/>
              </w:rPr>
              <w:t>Սպիտակ</w:t>
            </w:r>
            <w:r w:rsidRPr="00243C2C">
              <w:rPr>
                <w:rFonts w:ascii="GHEA Grapalat" w:hAnsi="GHEA Grapalat" w:cs="Sylfaen"/>
                <w:b/>
                <w:sz w:val="20"/>
                <w:szCs w:val="20"/>
                <w:lang w:val="es-ES"/>
              </w:rPr>
              <w:t xml:space="preserve"> </w:t>
            </w:r>
            <w:r w:rsidRPr="00243C2C">
              <w:rPr>
                <w:rFonts w:ascii="GHEA Grapalat" w:hAnsi="GHEA Grapalat" w:cs="Sylfaen"/>
                <w:b/>
                <w:sz w:val="20"/>
                <w:szCs w:val="20"/>
                <w:lang w:val="hy-AM"/>
              </w:rPr>
              <w:t>համայնքի</w:t>
            </w:r>
            <w:r w:rsidRPr="00243C2C">
              <w:rPr>
                <w:rFonts w:ascii="GHEA Grapalat" w:hAnsi="GHEA Grapalat"/>
                <w:b/>
                <w:sz w:val="20"/>
                <w:szCs w:val="20"/>
                <w:lang w:val="pt-BR"/>
              </w:rPr>
              <w:t xml:space="preserve"> </w:t>
            </w:r>
            <w:r w:rsidRPr="00243C2C">
              <w:rPr>
                <w:rFonts w:ascii="GHEA Grapalat" w:hAnsi="GHEA Grapalat" w:cs="Sylfaen"/>
                <w:b/>
                <w:sz w:val="20"/>
                <w:szCs w:val="20"/>
                <w:lang w:val="pt-BR"/>
              </w:rPr>
              <w:t>աղբի հավաքման և փոխադրման ծառայությունների</w:t>
            </w:r>
          </w:p>
          <w:p w:rsidR="008F1227" w:rsidRPr="00243C2C" w:rsidRDefault="008F1227" w:rsidP="00CC65B5">
            <w:pPr>
              <w:spacing w:line="276" w:lineRule="auto"/>
              <w:ind w:firstLine="840"/>
              <w:jc w:val="both"/>
              <w:rPr>
                <w:rFonts w:ascii="GHEA Grapalat" w:hAnsi="GHEA Grapalat" w:cs="Sylfaen"/>
                <w:sz w:val="20"/>
                <w:szCs w:val="20"/>
                <w:lang w:val="hy-AM"/>
              </w:rPr>
            </w:pPr>
            <w:r w:rsidRPr="00243C2C">
              <w:rPr>
                <w:rFonts w:ascii="GHEA Grapalat" w:hAnsi="GHEA Grapalat" w:cs="Sylfaen"/>
                <w:sz w:val="20"/>
                <w:szCs w:val="20"/>
                <w:lang w:val="hy-AM"/>
              </w:rPr>
              <w:t xml:space="preserve">Պետք է իրականացվի Սպիտակ </w:t>
            </w:r>
            <w:r w:rsidRPr="00243C2C">
              <w:rPr>
                <w:rFonts w:ascii="GHEA Grapalat" w:hAnsi="GHEA Grapalat" w:cs="Sylfaen"/>
                <w:sz w:val="20"/>
                <w:szCs w:val="20"/>
              </w:rPr>
              <w:t>համայնք</w:t>
            </w:r>
            <w:r w:rsidRPr="00243C2C">
              <w:rPr>
                <w:rFonts w:ascii="GHEA Grapalat" w:hAnsi="GHEA Grapalat" w:cs="Sylfaen"/>
                <w:sz w:val="20"/>
                <w:szCs w:val="20"/>
                <w:lang w:val="hy-AM"/>
              </w:rPr>
              <w:t>ի Սպիտակ բնակավայրում գոյացող կենցաղային և ոչ կենցաղային աղբի, խոշոր եզրաչափի, շինարարական աղբի, թափթփված աղբի և տեսակավորված աղբի,</w:t>
            </w:r>
            <w:r w:rsidRPr="00243C2C">
              <w:rPr>
                <w:rFonts w:ascii="GHEA Grapalat" w:hAnsi="GHEA Grapalat"/>
                <w:sz w:val="20"/>
                <w:szCs w:val="20"/>
                <w:lang w:val="hy-AM"/>
              </w:rPr>
              <w:t xml:space="preserve"> Արջահովիտ, Արևաշող, Լեռնանցք, Լեռնավան, Նոր Խաչակապ, Ջրաշեն, Սարամեջ, և Քարաձոր բնակավայրերի</w:t>
            </w:r>
            <w:r w:rsidRPr="00243C2C">
              <w:rPr>
                <w:rFonts w:ascii="GHEA Grapalat" w:hAnsi="GHEA Grapalat" w:cs="Sylfaen"/>
                <w:sz w:val="20"/>
                <w:szCs w:val="20"/>
                <w:lang w:val="hy-AM"/>
              </w:rPr>
              <w:t xml:space="preserve"> կենցաղային աղբի հավաքման, փոխադրման, աղբավայրում տեղադրման (Սպիտակ համայնքի աղբավայր) և համայնքի տարածքում տեղադրված տարբեր տարողունակություն ունեցող աղբամանների աղբահանության ծառայությունները</w:t>
            </w:r>
            <w:r w:rsidRPr="00243C2C">
              <w:rPr>
                <w:rFonts w:ascii="GHEA Grapalat" w:hAnsi="GHEA Grapalat" w:cs="Tahoma"/>
                <w:sz w:val="20"/>
                <w:szCs w:val="20"/>
                <w:lang w:val="hy-AM"/>
              </w:rPr>
              <w:t>։</w:t>
            </w:r>
          </w:p>
          <w:p w:rsidR="008F1227" w:rsidRPr="00243C2C" w:rsidRDefault="008F1227" w:rsidP="00CC65B5">
            <w:pPr>
              <w:spacing w:line="276" w:lineRule="auto"/>
              <w:jc w:val="both"/>
              <w:rPr>
                <w:rFonts w:ascii="GHEA Grapalat" w:hAnsi="GHEA Grapalat" w:cs="Sylfaen"/>
                <w:sz w:val="20"/>
                <w:szCs w:val="20"/>
                <w:lang w:val="hy-AM"/>
              </w:rPr>
            </w:pPr>
            <w:r w:rsidRPr="00243C2C">
              <w:rPr>
                <w:rFonts w:ascii="GHEA Grapalat" w:hAnsi="GHEA Grapalat" w:cs="Sylfaen"/>
                <w:sz w:val="20"/>
                <w:szCs w:val="20"/>
                <w:lang w:val="hy-AM"/>
              </w:rPr>
              <w:t>Աղբի հավաքման, փոխադրման և աղբահանության ծառայությունների իրականացման ժամանակ պետք է.</w:t>
            </w:r>
          </w:p>
          <w:p w:rsidR="008F1227" w:rsidRPr="00243C2C" w:rsidRDefault="008F1227" w:rsidP="008F1227">
            <w:pPr>
              <w:numPr>
                <w:ilvl w:val="0"/>
                <w:numId w:val="29"/>
              </w:numPr>
              <w:spacing w:line="276" w:lineRule="auto"/>
              <w:jc w:val="both"/>
              <w:rPr>
                <w:rFonts w:ascii="GHEA Grapalat" w:hAnsi="GHEA Grapalat" w:cs="Sylfaen"/>
                <w:sz w:val="20"/>
                <w:szCs w:val="20"/>
                <w:lang w:val="hy-AM"/>
              </w:rPr>
            </w:pPr>
            <w:r w:rsidRPr="00243C2C">
              <w:rPr>
                <w:rFonts w:ascii="GHEA Grapalat" w:hAnsi="GHEA Grapalat" w:cs="Sylfaen"/>
                <w:sz w:val="20"/>
                <w:szCs w:val="20"/>
                <w:lang w:val="hy-AM"/>
              </w:rPr>
              <w:t>նվազեցնել և չեզոքացնել մարդու առողջության և շրջակա միջավայրի վրա աղբի բացասական (վտանգավոր) ներգործությունը,</w:t>
            </w:r>
          </w:p>
          <w:p w:rsidR="008F1227" w:rsidRPr="00243C2C" w:rsidRDefault="008F1227" w:rsidP="008F1227">
            <w:pPr>
              <w:numPr>
                <w:ilvl w:val="0"/>
                <w:numId w:val="29"/>
              </w:numPr>
              <w:spacing w:line="276" w:lineRule="auto"/>
              <w:jc w:val="both"/>
              <w:rPr>
                <w:rFonts w:ascii="GHEA Grapalat" w:hAnsi="GHEA Grapalat" w:cs="Sylfaen"/>
                <w:sz w:val="20"/>
                <w:szCs w:val="20"/>
                <w:lang w:val="hy-AM"/>
              </w:rPr>
            </w:pPr>
            <w:r w:rsidRPr="00243C2C">
              <w:rPr>
                <w:rFonts w:ascii="GHEA Grapalat" w:hAnsi="GHEA Grapalat" w:cs="Sylfaen"/>
                <w:sz w:val="20"/>
                <w:szCs w:val="20"/>
                <w:lang w:val="hy-AM"/>
              </w:rPr>
              <w:t>ապահովել բնակչության համար հարմարավետ և էկոլոգիապես անվտանգ պայմաններ,</w:t>
            </w:r>
          </w:p>
          <w:p w:rsidR="008F1227" w:rsidRPr="00243C2C" w:rsidRDefault="008F1227" w:rsidP="008F1227">
            <w:pPr>
              <w:numPr>
                <w:ilvl w:val="0"/>
                <w:numId w:val="29"/>
              </w:numPr>
              <w:spacing w:line="276" w:lineRule="auto"/>
              <w:jc w:val="both"/>
              <w:rPr>
                <w:rFonts w:ascii="GHEA Grapalat" w:hAnsi="GHEA Grapalat" w:cs="Sylfaen"/>
                <w:sz w:val="20"/>
                <w:szCs w:val="20"/>
                <w:lang w:val="hy-AM"/>
              </w:rPr>
            </w:pPr>
            <w:r w:rsidRPr="00243C2C">
              <w:rPr>
                <w:rFonts w:ascii="GHEA Grapalat" w:hAnsi="GHEA Grapalat" w:cs="Sylfaen"/>
                <w:sz w:val="20"/>
                <w:szCs w:val="20"/>
                <w:lang w:val="hy-AM"/>
              </w:rPr>
              <w:t>աղբի փոխադրման իրականացումը կազմակերպել` բացառելով շրջակա միջավայրի աղտոտումը,</w:t>
            </w:r>
          </w:p>
          <w:p w:rsidR="008F1227" w:rsidRPr="00243C2C" w:rsidRDefault="008F1227" w:rsidP="008F1227">
            <w:pPr>
              <w:numPr>
                <w:ilvl w:val="0"/>
                <w:numId w:val="29"/>
              </w:numPr>
              <w:spacing w:line="276" w:lineRule="auto"/>
              <w:jc w:val="both"/>
              <w:rPr>
                <w:rFonts w:ascii="GHEA Grapalat" w:hAnsi="GHEA Grapalat" w:cs="Sylfaen"/>
                <w:sz w:val="20"/>
                <w:szCs w:val="20"/>
                <w:lang w:val="hy-AM"/>
              </w:rPr>
            </w:pPr>
            <w:r w:rsidRPr="00243C2C">
              <w:rPr>
                <w:rFonts w:ascii="GHEA Grapalat" w:hAnsi="GHEA Grapalat" w:cs="Sylfaen"/>
                <w:sz w:val="20"/>
                <w:szCs w:val="20"/>
                <w:lang w:val="hy-AM"/>
              </w:rPr>
              <w:t>աղբը տեղադրել փաստացի գործող աղբավայրում</w:t>
            </w:r>
            <w:r w:rsidRPr="00243C2C">
              <w:rPr>
                <w:rFonts w:ascii="GHEA Grapalat" w:hAnsi="GHEA Grapalat" w:cs="Tahoma"/>
                <w:sz w:val="20"/>
                <w:szCs w:val="20"/>
                <w:lang w:val="hy-AM"/>
              </w:rPr>
              <w:t>:</w:t>
            </w:r>
          </w:p>
          <w:p w:rsidR="008F1227" w:rsidRPr="00243C2C" w:rsidRDefault="008F1227" w:rsidP="00CC65B5">
            <w:pPr>
              <w:spacing w:line="276" w:lineRule="auto"/>
              <w:ind w:left="1080"/>
              <w:jc w:val="both"/>
              <w:rPr>
                <w:rFonts w:ascii="GHEA Grapalat" w:hAnsi="GHEA Grapalat" w:cs="Sylfaen"/>
                <w:sz w:val="20"/>
                <w:szCs w:val="20"/>
                <w:lang w:val="hy-AM"/>
              </w:rPr>
            </w:pPr>
          </w:p>
          <w:p w:rsidR="008F1227" w:rsidRPr="00243C2C" w:rsidRDefault="008F1227" w:rsidP="00CC65B5">
            <w:pPr>
              <w:spacing w:line="276" w:lineRule="auto"/>
              <w:ind w:firstLine="840"/>
              <w:jc w:val="both"/>
              <w:rPr>
                <w:rFonts w:ascii="GHEA Grapalat" w:hAnsi="GHEA Grapalat" w:cs="Sylfaen"/>
                <w:sz w:val="20"/>
                <w:szCs w:val="20"/>
                <w:lang w:val="hy-AM"/>
              </w:rPr>
            </w:pPr>
            <w:r w:rsidRPr="00243C2C">
              <w:rPr>
                <w:rFonts w:ascii="GHEA Grapalat" w:hAnsi="GHEA Grapalat" w:cs="Sylfaen"/>
                <w:sz w:val="20"/>
                <w:szCs w:val="20"/>
                <w:lang w:val="hy-AM"/>
              </w:rPr>
              <w:t>Աշխատանքները կատարվելու են հաստատված նվազագույն ժամանակացույցով, ձեռքի և մեքենայացված եղանակով</w:t>
            </w:r>
            <w:r w:rsidRPr="00243C2C">
              <w:rPr>
                <w:rFonts w:ascii="GHEA Grapalat" w:hAnsi="GHEA Grapalat" w:cs="Tahoma"/>
                <w:sz w:val="20"/>
                <w:szCs w:val="20"/>
                <w:lang w:val="hy-AM"/>
              </w:rPr>
              <w:t>։</w:t>
            </w:r>
          </w:p>
          <w:p w:rsidR="008F1227" w:rsidRPr="00243C2C" w:rsidRDefault="008F1227" w:rsidP="00CC65B5">
            <w:pPr>
              <w:spacing w:line="276" w:lineRule="auto"/>
              <w:ind w:firstLine="840"/>
              <w:jc w:val="both"/>
              <w:rPr>
                <w:rFonts w:ascii="GHEA Grapalat" w:hAnsi="GHEA Grapalat" w:cs="Tahoma"/>
                <w:sz w:val="20"/>
                <w:szCs w:val="20"/>
                <w:lang w:val="hy-AM"/>
              </w:rPr>
            </w:pPr>
            <w:r w:rsidRPr="00243C2C">
              <w:rPr>
                <w:rFonts w:ascii="GHEA Grapalat" w:hAnsi="GHEA Grapalat" w:cs="Sylfaen"/>
                <w:sz w:val="20"/>
                <w:szCs w:val="20"/>
                <w:lang w:val="hy-AM"/>
              </w:rPr>
              <w:t>Յուրաքանչյուր անգամ աղբարկղերը դատարկելուց մաքրել հարակից տարածքը</w:t>
            </w:r>
            <w:r w:rsidRPr="00243C2C">
              <w:rPr>
                <w:rFonts w:ascii="GHEA Grapalat" w:hAnsi="GHEA Grapalat" w:cs="Tahoma"/>
                <w:sz w:val="20"/>
                <w:szCs w:val="20"/>
                <w:lang w:val="hy-AM"/>
              </w:rPr>
              <w:t>։</w:t>
            </w:r>
            <w:r w:rsidRPr="00243C2C">
              <w:rPr>
                <w:rFonts w:ascii="GHEA Grapalat" w:hAnsi="GHEA Grapalat" w:cs="Sylfaen"/>
                <w:sz w:val="20"/>
                <w:szCs w:val="20"/>
                <w:lang w:val="hy-AM"/>
              </w:rPr>
              <w:t xml:space="preserve"> Աղբահանության ծառայություններն իրականացնելու ժամանակ աղբարկղը աղբատար մեքենա դատարկելուց թափված աղբը ավլել</w:t>
            </w:r>
            <w:r w:rsidRPr="00243C2C">
              <w:rPr>
                <w:rFonts w:ascii="GHEA Grapalat" w:hAnsi="GHEA Grapalat" w:cs="Tahoma"/>
                <w:sz w:val="20"/>
                <w:szCs w:val="20"/>
                <w:lang w:val="hy-AM"/>
              </w:rPr>
              <w:t>։</w:t>
            </w:r>
            <w:r w:rsidRPr="00243C2C">
              <w:rPr>
                <w:rFonts w:ascii="GHEA Grapalat" w:hAnsi="GHEA Grapalat" w:cs="Sylfaen"/>
                <w:sz w:val="20"/>
                <w:szCs w:val="20"/>
                <w:lang w:val="hy-AM"/>
              </w:rPr>
              <w:t xml:space="preserve"> Աղբարկղերը ամիսը մեկ անգամ ախտահանել հատուկ նյութերով</w:t>
            </w:r>
            <w:r w:rsidRPr="00243C2C">
              <w:rPr>
                <w:rFonts w:ascii="GHEA Grapalat" w:hAnsi="GHEA Grapalat" w:cs="Tahoma"/>
                <w:sz w:val="20"/>
                <w:szCs w:val="20"/>
                <w:lang w:val="hy-AM"/>
              </w:rPr>
              <w:t>։</w:t>
            </w:r>
          </w:p>
          <w:p w:rsidR="008F1227" w:rsidRPr="00243C2C" w:rsidRDefault="008F1227" w:rsidP="00CC65B5">
            <w:pPr>
              <w:spacing w:line="276" w:lineRule="auto"/>
              <w:ind w:hanging="108"/>
              <w:jc w:val="both"/>
              <w:rPr>
                <w:rFonts w:ascii="GHEA Grapalat" w:hAnsi="GHEA Grapalat" w:cs="Tahoma"/>
                <w:sz w:val="20"/>
                <w:lang w:val="hy-AM"/>
              </w:rPr>
            </w:pPr>
            <w:r w:rsidRPr="00243C2C">
              <w:rPr>
                <w:rFonts w:ascii="GHEA Grapalat" w:hAnsi="GHEA Grapalat" w:cs="Sylfaen"/>
                <w:sz w:val="20"/>
                <w:szCs w:val="20"/>
                <w:lang w:val="hy-AM"/>
              </w:rPr>
              <w:t xml:space="preserve"> Մեքենաները աղբավայր մեկնելուց հետո անպայման ենթարկել աղտահանիչ միջոցներով լվացման</w:t>
            </w:r>
            <w:r w:rsidRPr="00243C2C">
              <w:rPr>
                <w:rFonts w:ascii="GHEA Grapalat" w:hAnsi="GHEA Grapalat" w:cs="Tahoma"/>
                <w:sz w:val="20"/>
                <w:szCs w:val="20"/>
                <w:lang w:val="hy-AM"/>
              </w:rPr>
              <w:t>։</w:t>
            </w:r>
            <w:r w:rsidRPr="00243C2C">
              <w:rPr>
                <w:rFonts w:ascii="GHEA Grapalat" w:hAnsi="GHEA Grapalat" w:cs="Sylfaen"/>
                <w:sz w:val="20"/>
                <w:lang w:val="hy-AM"/>
              </w:rPr>
              <w:t xml:space="preserve"> Ինքնաթափ մեքենաներով աղբի տեղափոխումը իրականացնելու ժամանակ մեքենաները պարտադիր պետք է ծածկոցներով ծածկված լինեն</w:t>
            </w:r>
            <w:r w:rsidRPr="00243C2C">
              <w:rPr>
                <w:rFonts w:ascii="GHEA Grapalat" w:hAnsi="GHEA Grapalat" w:cs="Tahoma"/>
                <w:sz w:val="20"/>
                <w:lang w:val="hy-AM"/>
              </w:rPr>
              <w:t>։</w:t>
            </w:r>
            <w:r w:rsidRPr="00243C2C">
              <w:rPr>
                <w:rFonts w:ascii="GHEA Grapalat" w:hAnsi="GHEA Grapalat" w:cs="Sylfaen"/>
                <w:sz w:val="20"/>
                <w:lang w:val="hy-AM"/>
              </w:rPr>
              <w:t xml:space="preserve"> Աղբահանությունը անհրաժեշտ է իրականացնել համաձայնեցված գրաֆիկով</w:t>
            </w:r>
            <w:r w:rsidRPr="00243C2C">
              <w:rPr>
                <w:rFonts w:ascii="GHEA Grapalat" w:hAnsi="GHEA Grapalat" w:cs="Tahoma"/>
                <w:sz w:val="20"/>
                <w:lang w:val="hy-AM"/>
              </w:rPr>
              <w:t xml:space="preserve">։ Ծառայոթյան մեջ ներգրավված անձնակազմը պետք է ապահովված լինի սեզոնային արտահագուստով: </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4107"/>
              <w:gridCol w:w="1270"/>
              <w:gridCol w:w="1072"/>
              <w:gridCol w:w="1056"/>
              <w:gridCol w:w="1158"/>
            </w:tblGrid>
            <w:tr w:rsidR="008F1227" w:rsidRPr="00243C2C" w:rsidTr="00CC65B5">
              <w:trPr>
                <w:trHeight w:val="415"/>
              </w:trPr>
              <w:tc>
                <w:tcPr>
                  <w:tcW w:w="713" w:type="dxa"/>
                </w:tcPr>
                <w:p w:rsidR="008F1227" w:rsidRPr="00243C2C" w:rsidRDefault="008F1227" w:rsidP="00CC65B5">
                  <w:pPr>
                    <w:tabs>
                      <w:tab w:val="left" w:pos="3615"/>
                    </w:tabs>
                    <w:jc w:val="center"/>
                    <w:rPr>
                      <w:rFonts w:ascii="GHEA Grapalat" w:hAnsi="GHEA Grapalat" w:cs="Sylfaen"/>
                      <w:sz w:val="18"/>
                      <w:szCs w:val="18"/>
                      <w:lang w:val="hy-AM"/>
                    </w:rPr>
                  </w:pPr>
                  <w:r w:rsidRPr="00243C2C">
                    <w:rPr>
                      <w:rFonts w:ascii="GHEA Grapalat" w:hAnsi="GHEA Grapalat" w:cs="Sylfaen"/>
                      <w:sz w:val="18"/>
                      <w:szCs w:val="18"/>
                      <w:lang w:val="hy-AM"/>
                    </w:rPr>
                    <w:lastRenderedPageBreak/>
                    <w:t>Հ/Հ</w:t>
                  </w:r>
                </w:p>
              </w:tc>
              <w:tc>
                <w:tcPr>
                  <w:tcW w:w="4107" w:type="dxa"/>
                  <w:vAlign w:val="center"/>
                </w:tcPr>
                <w:p w:rsidR="008F1227" w:rsidRPr="00243C2C" w:rsidRDefault="008F1227" w:rsidP="00CC65B5">
                  <w:pPr>
                    <w:tabs>
                      <w:tab w:val="left" w:pos="3615"/>
                    </w:tabs>
                    <w:jc w:val="center"/>
                    <w:rPr>
                      <w:rFonts w:ascii="GHEA Grapalat" w:hAnsi="GHEA Grapalat" w:cs="Sylfaen"/>
                      <w:sz w:val="18"/>
                      <w:szCs w:val="18"/>
                      <w:lang w:val="hy-AM"/>
                    </w:rPr>
                  </w:pPr>
                  <w:r w:rsidRPr="00243C2C">
                    <w:rPr>
                      <w:rFonts w:ascii="GHEA Grapalat" w:hAnsi="GHEA Grapalat" w:cs="Sylfaen"/>
                      <w:sz w:val="18"/>
                      <w:szCs w:val="18"/>
                      <w:lang w:val="hy-AM"/>
                    </w:rPr>
                    <w:t>Ծառայության անվանումը</w:t>
                  </w:r>
                </w:p>
              </w:tc>
              <w:tc>
                <w:tcPr>
                  <w:tcW w:w="1270" w:type="dxa"/>
                  <w:vAlign w:val="center"/>
                </w:tcPr>
                <w:p w:rsidR="008F1227" w:rsidRPr="00243C2C" w:rsidRDefault="008F1227" w:rsidP="00CC65B5">
                  <w:pPr>
                    <w:tabs>
                      <w:tab w:val="left" w:pos="3615"/>
                    </w:tabs>
                    <w:jc w:val="center"/>
                    <w:rPr>
                      <w:rFonts w:ascii="GHEA Grapalat" w:hAnsi="GHEA Grapalat" w:cs="Sylfaen"/>
                      <w:sz w:val="18"/>
                      <w:szCs w:val="18"/>
                      <w:lang w:val="hy-AM"/>
                    </w:rPr>
                  </w:pPr>
                  <w:r w:rsidRPr="00243C2C">
                    <w:rPr>
                      <w:rFonts w:ascii="GHEA Grapalat" w:hAnsi="GHEA Grapalat" w:cs="Sylfaen"/>
                      <w:sz w:val="18"/>
                      <w:szCs w:val="18"/>
                      <w:lang w:val="hy-AM"/>
                    </w:rPr>
                    <w:t>Չափման միավոր</w:t>
                  </w:r>
                </w:p>
              </w:tc>
              <w:tc>
                <w:tcPr>
                  <w:tcW w:w="1072" w:type="dxa"/>
                  <w:vAlign w:val="center"/>
                </w:tcPr>
                <w:p w:rsidR="008F1227" w:rsidRPr="00243C2C" w:rsidRDefault="008F1227" w:rsidP="00CC65B5">
                  <w:pPr>
                    <w:tabs>
                      <w:tab w:val="left" w:pos="3615"/>
                    </w:tabs>
                    <w:jc w:val="center"/>
                    <w:rPr>
                      <w:rFonts w:ascii="GHEA Grapalat" w:hAnsi="GHEA Grapalat" w:cs="Sylfaen"/>
                      <w:sz w:val="18"/>
                      <w:szCs w:val="18"/>
                      <w:lang w:val="hy-AM"/>
                    </w:rPr>
                  </w:pPr>
                  <w:r w:rsidRPr="00243C2C">
                    <w:rPr>
                      <w:rFonts w:ascii="GHEA Grapalat" w:hAnsi="GHEA Grapalat" w:cs="Sylfaen"/>
                      <w:sz w:val="18"/>
                      <w:szCs w:val="18"/>
                      <w:lang w:val="hy-AM"/>
                    </w:rPr>
                    <w:t>Ծավալը</w:t>
                  </w:r>
                </w:p>
              </w:tc>
              <w:tc>
                <w:tcPr>
                  <w:tcW w:w="1056" w:type="dxa"/>
                </w:tcPr>
                <w:p w:rsidR="008F1227" w:rsidRPr="00243C2C" w:rsidRDefault="008F1227" w:rsidP="00CC65B5">
                  <w:pPr>
                    <w:tabs>
                      <w:tab w:val="left" w:pos="3615"/>
                    </w:tabs>
                    <w:jc w:val="center"/>
                    <w:rPr>
                      <w:rFonts w:ascii="GHEA Grapalat" w:hAnsi="GHEA Grapalat" w:cs="Sylfaen"/>
                      <w:sz w:val="18"/>
                      <w:szCs w:val="18"/>
                      <w:lang w:val="ru-RU"/>
                    </w:rPr>
                  </w:pPr>
                  <w:r w:rsidRPr="00243C2C">
                    <w:rPr>
                      <w:rFonts w:ascii="GHEA Grapalat" w:hAnsi="GHEA Grapalat" w:cs="Sylfaen"/>
                      <w:sz w:val="18"/>
                      <w:szCs w:val="18"/>
                      <w:lang w:val="ru-RU"/>
                    </w:rPr>
                    <w:t>Միավորի արժեքը</w:t>
                  </w:r>
                </w:p>
              </w:tc>
              <w:tc>
                <w:tcPr>
                  <w:tcW w:w="1158" w:type="dxa"/>
                </w:tcPr>
                <w:p w:rsidR="008F1227" w:rsidRPr="00243C2C" w:rsidRDefault="008F1227" w:rsidP="00CC65B5">
                  <w:pPr>
                    <w:tabs>
                      <w:tab w:val="left" w:pos="3615"/>
                    </w:tabs>
                    <w:jc w:val="center"/>
                    <w:rPr>
                      <w:rFonts w:ascii="GHEA Grapalat" w:hAnsi="GHEA Grapalat" w:cs="Sylfaen"/>
                      <w:sz w:val="18"/>
                      <w:szCs w:val="18"/>
                      <w:lang w:val="ru-RU"/>
                    </w:rPr>
                  </w:pPr>
                  <w:r w:rsidRPr="00243C2C">
                    <w:rPr>
                      <w:rFonts w:ascii="GHEA Grapalat" w:hAnsi="GHEA Grapalat" w:cs="Sylfaen"/>
                      <w:sz w:val="18"/>
                      <w:szCs w:val="18"/>
                      <w:lang w:val="ru-RU"/>
                    </w:rPr>
                    <w:t>Ընդհամուր արժեքը</w:t>
                  </w:r>
                </w:p>
              </w:tc>
            </w:tr>
            <w:tr w:rsidR="008F1227" w:rsidRPr="00243C2C" w:rsidTr="00CC65B5">
              <w:trPr>
                <w:trHeight w:val="207"/>
              </w:trPr>
              <w:tc>
                <w:tcPr>
                  <w:tcW w:w="713" w:type="dxa"/>
                  <w:vAlign w:val="center"/>
                </w:tcPr>
                <w:p w:rsidR="008F1227" w:rsidRPr="00243C2C" w:rsidRDefault="008F1227" w:rsidP="00CC65B5">
                  <w:pPr>
                    <w:tabs>
                      <w:tab w:val="left" w:pos="3615"/>
                    </w:tabs>
                    <w:jc w:val="center"/>
                    <w:rPr>
                      <w:rFonts w:ascii="GHEA Grapalat" w:hAnsi="GHEA Grapalat" w:cs="Sylfaen"/>
                      <w:sz w:val="18"/>
                      <w:szCs w:val="18"/>
                      <w:lang w:val="hy-AM"/>
                    </w:rPr>
                  </w:pPr>
                  <w:r w:rsidRPr="00243C2C">
                    <w:rPr>
                      <w:rFonts w:ascii="GHEA Grapalat" w:hAnsi="GHEA Grapalat" w:cs="Sylfaen"/>
                      <w:sz w:val="18"/>
                      <w:szCs w:val="18"/>
                      <w:lang w:val="hy-AM"/>
                    </w:rPr>
                    <w:t>1</w:t>
                  </w:r>
                </w:p>
              </w:tc>
              <w:tc>
                <w:tcPr>
                  <w:tcW w:w="4107" w:type="dxa"/>
                </w:tcPr>
                <w:p w:rsidR="008F1227" w:rsidRPr="00243C2C" w:rsidRDefault="008F1227" w:rsidP="00CC65B5">
                  <w:pPr>
                    <w:tabs>
                      <w:tab w:val="left" w:pos="3615"/>
                    </w:tabs>
                    <w:rPr>
                      <w:rFonts w:ascii="GHEA Grapalat" w:hAnsi="GHEA Grapalat" w:cs="Sylfaen"/>
                      <w:sz w:val="18"/>
                      <w:szCs w:val="18"/>
                      <w:lang w:val="hy-AM"/>
                    </w:rPr>
                  </w:pPr>
                  <w:r w:rsidRPr="00243C2C">
                    <w:rPr>
                      <w:rFonts w:ascii="GHEA Grapalat" w:hAnsi="GHEA Grapalat" w:cs="Sylfaen"/>
                      <w:sz w:val="18"/>
                      <w:szCs w:val="18"/>
                      <w:lang w:val="hy-AM"/>
                    </w:rPr>
                    <w:t>Կենցաղային աղբի բարձում, տեղափոխում</w:t>
                  </w:r>
                </w:p>
              </w:tc>
              <w:tc>
                <w:tcPr>
                  <w:tcW w:w="1270" w:type="dxa"/>
                  <w:vAlign w:val="center"/>
                </w:tcPr>
                <w:p w:rsidR="008F1227" w:rsidRPr="00243C2C" w:rsidRDefault="008F1227" w:rsidP="00CC65B5">
                  <w:pPr>
                    <w:tabs>
                      <w:tab w:val="left" w:pos="3615"/>
                    </w:tabs>
                    <w:jc w:val="center"/>
                    <w:rPr>
                      <w:rFonts w:ascii="GHEA Grapalat" w:hAnsi="GHEA Grapalat" w:cs="Sylfaen"/>
                      <w:sz w:val="18"/>
                      <w:szCs w:val="18"/>
                      <w:lang w:val="hy-AM"/>
                    </w:rPr>
                  </w:pPr>
                  <w:r w:rsidRPr="00243C2C">
                    <w:rPr>
                      <w:rFonts w:ascii="GHEA Grapalat" w:hAnsi="GHEA Grapalat" w:cs="Sylfaen"/>
                      <w:sz w:val="18"/>
                      <w:szCs w:val="18"/>
                      <w:lang w:val="hy-AM"/>
                    </w:rPr>
                    <w:t>խմ</w:t>
                  </w:r>
                </w:p>
              </w:tc>
              <w:tc>
                <w:tcPr>
                  <w:tcW w:w="1072" w:type="dxa"/>
                  <w:vAlign w:val="center"/>
                </w:tcPr>
                <w:p w:rsidR="008F1227" w:rsidRPr="00243C2C" w:rsidRDefault="008F1227" w:rsidP="00CC65B5">
                  <w:pPr>
                    <w:tabs>
                      <w:tab w:val="left" w:pos="3615"/>
                    </w:tabs>
                    <w:jc w:val="center"/>
                    <w:rPr>
                      <w:rFonts w:ascii="GHEA Grapalat" w:hAnsi="GHEA Grapalat" w:cs="Sylfaen"/>
                      <w:sz w:val="18"/>
                      <w:szCs w:val="18"/>
                      <w:lang w:val="ru-RU"/>
                    </w:rPr>
                  </w:pPr>
                  <w:r w:rsidRPr="00243C2C">
                    <w:rPr>
                      <w:rFonts w:ascii="GHEA Grapalat" w:hAnsi="GHEA Grapalat" w:cs="Sylfaen"/>
                      <w:sz w:val="18"/>
                      <w:szCs w:val="18"/>
                      <w:lang w:val="ru-RU"/>
                    </w:rPr>
                    <w:t>3831</w:t>
                  </w:r>
                </w:p>
              </w:tc>
              <w:tc>
                <w:tcPr>
                  <w:tcW w:w="1056" w:type="dxa"/>
                </w:tcPr>
                <w:p w:rsidR="008F1227" w:rsidRPr="00243C2C" w:rsidRDefault="008F1227" w:rsidP="00CC65B5">
                  <w:pPr>
                    <w:tabs>
                      <w:tab w:val="left" w:pos="3615"/>
                    </w:tabs>
                    <w:jc w:val="center"/>
                    <w:rPr>
                      <w:rFonts w:ascii="GHEA Grapalat" w:hAnsi="GHEA Grapalat" w:cs="Sylfaen"/>
                      <w:sz w:val="18"/>
                      <w:szCs w:val="18"/>
                      <w:lang w:val="hy-AM"/>
                    </w:rPr>
                  </w:pPr>
                </w:p>
              </w:tc>
              <w:tc>
                <w:tcPr>
                  <w:tcW w:w="1158" w:type="dxa"/>
                </w:tcPr>
                <w:p w:rsidR="008F1227" w:rsidRPr="00243C2C" w:rsidRDefault="008F1227" w:rsidP="00CC65B5">
                  <w:pPr>
                    <w:tabs>
                      <w:tab w:val="left" w:pos="3615"/>
                    </w:tabs>
                    <w:jc w:val="center"/>
                    <w:rPr>
                      <w:rFonts w:ascii="GHEA Grapalat" w:hAnsi="GHEA Grapalat" w:cs="Sylfaen"/>
                      <w:sz w:val="18"/>
                      <w:szCs w:val="18"/>
                      <w:lang w:val="hy-AM"/>
                    </w:rPr>
                  </w:pPr>
                </w:p>
              </w:tc>
            </w:tr>
            <w:tr w:rsidR="008F1227" w:rsidRPr="00243C2C" w:rsidTr="00CC65B5">
              <w:trPr>
                <w:trHeight w:val="194"/>
              </w:trPr>
              <w:tc>
                <w:tcPr>
                  <w:tcW w:w="713" w:type="dxa"/>
                  <w:vAlign w:val="center"/>
                </w:tcPr>
                <w:p w:rsidR="008F1227" w:rsidRPr="00243C2C" w:rsidRDefault="008F1227" w:rsidP="00CC65B5">
                  <w:pPr>
                    <w:tabs>
                      <w:tab w:val="left" w:pos="3615"/>
                    </w:tabs>
                    <w:jc w:val="center"/>
                    <w:rPr>
                      <w:rFonts w:ascii="GHEA Grapalat" w:hAnsi="GHEA Grapalat" w:cs="Sylfaen"/>
                      <w:sz w:val="18"/>
                      <w:szCs w:val="18"/>
                      <w:lang w:val="hy-AM"/>
                    </w:rPr>
                  </w:pPr>
                  <w:r w:rsidRPr="00243C2C">
                    <w:rPr>
                      <w:rFonts w:ascii="GHEA Grapalat" w:hAnsi="GHEA Grapalat" w:cs="Sylfaen"/>
                      <w:sz w:val="18"/>
                      <w:szCs w:val="18"/>
                      <w:lang w:val="hy-AM"/>
                    </w:rPr>
                    <w:t>2</w:t>
                  </w:r>
                </w:p>
              </w:tc>
              <w:tc>
                <w:tcPr>
                  <w:tcW w:w="4107" w:type="dxa"/>
                </w:tcPr>
                <w:p w:rsidR="008F1227" w:rsidRPr="00243C2C" w:rsidRDefault="008F1227" w:rsidP="00CC65B5">
                  <w:pPr>
                    <w:tabs>
                      <w:tab w:val="left" w:pos="3615"/>
                    </w:tabs>
                    <w:rPr>
                      <w:rFonts w:ascii="GHEA Grapalat" w:hAnsi="GHEA Grapalat" w:cs="Sylfaen"/>
                      <w:sz w:val="18"/>
                      <w:szCs w:val="18"/>
                      <w:lang w:val="hy-AM"/>
                    </w:rPr>
                  </w:pPr>
                  <w:r w:rsidRPr="00243C2C">
                    <w:rPr>
                      <w:rFonts w:ascii="GHEA Grapalat" w:hAnsi="GHEA Grapalat" w:cs="Sylfaen"/>
                      <w:sz w:val="18"/>
                      <w:szCs w:val="18"/>
                      <w:lang w:val="hy-AM"/>
                    </w:rPr>
                    <w:t>Ոչ կենցաղային աղբի բարձում, տեղափոխում</w:t>
                  </w:r>
                </w:p>
              </w:tc>
              <w:tc>
                <w:tcPr>
                  <w:tcW w:w="1270" w:type="dxa"/>
                  <w:vAlign w:val="center"/>
                </w:tcPr>
                <w:p w:rsidR="008F1227" w:rsidRPr="00243C2C" w:rsidRDefault="008F1227" w:rsidP="00CC65B5">
                  <w:pPr>
                    <w:tabs>
                      <w:tab w:val="left" w:pos="3615"/>
                    </w:tabs>
                    <w:jc w:val="center"/>
                    <w:rPr>
                      <w:rFonts w:ascii="GHEA Grapalat" w:hAnsi="GHEA Grapalat" w:cs="Sylfaen"/>
                      <w:sz w:val="18"/>
                      <w:szCs w:val="18"/>
                    </w:rPr>
                  </w:pPr>
                  <w:r w:rsidRPr="00243C2C">
                    <w:rPr>
                      <w:rFonts w:ascii="GHEA Grapalat" w:hAnsi="GHEA Grapalat" w:cs="Sylfaen"/>
                      <w:sz w:val="18"/>
                      <w:szCs w:val="18"/>
                    </w:rPr>
                    <w:t>խմ</w:t>
                  </w:r>
                </w:p>
              </w:tc>
              <w:tc>
                <w:tcPr>
                  <w:tcW w:w="1072" w:type="dxa"/>
                  <w:vAlign w:val="center"/>
                </w:tcPr>
                <w:p w:rsidR="008F1227" w:rsidRPr="00243C2C" w:rsidRDefault="008F1227" w:rsidP="00CC65B5">
                  <w:pPr>
                    <w:tabs>
                      <w:tab w:val="left" w:pos="3615"/>
                    </w:tabs>
                    <w:jc w:val="center"/>
                    <w:rPr>
                      <w:rFonts w:ascii="GHEA Grapalat" w:hAnsi="GHEA Grapalat" w:cs="Sylfaen"/>
                      <w:sz w:val="18"/>
                      <w:szCs w:val="18"/>
                      <w:lang w:val="hy-AM"/>
                    </w:rPr>
                  </w:pPr>
                  <w:r w:rsidRPr="00243C2C">
                    <w:rPr>
                      <w:rFonts w:ascii="GHEA Grapalat" w:hAnsi="GHEA Grapalat" w:cs="Sylfaen"/>
                      <w:sz w:val="18"/>
                      <w:szCs w:val="18"/>
                      <w:lang w:val="hy-AM"/>
                    </w:rPr>
                    <w:t>689,25</w:t>
                  </w:r>
                </w:p>
              </w:tc>
              <w:tc>
                <w:tcPr>
                  <w:tcW w:w="1056" w:type="dxa"/>
                </w:tcPr>
                <w:p w:rsidR="008F1227" w:rsidRPr="00243C2C" w:rsidRDefault="008F1227" w:rsidP="00CC65B5">
                  <w:pPr>
                    <w:tabs>
                      <w:tab w:val="left" w:pos="3615"/>
                    </w:tabs>
                    <w:jc w:val="center"/>
                    <w:rPr>
                      <w:rFonts w:ascii="GHEA Grapalat" w:hAnsi="GHEA Grapalat" w:cs="Sylfaen"/>
                      <w:sz w:val="18"/>
                      <w:szCs w:val="18"/>
                      <w:lang w:val="hy-AM"/>
                    </w:rPr>
                  </w:pPr>
                </w:p>
              </w:tc>
              <w:tc>
                <w:tcPr>
                  <w:tcW w:w="1158" w:type="dxa"/>
                </w:tcPr>
                <w:p w:rsidR="008F1227" w:rsidRPr="00243C2C" w:rsidRDefault="008F1227" w:rsidP="00CC65B5">
                  <w:pPr>
                    <w:tabs>
                      <w:tab w:val="left" w:pos="3615"/>
                    </w:tabs>
                    <w:jc w:val="center"/>
                    <w:rPr>
                      <w:rFonts w:ascii="GHEA Grapalat" w:hAnsi="GHEA Grapalat" w:cs="Sylfaen"/>
                      <w:sz w:val="18"/>
                      <w:szCs w:val="18"/>
                      <w:lang w:val="hy-AM"/>
                    </w:rPr>
                  </w:pPr>
                </w:p>
              </w:tc>
            </w:tr>
            <w:tr w:rsidR="008F1227" w:rsidRPr="00243C2C" w:rsidTr="00CC65B5">
              <w:trPr>
                <w:trHeight w:val="207"/>
              </w:trPr>
              <w:tc>
                <w:tcPr>
                  <w:tcW w:w="713" w:type="dxa"/>
                  <w:vAlign w:val="center"/>
                </w:tcPr>
                <w:p w:rsidR="008F1227" w:rsidRPr="00243C2C" w:rsidRDefault="008F1227" w:rsidP="00CC65B5">
                  <w:pPr>
                    <w:tabs>
                      <w:tab w:val="left" w:pos="3615"/>
                    </w:tabs>
                    <w:jc w:val="center"/>
                    <w:rPr>
                      <w:rFonts w:ascii="GHEA Grapalat" w:hAnsi="GHEA Grapalat" w:cs="Sylfaen"/>
                      <w:sz w:val="18"/>
                      <w:szCs w:val="18"/>
                    </w:rPr>
                  </w:pPr>
                  <w:r w:rsidRPr="00243C2C">
                    <w:rPr>
                      <w:rFonts w:ascii="GHEA Grapalat" w:hAnsi="GHEA Grapalat" w:cs="Sylfaen"/>
                      <w:sz w:val="18"/>
                      <w:szCs w:val="18"/>
                    </w:rPr>
                    <w:t>3</w:t>
                  </w:r>
                </w:p>
              </w:tc>
              <w:tc>
                <w:tcPr>
                  <w:tcW w:w="4107" w:type="dxa"/>
                </w:tcPr>
                <w:p w:rsidR="008F1227" w:rsidRPr="00243C2C" w:rsidRDefault="008F1227" w:rsidP="00CC65B5">
                  <w:pPr>
                    <w:tabs>
                      <w:tab w:val="left" w:pos="3615"/>
                    </w:tabs>
                    <w:rPr>
                      <w:rFonts w:ascii="GHEA Grapalat" w:hAnsi="GHEA Grapalat" w:cs="Sylfaen"/>
                      <w:sz w:val="18"/>
                      <w:szCs w:val="18"/>
                    </w:rPr>
                  </w:pPr>
                  <w:r w:rsidRPr="00243C2C">
                    <w:rPr>
                      <w:rFonts w:ascii="GHEA Grapalat" w:hAnsi="GHEA Grapalat" w:cs="Sylfaen"/>
                      <w:sz w:val="18"/>
                      <w:szCs w:val="18"/>
                    </w:rPr>
                    <w:t>Խոշոր եզրաչափի աղբի բարձում, տեղափոխում</w:t>
                  </w:r>
                </w:p>
              </w:tc>
              <w:tc>
                <w:tcPr>
                  <w:tcW w:w="1270" w:type="dxa"/>
                  <w:vAlign w:val="center"/>
                </w:tcPr>
                <w:p w:rsidR="008F1227" w:rsidRPr="00243C2C" w:rsidRDefault="008F1227" w:rsidP="00CC65B5">
                  <w:pPr>
                    <w:tabs>
                      <w:tab w:val="left" w:pos="3615"/>
                    </w:tabs>
                    <w:jc w:val="center"/>
                    <w:rPr>
                      <w:rFonts w:ascii="GHEA Grapalat" w:hAnsi="GHEA Grapalat" w:cs="Sylfaen"/>
                      <w:sz w:val="18"/>
                      <w:szCs w:val="18"/>
                    </w:rPr>
                  </w:pPr>
                  <w:r w:rsidRPr="00243C2C">
                    <w:rPr>
                      <w:rFonts w:ascii="GHEA Grapalat" w:hAnsi="GHEA Grapalat" w:cs="Sylfaen"/>
                      <w:sz w:val="18"/>
                      <w:szCs w:val="18"/>
                    </w:rPr>
                    <w:t>խմ</w:t>
                  </w:r>
                </w:p>
              </w:tc>
              <w:tc>
                <w:tcPr>
                  <w:tcW w:w="1072" w:type="dxa"/>
                  <w:vAlign w:val="center"/>
                </w:tcPr>
                <w:p w:rsidR="008F1227" w:rsidRPr="00243C2C" w:rsidRDefault="008F1227" w:rsidP="00CC65B5">
                  <w:pPr>
                    <w:tabs>
                      <w:tab w:val="left" w:pos="3615"/>
                    </w:tabs>
                    <w:jc w:val="center"/>
                    <w:rPr>
                      <w:rFonts w:ascii="GHEA Grapalat" w:hAnsi="GHEA Grapalat" w:cs="Sylfaen"/>
                      <w:sz w:val="18"/>
                      <w:szCs w:val="18"/>
                      <w:lang w:val="hy-AM"/>
                    </w:rPr>
                  </w:pPr>
                  <w:r w:rsidRPr="00243C2C">
                    <w:rPr>
                      <w:rFonts w:ascii="GHEA Grapalat" w:hAnsi="GHEA Grapalat" w:cs="Sylfaen"/>
                      <w:sz w:val="18"/>
                      <w:szCs w:val="18"/>
                      <w:lang w:val="hy-AM"/>
                    </w:rPr>
                    <w:t>43,75</w:t>
                  </w:r>
                </w:p>
              </w:tc>
              <w:tc>
                <w:tcPr>
                  <w:tcW w:w="1056" w:type="dxa"/>
                </w:tcPr>
                <w:p w:rsidR="008F1227" w:rsidRPr="00243C2C" w:rsidRDefault="008F1227" w:rsidP="00CC65B5">
                  <w:pPr>
                    <w:tabs>
                      <w:tab w:val="left" w:pos="3615"/>
                    </w:tabs>
                    <w:jc w:val="center"/>
                    <w:rPr>
                      <w:rFonts w:ascii="GHEA Grapalat" w:hAnsi="GHEA Grapalat" w:cs="Sylfaen"/>
                      <w:sz w:val="18"/>
                      <w:szCs w:val="18"/>
                      <w:lang w:val="hy-AM"/>
                    </w:rPr>
                  </w:pPr>
                </w:p>
              </w:tc>
              <w:tc>
                <w:tcPr>
                  <w:tcW w:w="1158" w:type="dxa"/>
                </w:tcPr>
                <w:p w:rsidR="008F1227" w:rsidRPr="00243C2C" w:rsidRDefault="008F1227" w:rsidP="00CC65B5">
                  <w:pPr>
                    <w:tabs>
                      <w:tab w:val="left" w:pos="3615"/>
                    </w:tabs>
                    <w:jc w:val="center"/>
                    <w:rPr>
                      <w:rFonts w:ascii="GHEA Grapalat" w:hAnsi="GHEA Grapalat" w:cs="Sylfaen"/>
                      <w:sz w:val="18"/>
                      <w:szCs w:val="18"/>
                      <w:lang w:val="hy-AM"/>
                    </w:rPr>
                  </w:pPr>
                </w:p>
              </w:tc>
            </w:tr>
            <w:tr w:rsidR="008F1227" w:rsidRPr="00243C2C" w:rsidTr="00CC65B5">
              <w:trPr>
                <w:trHeight w:val="207"/>
              </w:trPr>
              <w:tc>
                <w:tcPr>
                  <w:tcW w:w="713" w:type="dxa"/>
                  <w:vAlign w:val="center"/>
                </w:tcPr>
                <w:p w:rsidR="008F1227" w:rsidRPr="00243C2C" w:rsidRDefault="008F1227" w:rsidP="00CC65B5">
                  <w:pPr>
                    <w:tabs>
                      <w:tab w:val="left" w:pos="3615"/>
                    </w:tabs>
                    <w:jc w:val="center"/>
                    <w:rPr>
                      <w:rFonts w:ascii="GHEA Grapalat" w:hAnsi="GHEA Grapalat" w:cs="Sylfaen"/>
                      <w:sz w:val="18"/>
                      <w:szCs w:val="18"/>
                    </w:rPr>
                  </w:pPr>
                  <w:r w:rsidRPr="00243C2C">
                    <w:rPr>
                      <w:rFonts w:ascii="GHEA Grapalat" w:hAnsi="GHEA Grapalat" w:cs="Sylfaen"/>
                      <w:sz w:val="18"/>
                      <w:szCs w:val="18"/>
                    </w:rPr>
                    <w:t>4</w:t>
                  </w:r>
                </w:p>
              </w:tc>
              <w:tc>
                <w:tcPr>
                  <w:tcW w:w="4107" w:type="dxa"/>
                </w:tcPr>
                <w:p w:rsidR="008F1227" w:rsidRPr="00243C2C" w:rsidRDefault="008F1227" w:rsidP="00CC65B5">
                  <w:pPr>
                    <w:tabs>
                      <w:tab w:val="left" w:pos="3615"/>
                    </w:tabs>
                    <w:rPr>
                      <w:rFonts w:ascii="GHEA Grapalat" w:hAnsi="GHEA Grapalat" w:cs="Sylfaen"/>
                      <w:sz w:val="18"/>
                      <w:szCs w:val="18"/>
                    </w:rPr>
                  </w:pPr>
                  <w:r w:rsidRPr="00243C2C">
                    <w:rPr>
                      <w:rFonts w:ascii="GHEA Grapalat" w:hAnsi="GHEA Grapalat" w:cs="Sylfaen"/>
                      <w:sz w:val="18"/>
                      <w:szCs w:val="18"/>
                    </w:rPr>
                    <w:t>Շինարարական աղբի բարձում, տեղափոխում</w:t>
                  </w:r>
                </w:p>
              </w:tc>
              <w:tc>
                <w:tcPr>
                  <w:tcW w:w="1270" w:type="dxa"/>
                  <w:vAlign w:val="center"/>
                </w:tcPr>
                <w:p w:rsidR="008F1227" w:rsidRPr="00243C2C" w:rsidRDefault="008F1227" w:rsidP="00CC65B5">
                  <w:pPr>
                    <w:tabs>
                      <w:tab w:val="left" w:pos="3615"/>
                    </w:tabs>
                    <w:jc w:val="center"/>
                    <w:rPr>
                      <w:rFonts w:ascii="GHEA Grapalat" w:hAnsi="GHEA Grapalat" w:cs="Sylfaen"/>
                      <w:sz w:val="18"/>
                      <w:szCs w:val="18"/>
                    </w:rPr>
                  </w:pPr>
                  <w:r w:rsidRPr="00243C2C">
                    <w:rPr>
                      <w:rFonts w:ascii="GHEA Grapalat" w:hAnsi="GHEA Grapalat" w:cs="Sylfaen"/>
                      <w:sz w:val="18"/>
                      <w:szCs w:val="18"/>
                    </w:rPr>
                    <w:t>խմ</w:t>
                  </w:r>
                </w:p>
              </w:tc>
              <w:tc>
                <w:tcPr>
                  <w:tcW w:w="1072" w:type="dxa"/>
                  <w:vAlign w:val="center"/>
                </w:tcPr>
                <w:p w:rsidR="008F1227" w:rsidRPr="00243C2C" w:rsidRDefault="008F1227" w:rsidP="00CC65B5">
                  <w:pPr>
                    <w:tabs>
                      <w:tab w:val="left" w:pos="3615"/>
                    </w:tabs>
                    <w:jc w:val="center"/>
                    <w:rPr>
                      <w:rFonts w:ascii="GHEA Grapalat" w:hAnsi="GHEA Grapalat" w:cs="Sylfaen"/>
                      <w:sz w:val="18"/>
                      <w:szCs w:val="18"/>
                      <w:lang w:val="hy-AM"/>
                    </w:rPr>
                  </w:pPr>
                  <w:r w:rsidRPr="00243C2C">
                    <w:rPr>
                      <w:rFonts w:ascii="GHEA Grapalat" w:hAnsi="GHEA Grapalat" w:cs="Sylfaen"/>
                      <w:sz w:val="18"/>
                      <w:szCs w:val="18"/>
                      <w:lang w:val="hy-AM"/>
                    </w:rPr>
                    <w:t>23,75</w:t>
                  </w:r>
                </w:p>
              </w:tc>
              <w:tc>
                <w:tcPr>
                  <w:tcW w:w="1056" w:type="dxa"/>
                </w:tcPr>
                <w:p w:rsidR="008F1227" w:rsidRPr="00243C2C" w:rsidRDefault="008F1227" w:rsidP="00CC65B5">
                  <w:pPr>
                    <w:tabs>
                      <w:tab w:val="left" w:pos="3615"/>
                    </w:tabs>
                    <w:jc w:val="center"/>
                    <w:rPr>
                      <w:rFonts w:ascii="GHEA Grapalat" w:hAnsi="GHEA Grapalat" w:cs="Sylfaen"/>
                      <w:sz w:val="18"/>
                      <w:szCs w:val="18"/>
                      <w:lang w:val="hy-AM"/>
                    </w:rPr>
                  </w:pPr>
                </w:p>
              </w:tc>
              <w:tc>
                <w:tcPr>
                  <w:tcW w:w="1158" w:type="dxa"/>
                </w:tcPr>
                <w:p w:rsidR="008F1227" w:rsidRPr="00243C2C" w:rsidRDefault="008F1227" w:rsidP="00CC65B5">
                  <w:pPr>
                    <w:tabs>
                      <w:tab w:val="left" w:pos="3615"/>
                    </w:tabs>
                    <w:jc w:val="center"/>
                    <w:rPr>
                      <w:rFonts w:ascii="GHEA Grapalat" w:hAnsi="GHEA Grapalat" w:cs="Sylfaen"/>
                      <w:sz w:val="18"/>
                      <w:szCs w:val="18"/>
                      <w:lang w:val="hy-AM"/>
                    </w:rPr>
                  </w:pPr>
                </w:p>
              </w:tc>
            </w:tr>
            <w:tr w:rsidR="008F1227" w:rsidRPr="00243C2C" w:rsidTr="00CC65B5">
              <w:trPr>
                <w:trHeight w:val="207"/>
              </w:trPr>
              <w:tc>
                <w:tcPr>
                  <w:tcW w:w="713" w:type="dxa"/>
                  <w:vAlign w:val="center"/>
                </w:tcPr>
                <w:p w:rsidR="008F1227" w:rsidRPr="00243C2C" w:rsidRDefault="008F1227" w:rsidP="00CC65B5">
                  <w:pPr>
                    <w:tabs>
                      <w:tab w:val="left" w:pos="3615"/>
                    </w:tabs>
                    <w:jc w:val="center"/>
                    <w:rPr>
                      <w:rFonts w:ascii="GHEA Grapalat" w:hAnsi="GHEA Grapalat" w:cs="Sylfaen"/>
                      <w:sz w:val="18"/>
                      <w:szCs w:val="18"/>
                    </w:rPr>
                  </w:pPr>
                </w:p>
              </w:tc>
              <w:tc>
                <w:tcPr>
                  <w:tcW w:w="4107" w:type="dxa"/>
                </w:tcPr>
                <w:p w:rsidR="008F1227" w:rsidRPr="00243C2C" w:rsidRDefault="008F1227" w:rsidP="00CC65B5">
                  <w:pPr>
                    <w:tabs>
                      <w:tab w:val="left" w:pos="3615"/>
                    </w:tabs>
                    <w:rPr>
                      <w:rFonts w:ascii="GHEA Grapalat" w:hAnsi="GHEA Grapalat" w:cs="Sylfaen"/>
                      <w:sz w:val="18"/>
                      <w:szCs w:val="18"/>
                      <w:lang w:val="hy-AM"/>
                    </w:rPr>
                  </w:pPr>
                  <w:r w:rsidRPr="00243C2C">
                    <w:rPr>
                      <w:rFonts w:ascii="GHEA Grapalat" w:hAnsi="GHEA Grapalat" w:cs="Sylfaen"/>
                      <w:sz w:val="18"/>
                      <w:szCs w:val="18"/>
                      <w:lang w:val="hy-AM"/>
                    </w:rPr>
                    <w:t>Տեսակավորված աղբի բարձում, տեղափոխում</w:t>
                  </w:r>
                </w:p>
              </w:tc>
              <w:tc>
                <w:tcPr>
                  <w:tcW w:w="1270" w:type="dxa"/>
                  <w:vAlign w:val="center"/>
                </w:tcPr>
                <w:p w:rsidR="008F1227" w:rsidRPr="00243C2C" w:rsidRDefault="008F1227" w:rsidP="00CC65B5">
                  <w:pPr>
                    <w:tabs>
                      <w:tab w:val="left" w:pos="3615"/>
                    </w:tabs>
                    <w:jc w:val="center"/>
                    <w:rPr>
                      <w:rFonts w:ascii="GHEA Grapalat" w:hAnsi="GHEA Grapalat" w:cs="Sylfaen"/>
                      <w:sz w:val="18"/>
                      <w:szCs w:val="18"/>
                      <w:lang w:val="hy-AM"/>
                    </w:rPr>
                  </w:pPr>
                  <w:r w:rsidRPr="00243C2C">
                    <w:rPr>
                      <w:rFonts w:ascii="GHEA Grapalat" w:hAnsi="GHEA Grapalat" w:cs="Sylfaen"/>
                      <w:sz w:val="18"/>
                      <w:szCs w:val="18"/>
                      <w:lang w:val="hy-AM"/>
                    </w:rPr>
                    <w:t>խմ</w:t>
                  </w:r>
                </w:p>
              </w:tc>
              <w:tc>
                <w:tcPr>
                  <w:tcW w:w="1072" w:type="dxa"/>
                  <w:vAlign w:val="center"/>
                </w:tcPr>
                <w:p w:rsidR="008F1227" w:rsidRPr="00243C2C" w:rsidRDefault="008F1227" w:rsidP="00CC65B5">
                  <w:pPr>
                    <w:tabs>
                      <w:tab w:val="left" w:pos="3615"/>
                    </w:tabs>
                    <w:jc w:val="center"/>
                    <w:rPr>
                      <w:rFonts w:ascii="GHEA Grapalat" w:hAnsi="GHEA Grapalat" w:cs="Sylfaen"/>
                      <w:sz w:val="18"/>
                      <w:szCs w:val="18"/>
                      <w:lang w:val="hy-AM"/>
                    </w:rPr>
                  </w:pPr>
                  <w:r w:rsidRPr="00243C2C">
                    <w:rPr>
                      <w:rFonts w:ascii="GHEA Grapalat" w:hAnsi="GHEA Grapalat" w:cs="Sylfaen"/>
                      <w:sz w:val="18"/>
                      <w:szCs w:val="18"/>
                      <w:lang w:val="hy-AM"/>
                    </w:rPr>
                    <w:t>25</w:t>
                  </w:r>
                </w:p>
              </w:tc>
              <w:tc>
                <w:tcPr>
                  <w:tcW w:w="1056" w:type="dxa"/>
                </w:tcPr>
                <w:p w:rsidR="008F1227" w:rsidRPr="00243C2C" w:rsidRDefault="008F1227" w:rsidP="00CC65B5">
                  <w:pPr>
                    <w:tabs>
                      <w:tab w:val="left" w:pos="3615"/>
                    </w:tabs>
                    <w:jc w:val="center"/>
                    <w:rPr>
                      <w:rFonts w:ascii="GHEA Grapalat" w:hAnsi="GHEA Grapalat" w:cs="Sylfaen"/>
                      <w:sz w:val="18"/>
                      <w:szCs w:val="18"/>
                      <w:lang w:val="hy-AM"/>
                    </w:rPr>
                  </w:pPr>
                </w:p>
              </w:tc>
              <w:tc>
                <w:tcPr>
                  <w:tcW w:w="1158" w:type="dxa"/>
                </w:tcPr>
                <w:p w:rsidR="008F1227" w:rsidRPr="00243C2C" w:rsidRDefault="008F1227" w:rsidP="00CC65B5">
                  <w:pPr>
                    <w:tabs>
                      <w:tab w:val="left" w:pos="3615"/>
                    </w:tabs>
                    <w:jc w:val="center"/>
                    <w:rPr>
                      <w:rFonts w:ascii="GHEA Grapalat" w:hAnsi="GHEA Grapalat" w:cs="Sylfaen"/>
                      <w:sz w:val="18"/>
                      <w:szCs w:val="18"/>
                      <w:lang w:val="hy-AM"/>
                    </w:rPr>
                  </w:pPr>
                </w:p>
              </w:tc>
            </w:tr>
            <w:tr w:rsidR="008F1227" w:rsidRPr="00243C2C" w:rsidTr="00CC65B5">
              <w:trPr>
                <w:trHeight w:val="202"/>
              </w:trPr>
              <w:tc>
                <w:tcPr>
                  <w:tcW w:w="713" w:type="dxa"/>
                  <w:vAlign w:val="center"/>
                </w:tcPr>
                <w:p w:rsidR="008F1227" w:rsidRPr="00243C2C" w:rsidRDefault="008F1227" w:rsidP="00CC65B5">
                  <w:pPr>
                    <w:tabs>
                      <w:tab w:val="left" w:pos="3615"/>
                    </w:tabs>
                    <w:jc w:val="center"/>
                    <w:rPr>
                      <w:rFonts w:ascii="GHEA Grapalat" w:hAnsi="GHEA Grapalat" w:cs="Sylfaen"/>
                      <w:sz w:val="18"/>
                      <w:szCs w:val="18"/>
                    </w:rPr>
                  </w:pPr>
                </w:p>
              </w:tc>
              <w:tc>
                <w:tcPr>
                  <w:tcW w:w="4107" w:type="dxa"/>
                </w:tcPr>
                <w:p w:rsidR="008F1227" w:rsidRPr="00243C2C" w:rsidRDefault="008F1227" w:rsidP="00CC65B5">
                  <w:pPr>
                    <w:tabs>
                      <w:tab w:val="left" w:pos="3615"/>
                    </w:tabs>
                    <w:rPr>
                      <w:rFonts w:ascii="GHEA Grapalat" w:hAnsi="GHEA Grapalat" w:cs="Sylfaen"/>
                      <w:sz w:val="18"/>
                      <w:szCs w:val="18"/>
                    </w:rPr>
                  </w:pPr>
                  <w:r w:rsidRPr="00243C2C">
                    <w:rPr>
                      <w:rFonts w:ascii="GHEA Grapalat" w:hAnsi="GHEA Grapalat" w:cs="Sylfaen"/>
                      <w:sz w:val="18"/>
                      <w:szCs w:val="18"/>
                    </w:rPr>
                    <w:t>Ընդամենը</w:t>
                  </w:r>
                </w:p>
              </w:tc>
              <w:tc>
                <w:tcPr>
                  <w:tcW w:w="1270" w:type="dxa"/>
                  <w:vAlign w:val="center"/>
                </w:tcPr>
                <w:p w:rsidR="008F1227" w:rsidRPr="00243C2C" w:rsidRDefault="008F1227" w:rsidP="00CC65B5">
                  <w:pPr>
                    <w:tabs>
                      <w:tab w:val="left" w:pos="3615"/>
                    </w:tabs>
                    <w:jc w:val="center"/>
                    <w:rPr>
                      <w:rFonts w:ascii="GHEA Grapalat" w:hAnsi="GHEA Grapalat" w:cs="Sylfaen"/>
                      <w:sz w:val="18"/>
                      <w:szCs w:val="18"/>
                    </w:rPr>
                  </w:pPr>
                </w:p>
              </w:tc>
              <w:tc>
                <w:tcPr>
                  <w:tcW w:w="1072" w:type="dxa"/>
                  <w:vAlign w:val="center"/>
                </w:tcPr>
                <w:p w:rsidR="008F1227" w:rsidRPr="00243C2C" w:rsidRDefault="008F1227" w:rsidP="00CC65B5">
                  <w:pPr>
                    <w:tabs>
                      <w:tab w:val="left" w:pos="3615"/>
                    </w:tabs>
                    <w:jc w:val="center"/>
                    <w:rPr>
                      <w:rFonts w:ascii="GHEA Grapalat" w:hAnsi="GHEA Grapalat" w:cs="Sylfaen"/>
                      <w:sz w:val="18"/>
                      <w:szCs w:val="18"/>
                    </w:rPr>
                  </w:pPr>
                </w:p>
              </w:tc>
              <w:tc>
                <w:tcPr>
                  <w:tcW w:w="1056" w:type="dxa"/>
                </w:tcPr>
                <w:p w:rsidR="008F1227" w:rsidRPr="00243C2C" w:rsidRDefault="008F1227" w:rsidP="00CC65B5">
                  <w:pPr>
                    <w:tabs>
                      <w:tab w:val="left" w:pos="3615"/>
                    </w:tabs>
                    <w:jc w:val="center"/>
                    <w:rPr>
                      <w:rFonts w:ascii="GHEA Grapalat" w:hAnsi="GHEA Grapalat" w:cs="Sylfaen"/>
                      <w:sz w:val="18"/>
                      <w:szCs w:val="18"/>
                    </w:rPr>
                  </w:pPr>
                </w:p>
              </w:tc>
              <w:tc>
                <w:tcPr>
                  <w:tcW w:w="1158" w:type="dxa"/>
                </w:tcPr>
                <w:p w:rsidR="008F1227" w:rsidRPr="00243C2C" w:rsidRDefault="008F1227" w:rsidP="00CC65B5">
                  <w:pPr>
                    <w:tabs>
                      <w:tab w:val="left" w:pos="3615"/>
                    </w:tabs>
                    <w:jc w:val="center"/>
                    <w:rPr>
                      <w:rFonts w:ascii="GHEA Grapalat" w:hAnsi="GHEA Grapalat" w:cs="Sylfaen"/>
                      <w:sz w:val="18"/>
                      <w:szCs w:val="18"/>
                      <w:lang w:val="hy-AM"/>
                    </w:rPr>
                  </w:pPr>
                </w:p>
              </w:tc>
            </w:tr>
            <w:tr w:rsidR="008F1227" w:rsidRPr="00243C2C" w:rsidTr="00CC65B5">
              <w:trPr>
                <w:trHeight w:val="194"/>
              </w:trPr>
              <w:tc>
                <w:tcPr>
                  <w:tcW w:w="7162" w:type="dxa"/>
                  <w:gridSpan w:val="4"/>
                  <w:vAlign w:val="center"/>
                </w:tcPr>
                <w:p w:rsidR="008F1227" w:rsidRPr="00243C2C" w:rsidRDefault="008F1227" w:rsidP="00CC65B5">
                  <w:pPr>
                    <w:tabs>
                      <w:tab w:val="left" w:pos="3615"/>
                    </w:tabs>
                    <w:jc w:val="center"/>
                    <w:rPr>
                      <w:rFonts w:ascii="GHEA Grapalat" w:hAnsi="GHEA Grapalat" w:cs="Sylfaen"/>
                      <w:sz w:val="18"/>
                      <w:szCs w:val="18"/>
                    </w:rPr>
                  </w:pPr>
                  <w:r w:rsidRPr="00243C2C">
                    <w:rPr>
                      <w:rFonts w:ascii="GHEA Grapalat" w:hAnsi="GHEA Grapalat" w:cs="Sylfaen"/>
                      <w:sz w:val="18"/>
                      <w:szCs w:val="18"/>
                    </w:rPr>
                    <w:t>Ծառայության մատուցման ժամկետը</w:t>
                  </w:r>
                </w:p>
              </w:tc>
              <w:tc>
                <w:tcPr>
                  <w:tcW w:w="1056" w:type="dxa"/>
                </w:tcPr>
                <w:p w:rsidR="008F1227" w:rsidRPr="00243C2C" w:rsidRDefault="008F1227" w:rsidP="00CC65B5">
                  <w:pPr>
                    <w:tabs>
                      <w:tab w:val="left" w:pos="3615"/>
                    </w:tabs>
                    <w:jc w:val="center"/>
                    <w:rPr>
                      <w:rFonts w:ascii="GHEA Grapalat" w:hAnsi="GHEA Grapalat" w:cs="Sylfaen"/>
                      <w:sz w:val="18"/>
                      <w:szCs w:val="18"/>
                    </w:rPr>
                  </w:pPr>
                </w:p>
              </w:tc>
              <w:tc>
                <w:tcPr>
                  <w:tcW w:w="1158" w:type="dxa"/>
                </w:tcPr>
                <w:p w:rsidR="008F1227" w:rsidRPr="00243C2C" w:rsidRDefault="008F1227" w:rsidP="00CC65B5">
                  <w:pPr>
                    <w:tabs>
                      <w:tab w:val="left" w:pos="3615"/>
                    </w:tabs>
                    <w:jc w:val="center"/>
                    <w:rPr>
                      <w:rFonts w:ascii="GHEA Grapalat" w:hAnsi="GHEA Grapalat" w:cs="Sylfaen"/>
                      <w:sz w:val="18"/>
                      <w:szCs w:val="18"/>
                    </w:rPr>
                  </w:pPr>
                </w:p>
              </w:tc>
            </w:tr>
            <w:tr w:rsidR="008F1227" w:rsidRPr="00243C2C" w:rsidTr="00CC65B5">
              <w:trPr>
                <w:trHeight w:val="207"/>
              </w:trPr>
              <w:tc>
                <w:tcPr>
                  <w:tcW w:w="4820" w:type="dxa"/>
                  <w:gridSpan w:val="2"/>
                  <w:vAlign w:val="center"/>
                </w:tcPr>
                <w:p w:rsidR="008F1227" w:rsidRPr="00243C2C" w:rsidRDefault="008F1227" w:rsidP="00CC65B5">
                  <w:pPr>
                    <w:tabs>
                      <w:tab w:val="left" w:pos="3615"/>
                    </w:tabs>
                    <w:jc w:val="center"/>
                    <w:rPr>
                      <w:rFonts w:ascii="GHEA Grapalat" w:hAnsi="GHEA Grapalat" w:cs="Sylfaen"/>
                      <w:sz w:val="18"/>
                      <w:szCs w:val="18"/>
                    </w:rPr>
                  </w:pPr>
                  <w:r w:rsidRPr="00243C2C">
                    <w:rPr>
                      <w:rFonts w:ascii="GHEA Grapalat" w:hAnsi="GHEA Grapalat" w:cs="Sylfaen"/>
                      <w:sz w:val="18"/>
                      <w:szCs w:val="18"/>
                    </w:rPr>
                    <w:t>Սկիզբը</w:t>
                  </w:r>
                </w:p>
              </w:tc>
              <w:tc>
                <w:tcPr>
                  <w:tcW w:w="4556" w:type="dxa"/>
                  <w:gridSpan w:val="4"/>
                  <w:vAlign w:val="center"/>
                </w:tcPr>
                <w:p w:rsidR="008F1227" w:rsidRPr="00243C2C" w:rsidRDefault="008F1227" w:rsidP="00CC65B5">
                  <w:pPr>
                    <w:tabs>
                      <w:tab w:val="left" w:pos="3615"/>
                    </w:tabs>
                    <w:jc w:val="center"/>
                    <w:rPr>
                      <w:rFonts w:ascii="GHEA Grapalat" w:hAnsi="GHEA Grapalat" w:cs="Sylfaen"/>
                      <w:sz w:val="18"/>
                      <w:szCs w:val="18"/>
                    </w:rPr>
                  </w:pPr>
                  <w:r w:rsidRPr="00243C2C">
                    <w:rPr>
                      <w:rFonts w:ascii="GHEA Grapalat" w:hAnsi="GHEA Grapalat" w:cs="Sylfaen"/>
                      <w:sz w:val="18"/>
                      <w:szCs w:val="18"/>
                    </w:rPr>
                    <w:t>Ավարտը</w:t>
                  </w:r>
                </w:p>
              </w:tc>
            </w:tr>
            <w:tr w:rsidR="008F1227" w:rsidRPr="00634686" w:rsidTr="00CC65B5">
              <w:trPr>
                <w:trHeight w:val="207"/>
              </w:trPr>
              <w:tc>
                <w:tcPr>
                  <w:tcW w:w="4820" w:type="dxa"/>
                  <w:gridSpan w:val="2"/>
                  <w:vAlign w:val="center"/>
                </w:tcPr>
                <w:p w:rsidR="008F1227" w:rsidRPr="00243C2C" w:rsidRDefault="008F1227" w:rsidP="00CC65B5">
                  <w:pPr>
                    <w:tabs>
                      <w:tab w:val="left" w:pos="3615"/>
                    </w:tabs>
                    <w:jc w:val="center"/>
                    <w:rPr>
                      <w:rFonts w:ascii="GHEA Grapalat" w:hAnsi="GHEA Grapalat" w:cs="Sylfaen"/>
                      <w:sz w:val="18"/>
                      <w:szCs w:val="18"/>
                      <w:lang w:val="hy-AM"/>
                    </w:rPr>
                  </w:pPr>
                  <w:r w:rsidRPr="00243C2C">
                    <w:rPr>
                      <w:rFonts w:ascii="GHEA Grapalat" w:hAnsi="GHEA Grapalat" w:cs="Sylfaen"/>
                      <w:color w:val="000000"/>
                      <w:sz w:val="18"/>
                      <w:szCs w:val="18"/>
                      <w:lang w:val="pt-BR"/>
                    </w:rPr>
                    <w:t>ֆինանսական միջոցներ նախատեսվելու դեպքում կողմերի միջև կնքվող համաձայնագրի ուժի մեջ մտնելու</w:t>
                  </w:r>
                  <w:r w:rsidRPr="00243C2C">
                    <w:rPr>
                      <w:rFonts w:ascii="GHEA Grapalat" w:hAnsi="GHEA Grapalat" w:cs="Sylfaen"/>
                      <w:color w:val="000000"/>
                      <w:sz w:val="18"/>
                      <w:szCs w:val="18"/>
                      <w:lang w:val="hy-AM"/>
                    </w:rPr>
                    <w:t xml:space="preserve"> օրից</w:t>
                  </w:r>
                </w:p>
              </w:tc>
              <w:tc>
                <w:tcPr>
                  <w:tcW w:w="4556" w:type="dxa"/>
                  <w:gridSpan w:val="4"/>
                  <w:vAlign w:val="center"/>
                </w:tcPr>
                <w:p w:rsidR="008F1227" w:rsidRPr="00243C2C" w:rsidRDefault="008F1227" w:rsidP="00CC65B5">
                  <w:pPr>
                    <w:jc w:val="center"/>
                    <w:rPr>
                      <w:rFonts w:ascii="GHEA Grapalat" w:hAnsi="GHEA Grapalat"/>
                      <w:sz w:val="16"/>
                      <w:szCs w:val="16"/>
                      <w:lang w:val="hy-AM"/>
                    </w:rPr>
                  </w:pPr>
                  <w:r w:rsidRPr="00243C2C">
                    <w:rPr>
                      <w:rFonts w:ascii="GHEA Grapalat" w:hAnsi="GHEA Grapalat" w:cs="Sylfaen"/>
                      <w:color w:val="000000"/>
                      <w:sz w:val="18"/>
                      <w:szCs w:val="18"/>
                      <w:lang w:val="pt-BR"/>
                    </w:rPr>
                    <w:t>ֆինանսական միջոցներ նախատեսվելու դեպքում կողմերի միջև կնքվող համաձայնագրի ուժի մեջ մտնելու</w:t>
                  </w:r>
                  <w:r w:rsidRPr="00243C2C">
                    <w:rPr>
                      <w:rFonts w:ascii="GHEA Grapalat" w:hAnsi="GHEA Grapalat" w:cs="Sylfaen"/>
                      <w:color w:val="000000"/>
                      <w:sz w:val="18"/>
                      <w:szCs w:val="18"/>
                      <w:lang w:val="hy-AM"/>
                    </w:rPr>
                    <w:t xml:space="preserve"> օրից հաշված 3 ամիս</w:t>
                  </w:r>
                </w:p>
              </w:tc>
            </w:tr>
          </w:tbl>
          <w:p w:rsidR="008F1227" w:rsidRPr="00243C2C" w:rsidRDefault="008F1227" w:rsidP="00CC65B5">
            <w:pPr>
              <w:jc w:val="center"/>
              <w:rPr>
                <w:rFonts w:ascii="GHEA Grapalat" w:hAnsi="GHEA Grapalat"/>
                <w:sz w:val="20"/>
                <w:lang w:val="hy-AM"/>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4"/>
              <w:gridCol w:w="1436"/>
              <w:gridCol w:w="600"/>
              <w:gridCol w:w="580"/>
              <w:gridCol w:w="560"/>
              <w:gridCol w:w="620"/>
              <w:gridCol w:w="540"/>
              <w:gridCol w:w="580"/>
              <w:gridCol w:w="540"/>
            </w:tblGrid>
            <w:tr w:rsidR="008F1227" w:rsidRPr="00634686" w:rsidTr="00CC65B5">
              <w:trPr>
                <w:trHeight w:val="300"/>
              </w:trPr>
              <w:tc>
                <w:tcPr>
                  <w:tcW w:w="9880" w:type="dxa"/>
                  <w:gridSpan w:val="9"/>
                  <w:shd w:val="clear" w:color="auto" w:fill="auto"/>
                  <w:noWrap/>
                  <w:vAlign w:val="bottom"/>
                  <w:hideMark/>
                </w:tcPr>
                <w:p w:rsidR="008F1227" w:rsidRPr="009B29F7" w:rsidRDefault="009B29F7" w:rsidP="00CC65B5">
                  <w:pPr>
                    <w:jc w:val="center"/>
                    <w:rPr>
                      <w:rFonts w:ascii="GHEA Grapalat" w:hAnsi="GHEA Grapalat"/>
                      <w:color w:val="000000"/>
                      <w:lang w:val="hy-AM"/>
                    </w:rPr>
                  </w:pPr>
                  <w:r>
                    <w:rPr>
                      <w:rFonts w:ascii="GHEA Grapalat" w:hAnsi="GHEA Grapalat" w:cs="Sylfaen"/>
                      <w:b/>
                      <w:color w:val="000000"/>
                      <w:sz w:val="20"/>
                      <w:szCs w:val="20"/>
                      <w:lang w:val="hy-AM"/>
                    </w:rPr>
                    <w:t xml:space="preserve">ՍՊԻՏԱԿ ԲՆԱԿԱՎԱՅՐԻ </w:t>
                  </w:r>
                  <w:r w:rsidR="008F1227" w:rsidRPr="009B29F7">
                    <w:rPr>
                      <w:rFonts w:ascii="GHEA Grapalat" w:hAnsi="GHEA Grapalat" w:cs="Sylfaen"/>
                      <w:b/>
                      <w:color w:val="000000"/>
                      <w:sz w:val="20"/>
                      <w:szCs w:val="20"/>
                      <w:lang w:val="hy-AM"/>
                    </w:rPr>
                    <w:t>ԱՂԲԻ</w:t>
                  </w:r>
                  <w:r w:rsidR="008F1227" w:rsidRPr="009B29F7">
                    <w:rPr>
                      <w:rFonts w:ascii="GHEA Grapalat" w:hAnsi="GHEA Grapalat"/>
                      <w:b/>
                      <w:color w:val="000000"/>
                      <w:sz w:val="20"/>
                      <w:szCs w:val="20"/>
                      <w:lang w:val="hy-AM"/>
                    </w:rPr>
                    <w:t xml:space="preserve"> </w:t>
                  </w:r>
                  <w:r w:rsidR="008F1227" w:rsidRPr="009B29F7">
                    <w:rPr>
                      <w:rFonts w:ascii="GHEA Grapalat" w:hAnsi="GHEA Grapalat" w:cs="Sylfaen"/>
                      <w:b/>
                      <w:color w:val="000000"/>
                      <w:sz w:val="20"/>
                      <w:szCs w:val="20"/>
                      <w:lang w:val="hy-AM"/>
                    </w:rPr>
                    <w:t>ՏԵՂԱՓՈԽՄԱՆ</w:t>
                  </w:r>
                  <w:r w:rsidR="008F1227" w:rsidRPr="009B29F7">
                    <w:rPr>
                      <w:rFonts w:ascii="GHEA Grapalat" w:hAnsi="GHEA Grapalat"/>
                      <w:b/>
                      <w:color w:val="000000"/>
                      <w:sz w:val="20"/>
                      <w:szCs w:val="20"/>
                      <w:lang w:val="hy-AM"/>
                    </w:rPr>
                    <w:t xml:space="preserve"> </w:t>
                  </w:r>
                  <w:r w:rsidR="008F1227" w:rsidRPr="009B29F7">
                    <w:rPr>
                      <w:rFonts w:ascii="GHEA Grapalat" w:hAnsi="GHEA Grapalat" w:cs="Sylfaen"/>
                      <w:b/>
                      <w:color w:val="000000"/>
                      <w:sz w:val="20"/>
                      <w:szCs w:val="20"/>
                      <w:lang w:val="hy-AM"/>
                    </w:rPr>
                    <w:t>ԳՐԱՖԻԿ</w:t>
                  </w:r>
                  <w:r w:rsidR="008F1227" w:rsidRPr="009B29F7">
                    <w:rPr>
                      <w:rFonts w:ascii="GHEA Grapalat" w:hAnsi="GHEA Grapalat"/>
                      <w:color w:val="000000"/>
                      <w:lang w:val="hy-AM"/>
                    </w:rPr>
                    <w:t xml:space="preserve"> </w:t>
                  </w:r>
                </w:p>
              </w:tc>
            </w:tr>
            <w:tr w:rsidR="008F1227" w:rsidRPr="00243C2C" w:rsidTr="00CC65B5">
              <w:trPr>
                <w:trHeight w:val="330"/>
              </w:trPr>
              <w:tc>
                <w:tcPr>
                  <w:tcW w:w="4424" w:type="dxa"/>
                  <w:vMerge w:val="restart"/>
                  <w:shd w:val="clear" w:color="auto" w:fill="auto"/>
                  <w:vAlign w:val="center"/>
                  <w:hideMark/>
                </w:tcPr>
                <w:p w:rsidR="008F1227" w:rsidRPr="00243C2C" w:rsidRDefault="008F1227" w:rsidP="00CC65B5">
                  <w:pPr>
                    <w:jc w:val="center"/>
                    <w:rPr>
                      <w:rFonts w:ascii="GHEA Grapalat" w:hAnsi="GHEA Grapalat"/>
                      <w:color w:val="000000"/>
                      <w:sz w:val="20"/>
                      <w:szCs w:val="20"/>
                    </w:rPr>
                  </w:pPr>
                  <w:r w:rsidRPr="00243C2C">
                    <w:rPr>
                      <w:rFonts w:ascii="GHEA Grapalat" w:hAnsi="GHEA Grapalat" w:cs="Sylfaen"/>
                      <w:color w:val="000000"/>
                      <w:sz w:val="20"/>
                      <w:szCs w:val="20"/>
                    </w:rPr>
                    <w:t>Փողոցների</w:t>
                  </w:r>
                  <w:r w:rsidRPr="00243C2C">
                    <w:rPr>
                      <w:rFonts w:ascii="GHEA Grapalat" w:hAnsi="GHEA Grapalat"/>
                      <w:color w:val="000000"/>
                      <w:sz w:val="20"/>
                      <w:szCs w:val="20"/>
                    </w:rPr>
                    <w:t xml:space="preserve">, </w:t>
                  </w:r>
                  <w:r w:rsidRPr="00243C2C">
                    <w:rPr>
                      <w:rFonts w:ascii="GHEA Grapalat" w:hAnsi="GHEA Grapalat" w:cs="Sylfaen"/>
                      <w:color w:val="000000"/>
                      <w:sz w:val="20"/>
                      <w:szCs w:val="20"/>
                    </w:rPr>
                    <w:t>թաղամասերի</w:t>
                  </w:r>
                  <w:r w:rsidRPr="00243C2C">
                    <w:rPr>
                      <w:rFonts w:ascii="GHEA Grapalat" w:hAnsi="GHEA Grapalat"/>
                      <w:color w:val="000000"/>
                      <w:sz w:val="20"/>
                      <w:szCs w:val="20"/>
                    </w:rPr>
                    <w:t xml:space="preserve"> </w:t>
                  </w:r>
                  <w:r w:rsidRPr="00243C2C">
                    <w:rPr>
                      <w:rFonts w:ascii="GHEA Grapalat" w:hAnsi="GHEA Grapalat" w:cs="Sylfaen"/>
                      <w:color w:val="000000"/>
                      <w:sz w:val="20"/>
                      <w:szCs w:val="20"/>
                    </w:rPr>
                    <w:t>անվանումը</w:t>
                  </w:r>
                </w:p>
              </w:tc>
              <w:tc>
                <w:tcPr>
                  <w:tcW w:w="1436" w:type="dxa"/>
                  <w:vMerge w:val="restart"/>
                  <w:shd w:val="clear" w:color="auto" w:fill="auto"/>
                  <w:vAlign w:val="center"/>
                  <w:hideMark/>
                </w:tcPr>
                <w:p w:rsidR="008F1227" w:rsidRPr="00243C2C" w:rsidRDefault="008F1227" w:rsidP="00CC65B5">
                  <w:pPr>
                    <w:jc w:val="center"/>
                    <w:rPr>
                      <w:rFonts w:ascii="GHEA Grapalat" w:hAnsi="GHEA Grapalat"/>
                      <w:color w:val="000000"/>
                      <w:sz w:val="20"/>
                      <w:szCs w:val="20"/>
                    </w:rPr>
                  </w:pPr>
                  <w:r w:rsidRPr="00243C2C">
                    <w:rPr>
                      <w:rFonts w:ascii="GHEA Grapalat" w:hAnsi="GHEA Grapalat" w:cs="Sylfaen"/>
                      <w:color w:val="000000"/>
                      <w:sz w:val="20"/>
                      <w:szCs w:val="20"/>
                    </w:rPr>
                    <w:t>Աղբարկղերի</w:t>
                  </w:r>
                  <w:r w:rsidRPr="00243C2C">
                    <w:rPr>
                      <w:rFonts w:ascii="GHEA Grapalat" w:hAnsi="GHEA Grapalat"/>
                      <w:color w:val="000000"/>
                      <w:sz w:val="20"/>
                      <w:szCs w:val="20"/>
                    </w:rPr>
                    <w:t xml:space="preserve"> </w:t>
                  </w:r>
                  <w:r w:rsidRPr="00243C2C">
                    <w:rPr>
                      <w:rFonts w:ascii="GHEA Grapalat" w:hAnsi="GHEA Grapalat" w:cs="Sylfaen"/>
                      <w:color w:val="000000"/>
                      <w:sz w:val="20"/>
                      <w:szCs w:val="20"/>
                    </w:rPr>
                    <w:t>քանակը</w:t>
                  </w:r>
                </w:p>
              </w:tc>
              <w:tc>
                <w:tcPr>
                  <w:tcW w:w="4020" w:type="dxa"/>
                  <w:gridSpan w:val="7"/>
                  <w:shd w:val="clear" w:color="auto" w:fill="auto"/>
                  <w:vAlign w:val="bottom"/>
                  <w:hideMark/>
                </w:tcPr>
                <w:p w:rsidR="008F1227" w:rsidRPr="00243C2C" w:rsidRDefault="008F1227" w:rsidP="00CC65B5">
                  <w:pPr>
                    <w:jc w:val="center"/>
                    <w:rPr>
                      <w:rFonts w:ascii="GHEA Grapalat" w:hAnsi="GHEA Grapalat"/>
                      <w:color w:val="000000"/>
                      <w:sz w:val="20"/>
                      <w:szCs w:val="20"/>
                    </w:rPr>
                  </w:pPr>
                  <w:r w:rsidRPr="00243C2C">
                    <w:rPr>
                      <w:rFonts w:ascii="GHEA Grapalat" w:hAnsi="GHEA Grapalat" w:cs="Sylfaen"/>
                      <w:color w:val="000000"/>
                      <w:sz w:val="20"/>
                      <w:szCs w:val="20"/>
                    </w:rPr>
                    <w:t>Շաբաթվա</w:t>
                  </w:r>
                  <w:r w:rsidRPr="00243C2C">
                    <w:rPr>
                      <w:rFonts w:ascii="GHEA Grapalat" w:hAnsi="GHEA Grapalat"/>
                      <w:color w:val="000000"/>
                      <w:sz w:val="20"/>
                      <w:szCs w:val="20"/>
                    </w:rPr>
                    <w:t xml:space="preserve"> </w:t>
                  </w:r>
                  <w:r w:rsidRPr="00243C2C">
                    <w:rPr>
                      <w:rFonts w:ascii="GHEA Grapalat" w:hAnsi="GHEA Grapalat" w:cs="Sylfaen"/>
                      <w:color w:val="000000"/>
                      <w:sz w:val="20"/>
                      <w:szCs w:val="20"/>
                    </w:rPr>
                    <w:t>օրեր</w:t>
                  </w:r>
                </w:p>
              </w:tc>
            </w:tr>
            <w:tr w:rsidR="008F1227" w:rsidRPr="00243C2C" w:rsidTr="00CC65B5">
              <w:trPr>
                <w:trHeight w:val="345"/>
              </w:trPr>
              <w:tc>
                <w:tcPr>
                  <w:tcW w:w="4424" w:type="dxa"/>
                  <w:vMerge/>
                  <w:vAlign w:val="center"/>
                  <w:hideMark/>
                </w:tcPr>
                <w:p w:rsidR="008F1227" w:rsidRPr="00243C2C" w:rsidRDefault="008F1227" w:rsidP="00CC65B5">
                  <w:pPr>
                    <w:rPr>
                      <w:rFonts w:ascii="GHEA Grapalat" w:hAnsi="GHEA Grapalat"/>
                      <w:color w:val="000000"/>
                      <w:sz w:val="20"/>
                      <w:szCs w:val="20"/>
                    </w:rPr>
                  </w:pPr>
                </w:p>
              </w:tc>
              <w:tc>
                <w:tcPr>
                  <w:tcW w:w="1436" w:type="dxa"/>
                  <w:vMerge/>
                  <w:vAlign w:val="center"/>
                  <w:hideMark/>
                </w:tcPr>
                <w:p w:rsidR="008F1227" w:rsidRPr="00243C2C" w:rsidRDefault="008F1227" w:rsidP="00CC65B5">
                  <w:pPr>
                    <w:rPr>
                      <w:rFonts w:ascii="GHEA Grapalat" w:hAnsi="GHEA Grapalat"/>
                      <w:color w:val="000000"/>
                      <w:sz w:val="20"/>
                      <w:szCs w:val="20"/>
                    </w:rPr>
                  </w:pPr>
                </w:p>
              </w:tc>
              <w:tc>
                <w:tcPr>
                  <w:tcW w:w="600" w:type="dxa"/>
                  <w:shd w:val="clear" w:color="auto" w:fill="auto"/>
                  <w:vAlign w:val="center"/>
                  <w:hideMark/>
                </w:tcPr>
                <w:p w:rsidR="008F1227" w:rsidRPr="00243C2C" w:rsidRDefault="008F1227" w:rsidP="00CC65B5">
                  <w:pPr>
                    <w:jc w:val="center"/>
                    <w:rPr>
                      <w:rFonts w:ascii="GHEA Grapalat" w:hAnsi="GHEA Grapalat"/>
                      <w:color w:val="000000"/>
                      <w:sz w:val="20"/>
                      <w:szCs w:val="20"/>
                    </w:rPr>
                  </w:pPr>
                  <w:r w:rsidRPr="00243C2C">
                    <w:rPr>
                      <w:rFonts w:ascii="GHEA Grapalat" w:hAnsi="GHEA Grapalat"/>
                      <w:color w:val="000000"/>
                      <w:sz w:val="20"/>
                      <w:szCs w:val="20"/>
                    </w:rPr>
                    <w:t>1</w:t>
                  </w:r>
                </w:p>
              </w:tc>
              <w:tc>
                <w:tcPr>
                  <w:tcW w:w="580" w:type="dxa"/>
                  <w:shd w:val="clear" w:color="auto" w:fill="auto"/>
                  <w:vAlign w:val="center"/>
                  <w:hideMark/>
                </w:tcPr>
                <w:p w:rsidR="008F1227" w:rsidRPr="00243C2C" w:rsidRDefault="008F1227" w:rsidP="00CC65B5">
                  <w:pPr>
                    <w:jc w:val="center"/>
                    <w:rPr>
                      <w:rFonts w:ascii="GHEA Grapalat" w:hAnsi="GHEA Grapalat"/>
                      <w:color w:val="000000"/>
                      <w:sz w:val="20"/>
                      <w:szCs w:val="20"/>
                    </w:rPr>
                  </w:pPr>
                  <w:r w:rsidRPr="00243C2C">
                    <w:rPr>
                      <w:rFonts w:ascii="GHEA Grapalat" w:hAnsi="GHEA Grapalat"/>
                      <w:color w:val="000000"/>
                      <w:sz w:val="20"/>
                      <w:szCs w:val="20"/>
                    </w:rPr>
                    <w:t>2</w:t>
                  </w:r>
                </w:p>
              </w:tc>
              <w:tc>
                <w:tcPr>
                  <w:tcW w:w="560" w:type="dxa"/>
                  <w:shd w:val="clear" w:color="auto" w:fill="auto"/>
                  <w:vAlign w:val="center"/>
                  <w:hideMark/>
                </w:tcPr>
                <w:p w:rsidR="008F1227" w:rsidRPr="00243C2C" w:rsidRDefault="008F1227" w:rsidP="00CC65B5">
                  <w:pPr>
                    <w:jc w:val="center"/>
                    <w:rPr>
                      <w:rFonts w:ascii="GHEA Grapalat" w:hAnsi="GHEA Grapalat"/>
                      <w:color w:val="000000"/>
                      <w:sz w:val="20"/>
                      <w:szCs w:val="20"/>
                    </w:rPr>
                  </w:pPr>
                  <w:r w:rsidRPr="00243C2C">
                    <w:rPr>
                      <w:rFonts w:ascii="GHEA Grapalat" w:hAnsi="GHEA Grapalat"/>
                      <w:color w:val="000000"/>
                      <w:sz w:val="20"/>
                      <w:szCs w:val="20"/>
                    </w:rPr>
                    <w:t>3</w:t>
                  </w:r>
                </w:p>
              </w:tc>
              <w:tc>
                <w:tcPr>
                  <w:tcW w:w="620" w:type="dxa"/>
                  <w:shd w:val="clear" w:color="auto" w:fill="auto"/>
                  <w:vAlign w:val="center"/>
                  <w:hideMark/>
                </w:tcPr>
                <w:p w:rsidR="008F1227" w:rsidRPr="00243C2C" w:rsidRDefault="008F1227" w:rsidP="00CC65B5">
                  <w:pPr>
                    <w:jc w:val="center"/>
                    <w:rPr>
                      <w:rFonts w:ascii="GHEA Grapalat" w:hAnsi="GHEA Grapalat"/>
                      <w:color w:val="000000"/>
                      <w:sz w:val="20"/>
                      <w:szCs w:val="20"/>
                    </w:rPr>
                  </w:pPr>
                  <w:r w:rsidRPr="00243C2C">
                    <w:rPr>
                      <w:rFonts w:ascii="GHEA Grapalat" w:hAnsi="GHEA Grapalat"/>
                      <w:color w:val="000000"/>
                      <w:sz w:val="20"/>
                      <w:szCs w:val="20"/>
                    </w:rPr>
                    <w:t>4</w:t>
                  </w:r>
                </w:p>
              </w:tc>
              <w:tc>
                <w:tcPr>
                  <w:tcW w:w="540" w:type="dxa"/>
                  <w:shd w:val="clear" w:color="auto" w:fill="auto"/>
                  <w:vAlign w:val="center"/>
                  <w:hideMark/>
                </w:tcPr>
                <w:p w:rsidR="008F1227" w:rsidRPr="00243C2C" w:rsidRDefault="008F1227" w:rsidP="00CC65B5">
                  <w:pPr>
                    <w:jc w:val="center"/>
                    <w:rPr>
                      <w:rFonts w:ascii="GHEA Grapalat" w:hAnsi="GHEA Grapalat"/>
                      <w:color w:val="000000"/>
                      <w:sz w:val="20"/>
                      <w:szCs w:val="20"/>
                    </w:rPr>
                  </w:pPr>
                  <w:r w:rsidRPr="00243C2C">
                    <w:rPr>
                      <w:rFonts w:ascii="GHEA Grapalat" w:hAnsi="GHEA Grapalat"/>
                      <w:color w:val="000000"/>
                      <w:sz w:val="20"/>
                      <w:szCs w:val="20"/>
                    </w:rPr>
                    <w:t>5</w:t>
                  </w:r>
                </w:p>
              </w:tc>
              <w:tc>
                <w:tcPr>
                  <w:tcW w:w="580" w:type="dxa"/>
                  <w:shd w:val="clear" w:color="auto" w:fill="auto"/>
                  <w:vAlign w:val="center"/>
                  <w:hideMark/>
                </w:tcPr>
                <w:p w:rsidR="008F1227" w:rsidRPr="00243C2C" w:rsidRDefault="008F1227" w:rsidP="00CC65B5">
                  <w:pPr>
                    <w:jc w:val="center"/>
                    <w:rPr>
                      <w:rFonts w:ascii="GHEA Grapalat" w:hAnsi="GHEA Grapalat"/>
                      <w:color w:val="000000"/>
                    </w:rPr>
                  </w:pPr>
                  <w:r w:rsidRPr="00243C2C">
                    <w:rPr>
                      <w:rFonts w:ascii="GHEA Grapalat" w:hAnsi="GHEA Grapalat"/>
                      <w:color w:val="000000"/>
                    </w:rPr>
                    <w:t>6</w:t>
                  </w:r>
                </w:p>
              </w:tc>
              <w:tc>
                <w:tcPr>
                  <w:tcW w:w="540" w:type="dxa"/>
                  <w:shd w:val="clear" w:color="auto" w:fill="auto"/>
                  <w:noWrap/>
                  <w:vAlign w:val="center"/>
                  <w:hideMark/>
                </w:tcPr>
                <w:p w:rsidR="008F1227" w:rsidRPr="00243C2C" w:rsidRDefault="008F1227" w:rsidP="00CC65B5">
                  <w:pPr>
                    <w:jc w:val="center"/>
                    <w:rPr>
                      <w:rFonts w:ascii="GHEA Grapalat" w:hAnsi="GHEA Grapalat"/>
                      <w:color w:val="000000"/>
                    </w:rPr>
                  </w:pPr>
                  <w:r w:rsidRPr="00243C2C">
                    <w:rPr>
                      <w:rFonts w:ascii="GHEA Grapalat" w:hAnsi="GHEA Grapalat"/>
                      <w:color w:val="000000"/>
                    </w:rPr>
                    <w:t>7</w:t>
                  </w:r>
                </w:p>
              </w:tc>
            </w:tr>
            <w:tr w:rsidR="008F1227" w:rsidRPr="00243C2C" w:rsidTr="00CC65B5">
              <w:trPr>
                <w:trHeight w:val="143"/>
              </w:trPr>
              <w:tc>
                <w:tcPr>
                  <w:tcW w:w="4424" w:type="dxa"/>
                  <w:shd w:val="clear" w:color="auto" w:fill="auto"/>
                  <w:noWrap/>
                  <w:vAlign w:val="center"/>
                  <w:hideMark/>
                </w:tcPr>
                <w:p w:rsidR="008F1227" w:rsidRPr="00243C2C" w:rsidRDefault="008F1227" w:rsidP="00CC65B5">
                  <w:pPr>
                    <w:rPr>
                      <w:rFonts w:ascii="GHEA Grapalat" w:hAnsi="GHEA Grapalat"/>
                      <w:color w:val="000000"/>
                      <w:sz w:val="20"/>
                      <w:szCs w:val="20"/>
                    </w:rPr>
                  </w:pPr>
                  <w:r w:rsidRPr="00243C2C">
                    <w:rPr>
                      <w:rFonts w:ascii="GHEA Grapalat" w:hAnsi="GHEA Grapalat" w:cs="Sylfaen"/>
                      <w:color w:val="000000"/>
                      <w:sz w:val="20"/>
                      <w:szCs w:val="20"/>
                    </w:rPr>
                    <w:t>Թումանյան</w:t>
                  </w:r>
                  <w:r w:rsidRPr="00243C2C">
                    <w:rPr>
                      <w:rFonts w:ascii="GHEA Grapalat" w:hAnsi="GHEA Grapalat"/>
                      <w:color w:val="000000"/>
                      <w:sz w:val="20"/>
                      <w:szCs w:val="20"/>
                    </w:rPr>
                    <w:t xml:space="preserve"> </w:t>
                  </w:r>
                  <w:r w:rsidRPr="00243C2C">
                    <w:rPr>
                      <w:rFonts w:ascii="GHEA Grapalat" w:hAnsi="GHEA Grapalat" w:cs="Sylfaen"/>
                      <w:color w:val="000000"/>
                      <w:sz w:val="20"/>
                      <w:szCs w:val="20"/>
                    </w:rPr>
                    <w:t>փողոց</w:t>
                  </w:r>
                </w:p>
              </w:tc>
              <w:tc>
                <w:tcPr>
                  <w:tcW w:w="1436" w:type="dxa"/>
                  <w:shd w:val="clear" w:color="auto" w:fill="auto"/>
                  <w:noWrap/>
                  <w:vAlign w:val="center"/>
                  <w:hideMark/>
                </w:tcPr>
                <w:p w:rsidR="008F1227" w:rsidRPr="00243C2C" w:rsidRDefault="008F1227" w:rsidP="00CC65B5">
                  <w:pPr>
                    <w:jc w:val="center"/>
                    <w:rPr>
                      <w:rFonts w:ascii="GHEA Grapalat" w:hAnsi="GHEA Grapalat"/>
                      <w:color w:val="000000"/>
                      <w:sz w:val="20"/>
                      <w:szCs w:val="20"/>
                      <w:lang w:val="hy-AM"/>
                    </w:rPr>
                  </w:pPr>
                  <w:r w:rsidRPr="00243C2C">
                    <w:rPr>
                      <w:rFonts w:ascii="GHEA Grapalat" w:hAnsi="GHEA Grapalat"/>
                      <w:color w:val="000000"/>
                      <w:sz w:val="20"/>
                      <w:szCs w:val="20"/>
                      <w:lang w:val="hy-AM"/>
                    </w:rPr>
                    <w:t>10</w:t>
                  </w:r>
                </w:p>
              </w:tc>
              <w:tc>
                <w:tcPr>
                  <w:tcW w:w="60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80" w:type="dxa"/>
                  <w:shd w:val="clear" w:color="000000" w:fill="808080"/>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6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62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4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80" w:type="dxa"/>
                  <w:shd w:val="clear" w:color="000000" w:fill="808080"/>
                  <w:noWrap/>
                  <w:vAlign w:val="bottom"/>
                  <w:hideMark/>
                </w:tcPr>
                <w:p w:rsidR="008F1227" w:rsidRPr="00243C2C" w:rsidRDefault="008F1227" w:rsidP="00CC65B5">
                  <w:pPr>
                    <w:rPr>
                      <w:rFonts w:ascii="GHEA Grapalat" w:hAnsi="GHEA Grapalat"/>
                      <w:color w:val="000000"/>
                    </w:rPr>
                  </w:pPr>
                  <w:r w:rsidRPr="00243C2C">
                    <w:rPr>
                      <w:rFonts w:ascii="Calibri" w:hAnsi="Calibri" w:cs="Calibri"/>
                      <w:color w:val="000000"/>
                    </w:rPr>
                    <w:t> </w:t>
                  </w:r>
                </w:p>
              </w:tc>
              <w:tc>
                <w:tcPr>
                  <w:tcW w:w="540" w:type="dxa"/>
                  <w:shd w:val="clear" w:color="auto" w:fill="auto"/>
                  <w:noWrap/>
                  <w:vAlign w:val="bottom"/>
                  <w:hideMark/>
                </w:tcPr>
                <w:p w:rsidR="008F1227" w:rsidRPr="00243C2C" w:rsidRDefault="008F1227" w:rsidP="00CC65B5">
                  <w:pPr>
                    <w:rPr>
                      <w:rFonts w:ascii="GHEA Grapalat" w:hAnsi="GHEA Grapalat"/>
                      <w:color w:val="000000"/>
                    </w:rPr>
                  </w:pPr>
                  <w:r w:rsidRPr="00243C2C">
                    <w:rPr>
                      <w:rFonts w:ascii="Calibri" w:hAnsi="Calibri" w:cs="Calibri"/>
                      <w:color w:val="000000"/>
                    </w:rPr>
                    <w:t> </w:t>
                  </w:r>
                </w:p>
              </w:tc>
            </w:tr>
            <w:tr w:rsidR="008F1227" w:rsidRPr="00243C2C" w:rsidTr="00CC65B5">
              <w:trPr>
                <w:trHeight w:val="65"/>
              </w:trPr>
              <w:tc>
                <w:tcPr>
                  <w:tcW w:w="4424" w:type="dxa"/>
                  <w:shd w:val="clear" w:color="auto" w:fill="auto"/>
                  <w:noWrap/>
                  <w:vAlign w:val="center"/>
                  <w:hideMark/>
                </w:tcPr>
                <w:p w:rsidR="008F1227" w:rsidRPr="00243C2C" w:rsidRDefault="008F1227" w:rsidP="00CC65B5">
                  <w:pPr>
                    <w:rPr>
                      <w:rFonts w:ascii="GHEA Grapalat" w:hAnsi="GHEA Grapalat"/>
                      <w:color w:val="000000"/>
                      <w:sz w:val="20"/>
                      <w:szCs w:val="20"/>
                    </w:rPr>
                  </w:pPr>
                  <w:r w:rsidRPr="00243C2C">
                    <w:rPr>
                      <w:rFonts w:ascii="GHEA Grapalat" w:hAnsi="GHEA Grapalat" w:cs="Sylfaen"/>
                      <w:color w:val="000000"/>
                      <w:sz w:val="20"/>
                      <w:szCs w:val="20"/>
                    </w:rPr>
                    <w:t>Սայաթ</w:t>
                  </w:r>
                  <w:r w:rsidRPr="00243C2C">
                    <w:rPr>
                      <w:rFonts w:ascii="GHEA Grapalat" w:hAnsi="GHEA Grapalat"/>
                      <w:color w:val="000000"/>
                      <w:sz w:val="20"/>
                      <w:szCs w:val="20"/>
                    </w:rPr>
                    <w:t>-</w:t>
                  </w:r>
                  <w:r w:rsidRPr="00243C2C">
                    <w:rPr>
                      <w:rFonts w:ascii="GHEA Grapalat" w:hAnsi="GHEA Grapalat" w:cs="Sylfaen"/>
                      <w:color w:val="000000"/>
                      <w:sz w:val="20"/>
                      <w:szCs w:val="20"/>
                    </w:rPr>
                    <w:t>Նովա</w:t>
                  </w:r>
                  <w:r w:rsidRPr="00243C2C">
                    <w:rPr>
                      <w:rFonts w:ascii="GHEA Grapalat" w:hAnsi="GHEA Grapalat"/>
                      <w:color w:val="000000"/>
                      <w:sz w:val="20"/>
                      <w:szCs w:val="20"/>
                    </w:rPr>
                    <w:t xml:space="preserve"> </w:t>
                  </w:r>
                  <w:r w:rsidRPr="00243C2C">
                    <w:rPr>
                      <w:rFonts w:ascii="GHEA Grapalat" w:hAnsi="GHEA Grapalat" w:cs="Sylfaen"/>
                      <w:color w:val="000000"/>
                      <w:sz w:val="20"/>
                      <w:szCs w:val="20"/>
                    </w:rPr>
                    <w:t>փողոց</w:t>
                  </w:r>
                </w:p>
              </w:tc>
              <w:tc>
                <w:tcPr>
                  <w:tcW w:w="1436" w:type="dxa"/>
                  <w:shd w:val="clear" w:color="auto" w:fill="auto"/>
                  <w:noWrap/>
                  <w:vAlign w:val="center"/>
                  <w:hideMark/>
                </w:tcPr>
                <w:p w:rsidR="008F1227" w:rsidRPr="00243C2C" w:rsidRDefault="008F1227" w:rsidP="00CC65B5">
                  <w:pPr>
                    <w:jc w:val="center"/>
                    <w:rPr>
                      <w:rFonts w:ascii="GHEA Grapalat" w:hAnsi="GHEA Grapalat"/>
                      <w:color w:val="000000"/>
                      <w:sz w:val="20"/>
                      <w:szCs w:val="20"/>
                      <w:lang w:val="hy-AM"/>
                    </w:rPr>
                  </w:pPr>
                  <w:r w:rsidRPr="00243C2C">
                    <w:rPr>
                      <w:rFonts w:ascii="GHEA Grapalat" w:hAnsi="GHEA Grapalat"/>
                      <w:color w:val="000000"/>
                      <w:sz w:val="20"/>
                      <w:szCs w:val="20"/>
                      <w:lang w:val="hy-AM"/>
                    </w:rPr>
                    <w:t>6</w:t>
                  </w:r>
                </w:p>
              </w:tc>
              <w:tc>
                <w:tcPr>
                  <w:tcW w:w="60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80" w:type="dxa"/>
                  <w:shd w:val="clear" w:color="000000" w:fill="808080"/>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6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62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4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80" w:type="dxa"/>
                  <w:shd w:val="clear" w:color="000000" w:fill="808080"/>
                  <w:noWrap/>
                  <w:vAlign w:val="bottom"/>
                  <w:hideMark/>
                </w:tcPr>
                <w:p w:rsidR="008F1227" w:rsidRPr="00243C2C" w:rsidRDefault="008F1227" w:rsidP="00CC65B5">
                  <w:pPr>
                    <w:rPr>
                      <w:rFonts w:ascii="GHEA Grapalat" w:hAnsi="GHEA Grapalat"/>
                      <w:color w:val="000000"/>
                    </w:rPr>
                  </w:pPr>
                  <w:r w:rsidRPr="00243C2C">
                    <w:rPr>
                      <w:rFonts w:ascii="Calibri" w:hAnsi="Calibri" w:cs="Calibri"/>
                      <w:color w:val="000000"/>
                    </w:rPr>
                    <w:t> </w:t>
                  </w:r>
                </w:p>
              </w:tc>
              <w:tc>
                <w:tcPr>
                  <w:tcW w:w="540" w:type="dxa"/>
                  <w:shd w:val="clear" w:color="auto" w:fill="auto"/>
                  <w:noWrap/>
                  <w:vAlign w:val="bottom"/>
                  <w:hideMark/>
                </w:tcPr>
                <w:p w:rsidR="008F1227" w:rsidRPr="00243C2C" w:rsidRDefault="008F1227" w:rsidP="00CC65B5">
                  <w:pPr>
                    <w:rPr>
                      <w:rFonts w:ascii="GHEA Grapalat" w:hAnsi="GHEA Grapalat"/>
                      <w:color w:val="000000"/>
                    </w:rPr>
                  </w:pPr>
                  <w:r w:rsidRPr="00243C2C">
                    <w:rPr>
                      <w:rFonts w:ascii="Calibri" w:hAnsi="Calibri" w:cs="Calibri"/>
                      <w:color w:val="000000"/>
                    </w:rPr>
                    <w:t> </w:t>
                  </w:r>
                </w:p>
              </w:tc>
            </w:tr>
            <w:tr w:rsidR="008F1227" w:rsidRPr="00243C2C" w:rsidTr="00CC65B5">
              <w:trPr>
                <w:trHeight w:val="251"/>
              </w:trPr>
              <w:tc>
                <w:tcPr>
                  <w:tcW w:w="4424" w:type="dxa"/>
                  <w:shd w:val="clear" w:color="auto" w:fill="auto"/>
                  <w:noWrap/>
                  <w:vAlign w:val="center"/>
                  <w:hideMark/>
                </w:tcPr>
                <w:p w:rsidR="008F1227" w:rsidRPr="00243C2C" w:rsidRDefault="008F1227" w:rsidP="00CC65B5">
                  <w:pPr>
                    <w:rPr>
                      <w:rFonts w:ascii="GHEA Grapalat" w:hAnsi="GHEA Grapalat"/>
                      <w:color w:val="000000"/>
                      <w:sz w:val="20"/>
                      <w:szCs w:val="20"/>
                    </w:rPr>
                  </w:pPr>
                  <w:r w:rsidRPr="00243C2C">
                    <w:rPr>
                      <w:rFonts w:ascii="GHEA Grapalat" w:hAnsi="GHEA Grapalat" w:cs="Sylfaen"/>
                      <w:color w:val="000000"/>
                      <w:sz w:val="20"/>
                      <w:szCs w:val="20"/>
                    </w:rPr>
                    <w:t>Պանրագործներ</w:t>
                  </w:r>
                  <w:r w:rsidRPr="00243C2C">
                    <w:rPr>
                      <w:rFonts w:ascii="GHEA Grapalat" w:hAnsi="GHEA Grapalat"/>
                      <w:color w:val="000000"/>
                      <w:sz w:val="20"/>
                      <w:szCs w:val="20"/>
                    </w:rPr>
                    <w:t xml:space="preserve"> </w:t>
                  </w:r>
                  <w:r w:rsidRPr="00243C2C">
                    <w:rPr>
                      <w:rFonts w:ascii="GHEA Grapalat" w:hAnsi="GHEA Grapalat" w:cs="Sylfaen"/>
                      <w:color w:val="000000"/>
                      <w:sz w:val="20"/>
                      <w:szCs w:val="20"/>
                    </w:rPr>
                    <w:t>թաղամաս</w:t>
                  </w:r>
                </w:p>
              </w:tc>
              <w:tc>
                <w:tcPr>
                  <w:tcW w:w="1436" w:type="dxa"/>
                  <w:shd w:val="clear" w:color="auto" w:fill="auto"/>
                  <w:noWrap/>
                  <w:vAlign w:val="center"/>
                  <w:hideMark/>
                </w:tcPr>
                <w:p w:rsidR="008F1227" w:rsidRPr="00243C2C" w:rsidRDefault="008F1227" w:rsidP="00CC65B5">
                  <w:pPr>
                    <w:jc w:val="center"/>
                    <w:rPr>
                      <w:rFonts w:ascii="GHEA Grapalat" w:hAnsi="GHEA Grapalat"/>
                      <w:color w:val="000000"/>
                      <w:sz w:val="20"/>
                      <w:szCs w:val="20"/>
                      <w:lang w:val="hy-AM"/>
                    </w:rPr>
                  </w:pPr>
                  <w:r w:rsidRPr="00243C2C">
                    <w:rPr>
                      <w:rFonts w:ascii="GHEA Grapalat" w:hAnsi="GHEA Grapalat"/>
                      <w:color w:val="000000"/>
                      <w:sz w:val="20"/>
                      <w:szCs w:val="20"/>
                      <w:lang w:val="hy-AM"/>
                    </w:rPr>
                    <w:t>8</w:t>
                  </w:r>
                </w:p>
              </w:tc>
              <w:tc>
                <w:tcPr>
                  <w:tcW w:w="60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80" w:type="dxa"/>
                  <w:shd w:val="clear" w:color="000000" w:fill="808080"/>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6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62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4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80" w:type="dxa"/>
                  <w:shd w:val="clear" w:color="000000" w:fill="808080"/>
                  <w:noWrap/>
                  <w:vAlign w:val="bottom"/>
                  <w:hideMark/>
                </w:tcPr>
                <w:p w:rsidR="008F1227" w:rsidRPr="00243C2C" w:rsidRDefault="008F1227" w:rsidP="00CC65B5">
                  <w:pPr>
                    <w:rPr>
                      <w:rFonts w:ascii="GHEA Grapalat" w:hAnsi="GHEA Grapalat"/>
                      <w:color w:val="000000"/>
                    </w:rPr>
                  </w:pPr>
                  <w:r w:rsidRPr="00243C2C">
                    <w:rPr>
                      <w:rFonts w:ascii="Calibri" w:hAnsi="Calibri" w:cs="Calibri"/>
                      <w:color w:val="000000"/>
                    </w:rPr>
                    <w:t> </w:t>
                  </w:r>
                </w:p>
              </w:tc>
              <w:tc>
                <w:tcPr>
                  <w:tcW w:w="540" w:type="dxa"/>
                  <w:shd w:val="clear" w:color="auto" w:fill="auto"/>
                  <w:noWrap/>
                  <w:vAlign w:val="bottom"/>
                  <w:hideMark/>
                </w:tcPr>
                <w:p w:rsidR="008F1227" w:rsidRPr="00243C2C" w:rsidRDefault="008F1227" w:rsidP="00CC65B5">
                  <w:pPr>
                    <w:rPr>
                      <w:rFonts w:ascii="GHEA Grapalat" w:hAnsi="GHEA Grapalat"/>
                      <w:color w:val="000000"/>
                    </w:rPr>
                  </w:pPr>
                  <w:r w:rsidRPr="00243C2C">
                    <w:rPr>
                      <w:rFonts w:ascii="Calibri" w:hAnsi="Calibri" w:cs="Calibri"/>
                      <w:color w:val="000000"/>
                    </w:rPr>
                    <w:t> </w:t>
                  </w:r>
                </w:p>
              </w:tc>
            </w:tr>
            <w:tr w:rsidR="008F1227" w:rsidRPr="00243C2C" w:rsidTr="00CC65B5">
              <w:trPr>
                <w:trHeight w:val="227"/>
              </w:trPr>
              <w:tc>
                <w:tcPr>
                  <w:tcW w:w="4424" w:type="dxa"/>
                  <w:shd w:val="clear" w:color="auto" w:fill="auto"/>
                  <w:noWrap/>
                  <w:vAlign w:val="center"/>
                  <w:hideMark/>
                </w:tcPr>
                <w:p w:rsidR="008F1227" w:rsidRPr="00243C2C" w:rsidRDefault="008F1227" w:rsidP="00CC65B5">
                  <w:pPr>
                    <w:rPr>
                      <w:rFonts w:ascii="GHEA Grapalat" w:hAnsi="GHEA Grapalat"/>
                      <w:color w:val="000000"/>
                      <w:sz w:val="20"/>
                      <w:szCs w:val="20"/>
                    </w:rPr>
                  </w:pPr>
                  <w:r w:rsidRPr="00243C2C">
                    <w:rPr>
                      <w:rFonts w:ascii="GHEA Grapalat" w:hAnsi="GHEA Grapalat" w:cs="Sylfaen"/>
                      <w:color w:val="000000"/>
                      <w:sz w:val="20"/>
                      <w:szCs w:val="20"/>
                    </w:rPr>
                    <w:t>Քըրք</w:t>
                  </w:r>
                  <w:r w:rsidRPr="00243C2C">
                    <w:rPr>
                      <w:rFonts w:ascii="GHEA Grapalat" w:hAnsi="GHEA Grapalat"/>
                      <w:color w:val="000000"/>
                      <w:sz w:val="20"/>
                      <w:szCs w:val="20"/>
                    </w:rPr>
                    <w:t>-</w:t>
                  </w:r>
                  <w:r w:rsidRPr="00243C2C">
                    <w:rPr>
                      <w:rFonts w:ascii="GHEA Grapalat" w:hAnsi="GHEA Grapalat" w:cs="Sylfaen"/>
                      <w:color w:val="000000"/>
                      <w:sz w:val="20"/>
                      <w:szCs w:val="20"/>
                    </w:rPr>
                    <w:t>Քրքորյան</w:t>
                  </w:r>
                  <w:r w:rsidRPr="00243C2C">
                    <w:rPr>
                      <w:rFonts w:ascii="GHEA Grapalat" w:hAnsi="GHEA Grapalat"/>
                      <w:color w:val="000000"/>
                      <w:sz w:val="20"/>
                      <w:szCs w:val="20"/>
                    </w:rPr>
                    <w:t xml:space="preserve"> </w:t>
                  </w:r>
                  <w:r w:rsidRPr="00243C2C">
                    <w:rPr>
                      <w:rFonts w:ascii="GHEA Grapalat" w:hAnsi="GHEA Grapalat" w:cs="Sylfaen"/>
                      <w:color w:val="000000"/>
                      <w:sz w:val="20"/>
                      <w:szCs w:val="20"/>
                    </w:rPr>
                    <w:t>փողոց</w:t>
                  </w:r>
                </w:p>
              </w:tc>
              <w:tc>
                <w:tcPr>
                  <w:tcW w:w="1436" w:type="dxa"/>
                  <w:shd w:val="clear" w:color="auto" w:fill="auto"/>
                  <w:noWrap/>
                  <w:vAlign w:val="center"/>
                  <w:hideMark/>
                </w:tcPr>
                <w:p w:rsidR="008F1227" w:rsidRPr="00243C2C" w:rsidRDefault="008F1227" w:rsidP="00CC65B5">
                  <w:pPr>
                    <w:jc w:val="center"/>
                    <w:rPr>
                      <w:rFonts w:ascii="GHEA Grapalat" w:hAnsi="GHEA Grapalat"/>
                      <w:color w:val="000000"/>
                      <w:sz w:val="20"/>
                      <w:szCs w:val="20"/>
                      <w:lang w:val="hy-AM"/>
                    </w:rPr>
                  </w:pPr>
                  <w:r w:rsidRPr="00243C2C">
                    <w:rPr>
                      <w:rFonts w:ascii="GHEA Grapalat" w:hAnsi="GHEA Grapalat"/>
                      <w:color w:val="000000"/>
                      <w:sz w:val="20"/>
                      <w:szCs w:val="20"/>
                      <w:lang w:val="hy-AM"/>
                    </w:rPr>
                    <w:t>15</w:t>
                  </w:r>
                </w:p>
              </w:tc>
              <w:tc>
                <w:tcPr>
                  <w:tcW w:w="60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80" w:type="dxa"/>
                  <w:shd w:val="clear" w:color="000000" w:fill="808080"/>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6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62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4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80" w:type="dxa"/>
                  <w:shd w:val="clear" w:color="000000" w:fill="808080"/>
                  <w:noWrap/>
                  <w:vAlign w:val="bottom"/>
                  <w:hideMark/>
                </w:tcPr>
                <w:p w:rsidR="008F1227" w:rsidRPr="00243C2C" w:rsidRDefault="008F1227" w:rsidP="00CC65B5">
                  <w:pPr>
                    <w:rPr>
                      <w:rFonts w:ascii="GHEA Grapalat" w:hAnsi="GHEA Grapalat"/>
                      <w:color w:val="000000"/>
                    </w:rPr>
                  </w:pPr>
                  <w:r w:rsidRPr="00243C2C">
                    <w:rPr>
                      <w:rFonts w:ascii="Calibri" w:hAnsi="Calibri" w:cs="Calibri"/>
                      <w:color w:val="000000"/>
                    </w:rPr>
                    <w:t> </w:t>
                  </w:r>
                </w:p>
              </w:tc>
              <w:tc>
                <w:tcPr>
                  <w:tcW w:w="540" w:type="dxa"/>
                  <w:shd w:val="clear" w:color="auto" w:fill="auto"/>
                  <w:noWrap/>
                  <w:vAlign w:val="bottom"/>
                  <w:hideMark/>
                </w:tcPr>
                <w:p w:rsidR="008F1227" w:rsidRPr="00243C2C" w:rsidRDefault="008F1227" w:rsidP="00CC65B5">
                  <w:pPr>
                    <w:rPr>
                      <w:rFonts w:ascii="GHEA Grapalat" w:hAnsi="GHEA Grapalat"/>
                      <w:color w:val="000000"/>
                    </w:rPr>
                  </w:pPr>
                  <w:r w:rsidRPr="00243C2C">
                    <w:rPr>
                      <w:rFonts w:ascii="Calibri" w:hAnsi="Calibri" w:cs="Calibri"/>
                      <w:color w:val="000000"/>
                    </w:rPr>
                    <w:t> </w:t>
                  </w:r>
                </w:p>
              </w:tc>
            </w:tr>
            <w:tr w:rsidR="008F1227" w:rsidRPr="00243C2C" w:rsidTr="00CC65B5">
              <w:trPr>
                <w:trHeight w:val="203"/>
              </w:trPr>
              <w:tc>
                <w:tcPr>
                  <w:tcW w:w="4424" w:type="dxa"/>
                  <w:shd w:val="clear" w:color="auto" w:fill="auto"/>
                  <w:noWrap/>
                  <w:vAlign w:val="center"/>
                  <w:hideMark/>
                </w:tcPr>
                <w:p w:rsidR="008F1227" w:rsidRPr="00243C2C" w:rsidRDefault="008F1227" w:rsidP="00CC65B5">
                  <w:pPr>
                    <w:rPr>
                      <w:rFonts w:ascii="GHEA Grapalat" w:hAnsi="GHEA Grapalat"/>
                      <w:color w:val="000000"/>
                      <w:sz w:val="20"/>
                      <w:szCs w:val="20"/>
                    </w:rPr>
                  </w:pPr>
                  <w:r w:rsidRPr="00243C2C">
                    <w:rPr>
                      <w:rFonts w:ascii="GHEA Grapalat" w:hAnsi="GHEA Grapalat" w:cs="Sylfaen"/>
                      <w:color w:val="000000"/>
                      <w:sz w:val="20"/>
                      <w:szCs w:val="20"/>
                    </w:rPr>
                    <w:t>Գերմանական</w:t>
                  </w:r>
                  <w:r w:rsidRPr="00243C2C">
                    <w:rPr>
                      <w:rFonts w:ascii="GHEA Grapalat" w:hAnsi="GHEA Grapalat"/>
                      <w:color w:val="000000"/>
                      <w:sz w:val="20"/>
                      <w:szCs w:val="20"/>
                    </w:rPr>
                    <w:t xml:space="preserve"> </w:t>
                  </w:r>
                  <w:r w:rsidRPr="00243C2C">
                    <w:rPr>
                      <w:rFonts w:ascii="GHEA Grapalat" w:hAnsi="GHEA Grapalat" w:cs="Sylfaen"/>
                      <w:color w:val="000000"/>
                      <w:sz w:val="20"/>
                      <w:szCs w:val="20"/>
                    </w:rPr>
                    <w:t>թաղամաս</w:t>
                  </w:r>
                </w:p>
              </w:tc>
              <w:tc>
                <w:tcPr>
                  <w:tcW w:w="1436" w:type="dxa"/>
                  <w:shd w:val="clear" w:color="auto" w:fill="auto"/>
                  <w:noWrap/>
                  <w:vAlign w:val="center"/>
                  <w:hideMark/>
                </w:tcPr>
                <w:p w:rsidR="008F1227" w:rsidRPr="00243C2C" w:rsidRDefault="008F1227" w:rsidP="00CC65B5">
                  <w:pPr>
                    <w:jc w:val="center"/>
                    <w:rPr>
                      <w:rFonts w:ascii="GHEA Grapalat" w:hAnsi="GHEA Grapalat"/>
                      <w:color w:val="000000"/>
                      <w:sz w:val="20"/>
                      <w:szCs w:val="20"/>
                      <w:lang w:val="hy-AM"/>
                    </w:rPr>
                  </w:pPr>
                  <w:r w:rsidRPr="00243C2C">
                    <w:rPr>
                      <w:rFonts w:ascii="GHEA Grapalat" w:hAnsi="GHEA Grapalat"/>
                      <w:color w:val="000000"/>
                      <w:sz w:val="20"/>
                      <w:szCs w:val="20"/>
                      <w:lang w:val="hy-AM"/>
                    </w:rPr>
                    <w:t>3</w:t>
                  </w:r>
                </w:p>
              </w:tc>
              <w:tc>
                <w:tcPr>
                  <w:tcW w:w="60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80" w:type="dxa"/>
                  <w:shd w:val="clear" w:color="000000" w:fill="808080"/>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6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62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4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80" w:type="dxa"/>
                  <w:shd w:val="clear" w:color="000000" w:fill="808080"/>
                  <w:noWrap/>
                  <w:vAlign w:val="bottom"/>
                  <w:hideMark/>
                </w:tcPr>
                <w:p w:rsidR="008F1227" w:rsidRPr="00243C2C" w:rsidRDefault="008F1227" w:rsidP="00CC65B5">
                  <w:pPr>
                    <w:rPr>
                      <w:rFonts w:ascii="GHEA Grapalat" w:hAnsi="GHEA Grapalat"/>
                      <w:color w:val="000000"/>
                    </w:rPr>
                  </w:pPr>
                  <w:r w:rsidRPr="00243C2C">
                    <w:rPr>
                      <w:rFonts w:ascii="Calibri" w:hAnsi="Calibri" w:cs="Calibri"/>
                      <w:color w:val="000000"/>
                    </w:rPr>
                    <w:t> </w:t>
                  </w:r>
                </w:p>
              </w:tc>
              <w:tc>
                <w:tcPr>
                  <w:tcW w:w="540" w:type="dxa"/>
                  <w:shd w:val="clear" w:color="auto" w:fill="auto"/>
                  <w:noWrap/>
                  <w:vAlign w:val="bottom"/>
                  <w:hideMark/>
                </w:tcPr>
                <w:p w:rsidR="008F1227" w:rsidRPr="00243C2C" w:rsidRDefault="008F1227" w:rsidP="00CC65B5">
                  <w:pPr>
                    <w:rPr>
                      <w:rFonts w:ascii="GHEA Grapalat" w:hAnsi="GHEA Grapalat"/>
                      <w:color w:val="000000"/>
                    </w:rPr>
                  </w:pPr>
                  <w:r w:rsidRPr="00243C2C">
                    <w:rPr>
                      <w:rFonts w:ascii="Calibri" w:hAnsi="Calibri" w:cs="Calibri"/>
                      <w:color w:val="000000"/>
                    </w:rPr>
                    <w:t> </w:t>
                  </w:r>
                </w:p>
              </w:tc>
            </w:tr>
            <w:tr w:rsidR="008F1227" w:rsidRPr="00243C2C" w:rsidTr="00CC65B5">
              <w:trPr>
                <w:trHeight w:val="193"/>
              </w:trPr>
              <w:tc>
                <w:tcPr>
                  <w:tcW w:w="4424" w:type="dxa"/>
                  <w:shd w:val="clear" w:color="auto" w:fill="auto"/>
                  <w:noWrap/>
                  <w:vAlign w:val="center"/>
                  <w:hideMark/>
                </w:tcPr>
                <w:p w:rsidR="008F1227" w:rsidRPr="00243C2C" w:rsidRDefault="008F1227" w:rsidP="00CC65B5">
                  <w:pPr>
                    <w:rPr>
                      <w:rFonts w:ascii="GHEA Grapalat" w:hAnsi="GHEA Grapalat"/>
                      <w:color w:val="000000"/>
                      <w:sz w:val="20"/>
                      <w:szCs w:val="20"/>
                    </w:rPr>
                  </w:pPr>
                  <w:r w:rsidRPr="00243C2C">
                    <w:rPr>
                      <w:rFonts w:ascii="GHEA Grapalat" w:hAnsi="GHEA Grapalat" w:cs="Sylfaen"/>
                      <w:color w:val="000000"/>
                      <w:sz w:val="20"/>
                      <w:szCs w:val="20"/>
                    </w:rPr>
                    <w:t>Բանավան</w:t>
                  </w:r>
                  <w:r w:rsidRPr="00243C2C">
                    <w:rPr>
                      <w:rFonts w:ascii="GHEA Grapalat" w:hAnsi="GHEA Grapalat"/>
                      <w:color w:val="000000"/>
                      <w:sz w:val="20"/>
                      <w:szCs w:val="20"/>
                    </w:rPr>
                    <w:t xml:space="preserve"> </w:t>
                  </w:r>
                  <w:r w:rsidRPr="00243C2C">
                    <w:rPr>
                      <w:rFonts w:ascii="GHEA Grapalat" w:hAnsi="GHEA Grapalat" w:cs="Sylfaen"/>
                      <w:color w:val="000000"/>
                      <w:sz w:val="20"/>
                      <w:szCs w:val="20"/>
                    </w:rPr>
                    <w:t>թաղամաս</w:t>
                  </w:r>
                </w:p>
              </w:tc>
              <w:tc>
                <w:tcPr>
                  <w:tcW w:w="1436" w:type="dxa"/>
                  <w:shd w:val="clear" w:color="auto" w:fill="auto"/>
                  <w:noWrap/>
                  <w:vAlign w:val="center"/>
                  <w:hideMark/>
                </w:tcPr>
                <w:p w:rsidR="008F1227" w:rsidRPr="00243C2C" w:rsidRDefault="008F1227" w:rsidP="00CC65B5">
                  <w:pPr>
                    <w:jc w:val="center"/>
                    <w:rPr>
                      <w:rFonts w:ascii="GHEA Grapalat" w:hAnsi="GHEA Grapalat"/>
                      <w:color w:val="000000"/>
                      <w:sz w:val="20"/>
                      <w:szCs w:val="20"/>
                      <w:lang w:val="hy-AM"/>
                    </w:rPr>
                  </w:pPr>
                  <w:r w:rsidRPr="00243C2C">
                    <w:rPr>
                      <w:rFonts w:ascii="GHEA Grapalat" w:hAnsi="GHEA Grapalat"/>
                      <w:color w:val="000000"/>
                      <w:sz w:val="20"/>
                      <w:szCs w:val="20"/>
                      <w:lang w:val="hy-AM"/>
                    </w:rPr>
                    <w:t>4</w:t>
                  </w:r>
                </w:p>
              </w:tc>
              <w:tc>
                <w:tcPr>
                  <w:tcW w:w="60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80" w:type="dxa"/>
                  <w:shd w:val="clear" w:color="000000" w:fill="808080"/>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6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62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4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80" w:type="dxa"/>
                  <w:shd w:val="clear" w:color="000000" w:fill="808080"/>
                  <w:noWrap/>
                  <w:vAlign w:val="bottom"/>
                  <w:hideMark/>
                </w:tcPr>
                <w:p w:rsidR="008F1227" w:rsidRPr="00243C2C" w:rsidRDefault="008F1227" w:rsidP="00CC65B5">
                  <w:pPr>
                    <w:rPr>
                      <w:rFonts w:ascii="GHEA Grapalat" w:hAnsi="GHEA Grapalat"/>
                      <w:color w:val="000000"/>
                    </w:rPr>
                  </w:pPr>
                  <w:r w:rsidRPr="00243C2C">
                    <w:rPr>
                      <w:rFonts w:ascii="Calibri" w:hAnsi="Calibri" w:cs="Calibri"/>
                      <w:color w:val="000000"/>
                    </w:rPr>
                    <w:t> </w:t>
                  </w:r>
                </w:p>
              </w:tc>
              <w:tc>
                <w:tcPr>
                  <w:tcW w:w="540" w:type="dxa"/>
                  <w:shd w:val="clear" w:color="auto" w:fill="auto"/>
                  <w:noWrap/>
                  <w:vAlign w:val="bottom"/>
                  <w:hideMark/>
                </w:tcPr>
                <w:p w:rsidR="008F1227" w:rsidRPr="00243C2C" w:rsidRDefault="008F1227" w:rsidP="00CC65B5">
                  <w:pPr>
                    <w:rPr>
                      <w:rFonts w:ascii="GHEA Grapalat" w:hAnsi="GHEA Grapalat"/>
                      <w:color w:val="000000"/>
                    </w:rPr>
                  </w:pPr>
                  <w:r w:rsidRPr="00243C2C">
                    <w:rPr>
                      <w:rFonts w:ascii="Calibri" w:hAnsi="Calibri" w:cs="Calibri"/>
                      <w:color w:val="000000"/>
                    </w:rPr>
                    <w:t> </w:t>
                  </w:r>
                </w:p>
              </w:tc>
            </w:tr>
            <w:tr w:rsidR="008F1227" w:rsidRPr="00243C2C" w:rsidTr="00CC65B5">
              <w:trPr>
                <w:trHeight w:val="65"/>
              </w:trPr>
              <w:tc>
                <w:tcPr>
                  <w:tcW w:w="4424" w:type="dxa"/>
                  <w:shd w:val="clear" w:color="auto" w:fill="auto"/>
                  <w:noWrap/>
                  <w:vAlign w:val="center"/>
                  <w:hideMark/>
                </w:tcPr>
                <w:p w:rsidR="008F1227" w:rsidRPr="00243C2C" w:rsidRDefault="008F1227" w:rsidP="00CC65B5">
                  <w:pPr>
                    <w:rPr>
                      <w:rFonts w:ascii="GHEA Grapalat" w:hAnsi="GHEA Grapalat"/>
                      <w:color w:val="000000"/>
                      <w:sz w:val="20"/>
                      <w:szCs w:val="20"/>
                    </w:rPr>
                  </w:pPr>
                  <w:r w:rsidRPr="00243C2C">
                    <w:rPr>
                      <w:rFonts w:ascii="GHEA Grapalat" w:hAnsi="GHEA Grapalat" w:cs="Sylfaen"/>
                      <w:color w:val="000000"/>
                      <w:sz w:val="20"/>
                      <w:szCs w:val="20"/>
                    </w:rPr>
                    <w:t>Տաշիր</w:t>
                  </w:r>
                  <w:r w:rsidRPr="00243C2C">
                    <w:rPr>
                      <w:rFonts w:ascii="GHEA Grapalat" w:hAnsi="GHEA Grapalat"/>
                      <w:color w:val="000000"/>
                      <w:sz w:val="20"/>
                      <w:szCs w:val="20"/>
                    </w:rPr>
                    <w:t xml:space="preserve"> </w:t>
                  </w:r>
                  <w:r w:rsidRPr="00243C2C">
                    <w:rPr>
                      <w:rFonts w:ascii="GHEA Grapalat" w:hAnsi="GHEA Grapalat" w:cs="Sylfaen"/>
                      <w:color w:val="000000"/>
                      <w:sz w:val="20"/>
                      <w:szCs w:val="20"/>
                    </w:rPr>
                    <w:t>թաղամաս</w:t>
                  </w:r>
                </w:p>
              </w:tc>
              <w:tc>
                <w:tcPr>
                  <w:tcW w:w="1436" w:type="dxa"/>
                  <w:shd w:val="clear" w:color="auto" w:fill="auto"/>
                  <w:noWrap/>
                  <w:vAlign w:val="center"/>
                  <w:hideMark/>
                </w:tcPr>
                <w:p w:rsidR="008F1227" w:rsidRPr="00243C2C" w:rsidRDefault="008F1227" w:rsidP="00CC65B5">
                  <w:pPr>
                    <w:jc w:val="center"/>
                    <w:rPr>
                      <w:rFonts w:ascii="GHEA Grapalat" w:hAnsi="GHEA Grapalat"/>
                      <w:color w:val="000000"/>
                      <w:sz w:val="20"/>
                      <w:szCs w:val="20"/>
                      <w:lang w:val="hy-AM"/>
                    </w:rPr>
                  </w:pPr>
                  <w:r w:rsidRPr="00243C2C">
                    <w:rPr>
                      <w:rFonts w:ascii="GHEA Grapalat" w:hAnsi="GHEA Grapalat"/>
                      <w:color w:val="000000"/>
                      <w:sz w:val="20"/>
                      <w:szCs w:val="20"/>
                      <w:lang w:val="hy-AM"/>
                    </w:rPr>
                    <w:t>6</w:t>
                  </w:r>
                </w:p>
              </w:tc>
              <w:tc>
                <w:tcPr>
                  <w:tcW w:w="600" w:type="dxa"/>
                  <w:shd w:val="clear" w:color="000000" w:fill="808080"/>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8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6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620" w:type="dxa"/>
                  <w:shd w:val="clear" w:color="000000" w:fill="808080"/>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4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80" w:type="dxa"/>
                  <w:shd w:val="clear" w:color="auto" w:fill="auto"/>
                  <w:noWrap/>
                  <w:vAlign w:val="bottom"/>
                  <w:hideMark/>
                </w:tcPr>
                <w:p w:rsidR="008F1227" w:rsidRPr="00243C2C" w:rsidRDefault="008F1227" w:rsidP="00CC65B5">
                  <w:pPr>
                    <w:rPr>
                      <w:rFonts w:ascii="GHEA Grapalat" w:hAnsi="GHEA Grapalat"/>
                      <w:color w:val="000000"/>
                    </w:rPr>
                  </w:pPr>
                  <w:r w:rsidRPr="00243C2C">
                    <w:rPr>
                      <w:rFonts w:ascii="Calibri" w:hAnsi="Calibri" w:cs="Calibri"/>
                      <w:color w:val="000000"/>
                    </w:rPr>
                    <w:t> </w:t>
                  </w:r>
                </w:p>
              </w:tc>
              <w:tc>
                <w:tcPr>
                  <w:tcW w:w="540" w:type="dxa"/>
                  <w:shd w:val="clear" w:color="auto" w:fill="auto"/>
                  <w:noWrap/>
                  <w:vAlign w:val="bottom"/>
                  <w:hideMark/>
                </w:tcPr>
                <w:p w:rsidR="008F1227" w:rsidRPr="00243C2C" w:rsidRDefault="008F1227" w:rsidP="00CC65B5">
                  <w:pPr>
                    <w:rPr>
                      <w:rFonts w:ascii="GHEA Grapalat" w:hAnsi="GHEA Grapalat"/>
                      <w:color w:val="000000"/>
                    </w:rPr>
                  </w:pPr>
                  <w:r w:rsidRPr="00243C2C">
                    <w:rPr>
                      <w:rFonts w:ascii="Calibri" w:hAnsi="Calibri" w:cs="Calibri"/>
                      <w:color w:val="000000"/>
                    </w:rPr>
                    <w:t> </w:t>
                  </w:r>
                </w:p>
              </w:tc>
            </w:tr>
            <w:tr w:rsidR="008F1227" w:rsidRPr="00243C2C" w:rsidTr="00CC65B5">
              <w:trPr>
                <w:trHeight w:val="65"/>
              </w:trPr>
              <w:tc>
                <w:tcPr>
                  <w:tcW w:w="4424" w:type="dxa"/>
                  <w:shd w:val="clear" w:color="auto" w:fill="auto"/>
                  <w:noWrap/>
                  <w:vAlign w:val="center"/>
                  <w:hideMark/>
                </w:tcPr>
                <w:p w:rsidR="008F1227" w:rsidRPr="00243C2C" w:rsidRDefault="008F1227" w:rsidP="00CC65B5">
                  <w:pPr>
                    <w:rPr>
                      <w:rFonts w:ascii="GHEA Grapalat" w:hAnsi="GHEA Grapalat"/>
                      <w:color w:val="000000"/>
                      <w:sz w:val="20"/>
                      <w:szCs w:val="20"/>
                    </w:rPr>
                  </w:pPr>
                  <w:r w:rsidRPr="00243C2C">
                    <w:rPr>
                      <w:rFonts w:ascii="GHEA Grapalat" w:hAnsi="GHEA Grapalat" w:cs="Sylfaen"/>
                      <w:color w:val="000000"/>
                      <w:sz w:val="20"/>
                      <w:szCs w:val="20"/>
                    </w:rPr>
                    <w:t>Առափնյա</w:t>
                  </w:r>
                  <w:r w:rsidRPr="00243C2C">
                    <w:rPr>
                      <w:rFonts w:ascii="GHEA Grapalat" w:hAnsi="GHEA Grapalat"/>
                      <w:color w:val="000000"/>
                      <w:sz w:val="20"/>
                      <w:szCs w:val="20"/>
                    </w:rPr>
                    <w:t xml:space="preserve"> </w:t>
                  </w:r>
                  <w:r w:rsidRPr="00243C2C">
                    <w:rPr>
                      <w:rFonts w:ascii="GHEA Grapalat" w:hAnsi="GHEA Grapalat" w:cs="Sylfaen"/>
                      <w:color w:val="000000"/>
                      <w:sz w:val="20"/>
                      <w:szCs w:val="20"/>
                    </w:rPr>
                    <w:t>թաղամաս</w:t>
                  </w:r>
                </w:p>
              </w:tc>
              <w:tc>
                <w:tcPr>
                  <w:tcW w:w="1436" w:type="dxa"/>
                  <w:shd w:val="clear" w:color="auto" w:fill="auto"/>
                  <w:noWrap/>
                  <w:vAlign w:val="center"/>
                  <w:hideMark/>
                </w:tcPr>
                <w:p w:rsidR="008F1227" w:rsidRPr="00243C2C" w:rsidRDefault="008F1227" w:rsidP="00CC65B5">
                  <w:pPr>
                    <w:jc w:val="center"/>
                    <w:rPr>
                      <w:rFonts w:ascii="GHEA Grapalat" w:hAnsi="GHEA Grapalat"/>
                      <w:color w:val="000000"/>
                      <w:sz w:val="20"/>
                      <w:szCs w:val="20"/>
                      <w:lang w:val="hy-AM"/>
                    </w:rPr>
                  </w:pPr>
                  <w:r w:rsidRPr="00243C2C">
                    <w:rPr>
                      <w:rFonts w:ascii="GHEA Grapalat" w:hAnsi="GHEA Grapalat"/>
                      <w:color w:val="000000"/>
                      <w:sz w:val="20"/>
                      <w:szCs w:val="20"/>
                      <w:lang w:val="hy-AM"/>
                    </w:rPr>
                    <w:t>16</w:t>
                  </w:r>
                </w:p>
              </w:tc>
              <w:tc>
                <w:tcPr>
                  <w:tcW w:w="60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80" w:type="dxa"/>
                  <w:shd w:val="clear" w:color="000000" w:fill="808080"/>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6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62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4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80" w:type="dxa"/>
                  <w:shd w:val="clear" w:color="000000" w:fill="808080"/>
                  <w:noWrap/>
                  <w:vAlign w:val="bottom"/>
                  <w:hideMark/>
                </w:tcPr>
                <w:p w:rsidR="008F1227" w:rsidRPr="00243C2C" w:rsidRDefault="008F1227" w:rsidP="00CC65B5">
                  <w:pPr>
                    <w:rPr>
                      <w:rFonts w:ascii="GHEA Grapalat" w:hAnsi="GHEA Grapalat"/>
                      <w:color w:val="000000"/>
                    </w:rPr>
                  </w:pPr>
                  <w:r w:rsidRPr="00243C2C">
                    <w:rPr>
                      <w:rFonts w:ascii="Calibri" w:hAnsi="Calibri" w:cs="Calibri"/>
                      <w:color w:val="000000"/>
                    </w:rPr>
                    <w:t> </w:t>
                  </w:r>
                </w:p>
              </w:tc>
              <w:tc>
                <w:tcPr>
                  <w:tcW w:w="540" w:type="dxa"/>
                  <w:shd w:val="clear" w:color="auto" w:fill="auto"/>
                  <w:noWrap/>
                  <w:vAlign w:val="bottom"/>
                  <w:hideMark/>
                </w:tcPr>
                <w:p w:rsidR="008F1227" w:rsidRPr="00243C2C" w:rsidRDefault="008F1227" w:rsidP="00CC65B5">
                  <w:pPr>
                    <w:rPr>
                      <w:rFonts w:ascii="GHEA Grapalat" w:hAnsi="GHEA Grapalat"/>
                      <w:color w:val="000000"/>
                    </w:rPr>
                  </w:pPr>
                  <w:r w:rsidRPr="00243C2C">
                    <w:rPr>
                      <w:rFonts w:ascii="Calibri" w:hAnsi="Calibri" w:cs="Calibri"/>
                      <w:color w:val="000000"/>
                    </w:rPr>
                    <w:t> </w:t>
                  </w:r>
                </w:p>
              </w:tc>
            </w:tr>
            <w:tr w:rsidR="008F1227" w:rsidRPr="00243C2C" w:rsidTr="00CC65B5">
              <w:trPr>
                <w:trHeight w:val="263"/>
              </w:trPr>
              <w:tc>
                <w:tcPr>
                  <w:tcW w:w="4424" w:type="dxa"/>
                  <w:shd w:val="clear" w:color="auto" w:fill="auto"/>
                  <w:vAlign w:val="center"/>
                  <w:hideMark/>
                </w:tcPr>
                <w:p w:rsidR="008F1227" w:rsidRPr="00243C2C" w:rsidRDefault="008F1227" w:rsidP="00CC65B5">
                  <w:pPr>
                    <w:rPr>
                      <w:rFonts w:ascii="GHEA Grapalat" w:hAnsi="GHEA Grapalat"/>
                      <w:color w:val="000000"/>
                      <w:sz w:val="20"/>
                      <w:szCs w:val="20"/>
                      <w:lang w:val="hy-AM"/>
                    </w:rPr>
                  </w:pPr>
                  <w:r w:rsidRPr="00243C2C">
                    <w:rPr>
                      <w:rFonts w:ascii="GHEA Grapalat" w:hAnsi="GHEA Grapalat" w:cs="Sylfaen"/>
                      <w:color w:val="000000"/>
                      <w:sz w:val="20"/>
                      <w:szCs w:val="20"/>
                    </w:rPr>
                    <w:t>Մուրացան</w:t>
                  </w:r>
                  <w:r w:rsidRPr="00243C2C">
                    <w:rPr>
                      <w:rFonts w:ascii="GHEA Grapalat" w:hAnsi="GHEA Grapalat"/>
                      <w:color w:val="000000"/>
                      <w:sz w:val="20"/>
                      <w:szCs w:val="20"/>
                    </w:rPr>
                    <w:t xml:space="preserve">, </w:t>
                  </w:r>
                  <w:r w:rsidRPr="00243C2C">
                    <w:rPr>
                      <w:rFonts w:ascii="GHEA Grapalat" w:hAnsi="GHEA Grapalat" w:cs="Sylfaen"/>
                      <w:color w:val="000000"/>
                      <w:sz w:val="20"/>
                      <w:szCs w:val="20"/>
                    </w:rPr>
                    <w:t>Տեր</w:t>
                  </w:r>
                  <w:r w:rsidRPr="00243C2C">
                    <w:rPr>
                      <w:rFonts w:ascii="GHEA Grapalat" w:hAnsi="GHEA Grapalat"/>
                      <w:color w:val="000000"/>
                      <w:sz w:val="20"/>
                      <w:szCs w:val="20"/>
                    </w:rPr>
                    <w:t>-</w:t>
                  </w:r>
                  <w:r w:rsidRPr="00243C2C">
                    <w:rPr>
                      <w:rFonts w:ascii="GHEA Grapalat" w:hAnsi="GHEA Grapalat" w:cs="Sylfaen"/>
                      <w:color w:val="000000"/>
                      <w:sz w:val="20"/>
                      <w:szCs w:val="20"/>
                    </w:rPr>
                    <w:t>Սիմոնյան</w:t>
                  </w:r>
                  <w:r w:rsidRPr="00243C2C">
                    <w:rPr>
                      <w:rFonts w:ascii="GHEA Grapalat" w:hAnsi="GHEA Grapalat"/>
                      <w:color w:val="000000"/>
                      <w:sz w:val="20"/>
                      <w:szCs w:val="20"/>
                    </w:rPr>
                    <w:t xml:space="preserve"> </w:t>
                  </w:r>
                  <w:r w:rsidRPr="00243C2C">
                    <w:rPr>
                      <w:rFonts w:ascii="GHEA Grapalat" w:hAnsi="GHEA Grapalat" w:cs="Sylfaen"/>
                      <w:color w:val="000000"/>
                      <w:sz w:val="20"/>
                      <w:szCs w:val="20"/>
                    </w:rPr>
                    <w:t>փողոցներ</w:t>
                  </w:r>
                  <w:r w:rsidRPr="00243C2C">
                    <w:rPr>
                      <w:rFonts w:ascii="GHEA Grapalat" w:hAnsi="GHEA Grapalat"/>
                      <w:color w:val="000000"/>
                      <w:sz w:val="20"/>
                      <w:szCs w:val="20"/>
                    </w:rPr>
                    <w:t xml:space="preserve">, </w:t>
                  </w:r>
                  <w:r w:rsidRPr="00243C2C">
                    <w:rPr>
                      <w:rFonts w:ascii="GHEA Grapalat" w:hAnsi="GHEA Grapalat" w:cs="Sylfaen"/>
                      <w:color w:val="000000"/>
                      <w:sz w:val="20"/>
                      <w:szCs w:val="20"/>
                    </w:rPr>
                    <w:t>Շիրակի</w:t>
                  </w:r>
                  <w:r w:rsidRPr="00243C2C">
                    <w:rPr>
                      <w:rFonts w:ascii="GHEA Grapalat" w:hAnsi="GHEA Grapalat"/>
                      <w:color w:val="000000"/>
                      <w:sz w:val="20"/>
                      <w:szCs w:val="20"/>
                    </w:rPr>
                    <w:t xml:space="preserve"> </w:t>
                  </w:r>
                  <w:r w:rsidRPr="00243C2C">
                    <w:rPr>
                      <w:rFonts w:ascii="GHEA Grapalat" w:hAnsi="GHEA Grapalat" w:cs="Sylfaen"/>
                      <w:color w:val="000000"/>
                      <w:sz w:val="20"/>
                      <w:szCs w:val="20"/>
                    </w:rPr>
                    <w:t>և</w:t>
                  </w:r>
                  <w:r w:rsidRPr="00243C2C">
                    <w:rPr>
                      <w:rFonts w:ascii="GHEA Grapalat" w:hAnsi="GHEA Grapalat"/>
                      <w:color w:val="000000"/>
                      <w:sz w:val="20"/>
                      <w:szCs w:val="20"/>
                    </w:rPr>
                    <w:t xml:space="preserve"> </w:t>
                  </w:r>
                  <w:r w:rsidRPr="00243C2C">
                    <w:rPr>
                      <w:rFonts w:ascii="GHEA Grapalat" w:hAnsi="GHEA Grapalat" w:cs="Sylfaen"/>
                      <w:color w:val="000000"/>
                      <w:sz w:val="20"/>
                      <w:szCs w:val="20"/>
                    </w:rPr>
                    <w:t>Վանաձորի</w:t>
                  </w:r>
                  <w:r w:rsidRPr="00243C2C">
                    <w:rPr>
                      <w:rFonts w:ascii="GHEA Grapalat" w:hAnsi="GHEA Grapalat"/>
                      <w:color w:val="000000"/>
                      <w:sz w:val="20"/>
                      <w:szCs w:val="20"/>
                    </w:rPr>
                    <w:t xml:space="preserve"> </w:t>
                  </w:r>
                  <w:r w:rsidRPr="00243C2C">
                    <w:rPr>
                      <w:rFonts w:ascii="GHEA Grapalat" w:hAnsi="GHEA Grapalat" w:cs="Sylfaen"/>
                      <w:color w:val="000000"/>
                      <w:sz w:val="20"/>
                      <w:szCs w:val="20"/>
                    </w:rPr>
                    <w:t>խճուղիներ</w:t>
                  </w:r>
                  <w:r w:rsidRPr="00243C2C">
                    <w:rPr>
                      <w:rFonts w:ascii="GHEA Grapalat" w:hAnsi="GHEA Grapalat"/>
                      <w:color w:val="000000"/>
                      <w:sz w:val="20"/>
                      <w:szCs w:val="20"/>
                    </w:rPr>
                    <w:t xml:space="preserve">, </w:t>
                  </w:r>
                  <w:r w:rsidRPr="00243C2C">
                    <w:rPr>
                      <w:rFonts w:ascii="GHEA Grapalat" w:hAnsi="GHEA Grapalat" w:cs="Sylfaen"/>
                      <w:color w:val="000000"/>
                      <w:sz w:val="20"/>
                      <w:szCs w:val="20"/>
                    </w:rPr>
                    <w:t>Փյունիկ</w:t>
                  </w:r>
                  <w:r w:rsidRPr="00243C2C">
                    <w:rPr>
                      <w:rFonts w:ascii="GHEA Grapalat" w:hAnsi="GHEA Grapalat" w:cs="Sylfaen"/>
                      <w:color w:val="000000"/>
                      <w:sz w:val="20"/>
                      <w:szCs w:val="20"/>
                      <w:lang w:val="hy-AM"/>
                    </w:rPr>
                    <w:t xml:space="preserve"> և Օդկայան</w:t>
                  </w:r>
                  <w:r w:rsidRPr="00243C2C">
                    <w:rPr>
                      <w:rFonts w:ascii="GHEA Grapalat" w:hAnsi="GHEA Grapalat"/>
                      <w:color w:val="000000"/>
                      <w:sz w:val="20"/>
                      <w:szCs w:val="20"/>
                    </w:rPr>
                    <w:t xml:space="preserve"> </w:t>
                  </w:r>
                  <w:r w:rsidRPr="00243C2C">
                    <w:rPr>
                      <w:rFonts w:ascii="GHEA Grapalat" w:hAnsi="GHEA Grapalat" w:cs="Sylfaen"/>
                      <w:color w:val="000000"/>
                      <w:sz w:val="20"/>
                      <w:szCs w:val="20"/>
                    </w:rPr>
                    <w:t>թաղամաս</w:t>
                  </w:r>
                  <w:r w:rsidRPr="00243C2C">
                    <w:rPr>
                      <w:rFonts w:ascii="GHEA Grapalat" w:hAnsi="GHEA Grapalat" w:cs="Sylfaen"/>
                      <w:color w:val="000000"/>
                      <w:sz w:val="20"/>
                      <w:szCs w:val="20"/>
                      <w:lang w:val="hy-AM"/>
                    </w:rPr>
                    <w:t>եր</w:t>
                  </w:r>
                </w:p>
              </w:tc>
              <w:tc>
                <w:tcPr>
                  <w:tcW w:w="1436" w:type="dxa"/>
                  <w:shd w:val="clear" w:color="auto" w:fill="auto"/>
                  <w:noWrap/>
                  <w:vAlign w:val="center"/>
                  <w:hideMark/>
                </w:tcPr>
                <w:p w:rsidR="008F1227" w:rsidRPr="00243C2C" w:rsidRDefault="008F1227" w:rsidP="00CC65B5">
                  <w:pPr>
                    <w:jc w:val="center"/>
                    <w:rPr>
                      <w:rFonts w:ascii="GHEA Grapalat" w:hAnsi="GHEA Grapalat"/>
                      <w:color w:val="000000"/>
                      <w:sz w:val="20"/>
                      <w:szCs w:val="20"/>
                      <w:lang w:val="hy-AM"/>
                    </w:rPr>
                  </w:pPr>
                  <w:r w:rsidRPr="00243C2C">
                    <w:rPr>
                      <w:rFonts w:ascii="GHEA Grapalat" w:hAnsi="GHEA Grapalat"/>
                      <w:color w:val="000000"/>
                      <w:sz w:val="20"/>
                      <w:szCs w:val="20"/>
                    </w:rPr>
                    <w:t>4</w:t>
                  </w:r>
                  <w:r w:rsidRPr="00243C2C">
                    <w:rPr>
                      <w:rFonts w:ascii="GHEA Grapalat" w:hAnsi="GHEA Grapalat"/>
                      <w:color w:val="000000"/>
                      <w:sz w:val="20"/>
                      <w:szCs w:val="20"/>
                      <w:lang w:val="hy-AM"/>
                    </w:rPr>
                    <w:t>6</w:t>
                  </w:r>
                </w:p>
              </w:tc>
              <w:tc>
                <w:tcPr>
                  <w:tcW w:w="600" w:type="dxa"/>
                  <w:shd w:val="clear" w:color="000000" w:fill="808080"/>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8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60" w:type="dxa"/>
                  <w:shd w:val="clear" w:color="auto" w:fill="FFFFFF"/>
                  <w:noWrap/>
                  <w:vAlign w:val="bottom"/>
                  <w:hideMark/>
                </w:tcPr>
                <w:p w:rsidR="008F1227" w:rsidRPr="00243C2C" w:rsidRDefault="008F1227" w:rsidP="00CC65B5">
                  <w:pPr>
                    <w:rPr>
                      <w:rFonts w:ascii="GHEA Grapalat" w:hAnsi="GHEA Grapalat"/>
                      <w:color w:val="FFFFFF"/>
                      <w:sz w:val="20"/>
                      <w:szCs w:val="20"/>
                      <w:highlight w:val="black"/>
                    </w:rPr>
                  </w:pPr>
                </w:p>
              </w:tc>
              <w:tc>
                <w:tcPr>
                  <w:tcW w:w="620" w:type="dxa"/>
                  <w:shd w:val="clear" w:color="auto" w:fill="auto"/>
                  <w:noWrap/>
                  <w:vAlign w:val="bottom"/>
                  <w:hideMark/>
                </w:tcPr>
                <w:p w:rsidR="008F1227" w:rsidRPr="00243C2C" w:rsidRDefault="008F1227" w:rsidP="00CC65B5">
                  <w:pPr>
                    <w:rPr>
                      <w:rFonts w:ascii="GHEA Grapalat" w:hAnsi="GHEA Grapalat"/>
                    </w:rPr>
                  </w:pPr>
                  <w:r w:rsidRPr="00243C2C">
                    <w:rPr>
                      <w:rFonts w:ascii="Calibri" w:hAnsi="Calibri" w:cs="Calibri"/>
                    </w:rPr>
                    <w:t> </w:t>
                  </w:r>
                </w:p>
              </w:tc>
              <w:tc>
                <w:tcPr>
                  <w:tcW w:w="540" w:type="dxa"/>
                  <w:shd w:val="clear" w:color="000000" w:fill="808080"/>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80" w:type="dxa"/>
                  <w:shd w:val="clear" w:color="auto" w:fill="auto"/>
                  <w:noWrap/>
                  <w:vAlign w:val="bottom"/>
                  <w:hideMark/>
                </w:tcPr>
                <w:p w:rsidR="008F1227" w:rsidRPr="00243C2C" w:rsidRDefault="008F1227" w:rsidP="00CC65B5">
                  <w:pPr>
                    <w:rPr>
                      <w:rFonts w:ascii="GHEA Grapalat" w:hAnsi="GHEA Grapalat"/>
                      <w:color w:val="000000"/>
                    </w:rPr>
                  </w:pPr>
                  <w:r w:rsidRPr="00243C2C">
                    <w:rPr>
                      <w:rFonts w:ascii="Calibri" w:hAnsi="Calibri" w:cs="Calibri"/>
                      <w:color w:val="000000"/>
                    </w:rPr>
                    <w:t> </w:t>
                  </w:r>
                </w:p>
              </w:tc>
              <w:tc>
                <w:tcPr>
                  <w:tcW w:w="540" w:type="dxa"/>
                  <w:shd w:val="clear" w:color="auto" w:fill="auto"/>
                  <w:noWrap/>
                  <w:vAlign w:val="bottom"/>
                  <w:hideMark/>
                </w:tcPr>
                <w:p w:rsidR="008F1227" w:rsidRPr="00243C2C" w:rsidRDefault="008F1227" w:rsidP="00CC65B5">
                  <w:pPr>
                    <w:rPr>
                      <w:rFonts w:ascii="GHEA Grapalat" w:hAnsi="GHEA Grapalat"/>
                      <w:color w:val="000000"/>
                    </w:rPr>
                  </w:pPr>
                  <w:r w:rsidRPr="00243C2C">
                    <w:rPr>
                      <w:rFonts w:ascii="Calibri" w:hAnsi="Calibri" w:cs="Calibri"/>
                      <w:color w:val="000000"/>
                    </w:rPr>
                    <w:t> </w:t>
                  </w:r>
                </w:p>
              </w:tc>
            </w:tr>
            <w:tr w:rsidR="008F1227" w:rsidRPr="00243C2C" w:rsidTr="00CC65B5">
              <w:trPr>
                <w:trHeight w:val="300"/>
              </w:trPr>
              <w:tc>
                <w:tcPr>
                  <w:tcW w:w="4424" w:type="dxa"/>
                  <w:shd w:val="clear" w:color="auto" w:fill="auto"/>
                  <w:noWrap/>
                  <w:vAlign w:val="center"/>
                  <w:hideMark/>
                </w:tcPr>
                <w:p w:rsidR="008F1227" w:rsidRPr="00243C2C" w:rsidRDefault="008F1227" w:rsidP="00CC65B5">
                  <w:pPr>
                    <w:rPr>
                      <w:rFonts w:ascii="GHEA Grapalat" w:hAnsi="GHEA Grapalat"/>
                      <w:color w:val="000000"/>
                      <w:sz w:val="20"/>
                      <w:szCs w:val="20"/>
                    </w:rPr>
                  </w:pPr>
                  <w:r w:rsidRPr="00243C2C">
                    <w:rPr>
                      <w:rFonts w:ascii="GHEA Grapalat" w:hAnsi="GHEA Grapalat" w:cs="Sylfaen"/>
                      <w:color w:val="000000"/>
                      <w:sz w:val="20"/>
                      <w:szCs w:val="20"/>
                    </w:rPr>
                    <w:t>Ս</w:t>
                  </w:r>
                  <w:r w:rsidRPr="00243C2C">
                    <w:rPr>
                      <w:rFonts w:ascii="GHEA Grapalat" w:hAnsi="GHEA Grapalat"/>
                      <w:color w:val="000000"/>
                      <w:sz w:val="20"/>
                      <w:szCs w:val="20"/>
                    </w:rPr>
                    <w:t xml:space="preserve">. </w:t>
                  </w:r>
                  <w:r w:rsidRPr="00243C2C">
                    <w:rPr>
                      <w:rFonts w:ascii="GHEA Grapalat" w:hAnsi="GHEA Grapalat" w:cs="Sylfaen"/>
                      <w:color w:val="000000"/>
                      <w:sz w:val="20"/>
                      <w:szCs w:val="20"/>
                    </w:rPr>
                    <w:t>Ավետիսյան</w:t>
                  </w:r>
                  <w:r w:rsidRPr="00243C2C">
                    <w:rPr>
                      <w:rFonts w:ascii="GHEA Grapalat" w:hAnsi="GHEA Grapalat"/>
                      <w:color w:val="000000"/>
                      <w:sz w:val="20"/>
                      <w:szCs w:val="20"/>
                    </w:rPr>
                    <w:t xml:space="preserve"> </w:t>
                  </w:r>
                  <w:r w:rsidRPr="00243C2C">
                    <w:rPr>
                      <w:rFonts w:ascii="GHEA Grapalat" w:hAnsi="GHEA Grapalat" w:cs="Sylfaen"/>
                      <w:color w:val="000000"/>
                      <w:sz w:val="20"/>
                      <w:szCs w:val="20"/>
                    </w:rPr>
                    <w:t xml:space="preserve">փողոց </w:t>
                  </w:r>
                  <w:r w:rsidRPr="00243C2C">
                    <w:rPr>
                      <w:rFonts w:ascii="GHEA Grapalat" w:hAnsi="GHEA Grapalat" w:cs="Sylfaen"/>
                      <w:color w:val="000000"/>
                      <w:sz w:val="20"/>
                      <w:szCs w:val="20"/>
                      <w:lang w:val="ru-RU"/>
                    </w:rPr>
                    <w:t>և</w:t>
                  </w:r>
                  <w:r w:rsidRPr="00243C2C">
                    <w:rPr>
                      <w:rFonts w:ascii="GHEA Grapalat" w:hAnsi="GHEA Grapalat" w:cs="Sylfaen"/>
                      <w:color w:val="000000"/>
                      <w:sz w:val="20"/>
                      <w:szCs w:val="20"/>
                    </w:rPr>
                    <w:t xml:space="preserve"> </w:t>
                  </w:r>
                  <w:r w:rsidRPr="00243C2C">
                    <w:rPr>
                      <w:rFonts w:ascii="GHEA Grapalat" w:hAnsi="GHEA Grapalat" w:cs="Sylfaen"/>
                      <w:color w:val="000000"/>
                      <w:sz w:val="20"/>
                      <w:szCs w:val="20"/>
                      <w:lang w:val="ru-RU"/>
                    </w:rPr>
                    <w:t>Ս</w:t>
                  </w:r>
                  <w:r w:rsidRPr="00243C2C">
                    <w:rPr>
                      <w:rFonts w:ascii="GHEA Grapalat" w:hAnsi="GHEA Grapalat" w:cs="Sylfaen"/>
                      <w:color w:val="000000"/>
                      <w:sz w:val="20"/>
                      <w:szCs w:val="20"/>
                    </w:rPr>
                    <w:t>.</w:t>
                  </w:r>
                  <w:r w:rsidRPr="00243C2C">
                    <w:rPr>
                      <w:rFonts w:ascii="GHEA Grapalat" w:hAnsi="GHEA Grapalat" w:cs="Sylfaen"/>
                      <w:color w:val="000000"/>
                      <w:sz w:val="20"/>
                      <w:szCs w:val="20"/>
                      <w:lang w:val="ru-RU"/>
                    </w:rPr>
                    <w:t>Ավետիսյան</w:t>
                  </w:r>
                  <w:r w:rsidRPr="00243C2C">
                    <w:rPr>
                      <w:rFonts w:ascii="GHEA Grapalat" w:hAnsi="GHEA Grapalat" w:cs="Sylfaen"/>
                      <w:color w:val="000000"/>
                      <w:sz w:val="20"/>
                      <w:szCs w:val="20"/>
                    </w:rPr>
                    <w:t xml:space="preserve"> </w:t>
                  </w:r>
                  <w:r w:rsidRPr="00243C2C">
                    <w:rPr>
                      <w:rFonts w:ascii="GHEA Grapalat" w:hAnsi="GHEA Grapalat" w:cs="Sylfaen"/>
                      <w:color w:val="000000"/>
                      <w:sz w:val="20"/>
                      <w:szCs w:val="20"/>
                      <w:lang w:val="ru-RU"/>
                    </w:rPr>
                    <w:t>հրապարակ</w:t>
                  </w:r>
                </w:p>
              </w:tc>
              <w:tc>
                <w:tcPr>
                  <w:tcW w:w="1436" w:type="dxa"/>
                  <w:shd w:val="clear" w:color="auto" w:fill="auto"/>
                  <w:noWrap/>
                  <w:vAlign w:val="center"/>
                  <w:hideMark/>
                </w:tcPr>
                <w:p w:rsidR="008F1227" w:rsidRPr="00243C2C" w:rsidRDefault="008F1227" w:rsidP="00CC65B5">
                  <w:pPr>
                    <w:jc w:val="center"/>
                    <w:rPr>
                      <w:rFonts w:ascii="GHEA Grapalat" w:hAnsi="GHEA Grapalat"/>
                      <w:color w:val="000000"/>
                      <w:sz w:val="20"/>
                      <w:szCs w:val="20"/>
                      <w:lang w:val="hy-AM"/>
                    </w:rPr>
                  </w:pPr>
                  <w:r w:rsidRPr="00243C2C">
                    <w:rPr>
                      <w:rFonts w:ascii="GHEA Grapalat" w:hAnsi="GHEA Grapalat"/>
                      <w:color w:val="000000"/>
                      <w:sz w:val="20"/>
                      <w:szCs w:val="20"/>
                    </w:rPr>
                    <w:t>35</w:t>
                  </w:r>
                </w:p>
              </w:tc>
              <w:tc>
                <w:tcPr>
                  <w:tcW w:w="60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8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60" w:type="dxa"/>
                  <w:shd w:val="clear" w:color="auto" w:fill="595959"/>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62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40" w:type="dxa"/>
                  <w:shd w:val="clear" w:color="auto" w:fill="FFFFFF"/>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80" w:type="dxa"/>
                  <w:shd w:val="clear" w:color="auto" w:fill="595959"/>
                  <w:noWrap/>
                  <w:vAlign w:val="bottom"/>
                  <w:hideMark/>
                </w:tcPr>
                <w:p w:rsidR="008F1227" w:rsidRPr="00243C2C" w:rsidRDefault="008F1227" w:rsidP="00CC65B5">
                  <w:pPr>
                    <w:rPr>
                      <w:rFonts w:ascii="GHEA Grapalat" w:hAnsi="GHEA Grapalat"/>
                      <w:color w:val="000000"/>
                    </w:rPr>
                  </w:pPr>
                  <w:r w:rsidRPr="00243C2C">
                    <w:rPr>
                      <w:rFonts w:ascii="Calibri" w:hAnsi="Calibri" w:cs="Calibri"/>
                      <w:color w:val="000000"/>
                    </w:rPr>
                    <w:t> </w:t>
                  </w:r>
                </w:p>
              </w:tc>
              <w:tc>
                <w:tcPr>
                  <w:tcW w:w="540" w:type="dxa"/>
                  <w:shd w:val="clear" w:color="auto" w:fill="auto"/>
                  <w:noWrap/>
                  <w:vAlign w:val="bottom"/>
                  <w:hideMark/>
                </w:tcPr>
                <w:p w:rsidR="008F1227" w:rsidRPr="00243C2C" w:rsidRDefault="008F1227" w:rsidP="00CC65B5">
                  <w:pPr>
                    <w:rPr>
                      <w:rFonts w:ascii="GHEA Grapalat" w:hAnsi="GHEA Grapalat"/>
                      <w:color w:val="000000"/>
                    </w:rPr>
                  </w:pPr>
                  <w:r w:rsidRPr="00243C2C">
                    <w:rPr>
                      <w:rFonts w:ascii="Calibri" w:hAnsi="Calibri" w:cs="Calibri"/>
                      <w:color w:val="000000"/>
                    </w:rPr>
                    <w:t> </w:t>
                  </w:r>
                </w:p>
              </w:tc>
            </w:tr>
            <w:tr w:rsidR="008F1227" w:rsidRPr="00243C2C" w:rsidTr="00CC65B5">
              <w:trPr>
                <w:trHeight w:val="300"/>
              </w:trPr>
              <w:tc>
                <w:tcPr>
                  <w:tcW w:w="4424" w:type="dxa"/>
                  <w:shd w:val="clear" w:color="auto" w:fill="auto"/>
                  <w:noWrap/>
                  <w:vAlign w:val="center"/>
                </w:tcPr>
                <w:p w:rsidR="008F1227" w:rsidRPr="00243C2C" w:rsidRDefault="008F1227" w:rsidP="00CC65B5">
                  <w:pPr>
                    <w:rPr>
                      <w:rFonts w:ascii="GHEA Grapalat" w:hAnsi="GHEA Grapalat" w:cs="Sylfaen"/>
                      <w:color w:val="000000"/>
                      <w:sz w:val="20"/>
                      <w:szCs w:val="20"/>
                    </w:rPr>
                  </w:pPr>
                  <w:r w:rsidRPr="00243C2C">
                    <w:rPr>
                      <w:rFonts w:ascii="GHEA Grapalat" w:hAnsi="GHEA Grapalat" w:cs="Sylfaen"/>
                      <w:color w:val="000000"/>
                      <w:sz w:val="20"/>
                      <w:szCs w:val="20"/>
                      <w:lang w:val="ru-RU"/>
                    </w:rPr>
                    <w:t>Ալ</w:t>
                  </w:r>
                  <w:r w:rsidRPr="00243C2C">
                    <w:rPr>
                      <w:rFonts w:ascii="GHEA Grapalat" w:hAnsi="GHEA Grapalat" w:cs="Sylfaen"/>
                      <w:color w:val="000000"/>
                      <w:sz w:val="20"/>
                      <w:szCs w:val="20"/>
                    </w:rPr>
                    <w:t xml:space="preserve">. </w:t>
                  </w:r>
                  <w:r w:rsidRPr="00243C2C">
                    <w:rPr>
                      <w:rFonts w:ascii="GHEA Grapalat" w:hAnsi="GHEA Grapalat" w:cs="Sylfaen"/>
                      <w:color w:val="000000"/>
                      <w:sz w:val="20"/>
                      <w:szCs w:val="20"/>
                      <w:lang w:val="ru-RU"/>
                    </w:rPr>
                    <w:t>Մանուկյան</w:t>
                  </w:r>
                  <w:r w:rsidRPr="00243C2C">
                    <w:rPr>
                      <w:rFonts w:ascii="GHEA Grapalat" w:hAnsi="GHEA Grapalat" w:cs="Sylfaen"/>
                      <w:color w:val="000000"/>
                      <w:sz w:val="20"/>
                      <w:szCs w:val="20"/>
                    </w:rPr>
                    <w:t xml:space="preserve"> </w:t>
                  </w:r>
                  <w:r w:rsidRPr="00243C2C">
                    <w:rPr>
                      <w:rFonts w:ascii="GHEA Grapalat" w:hAnsi="GHEA Grapalat" w:cs="Sylfaen"/>
                      <w:color w:val="000000"/>
                      <w:sz w:val="20"/>
                      <w:szCs w:val="20"/>
                      <w:lang w:val="ru-RU"/>
                    </w:rPr>
                    <w:t>փողոց</w:t>
                  </w:r>
                  <w:r w:rsidRPr="00243C2C">
                    <w:rPr>
                      <w:rFonts w:ascii="GHEA Grapalat" w:hAnsi="GHEA Grapalat" w:cs="Sylfaen"/>
                      <w:color w:val="000000"/>
                      <w:sz w:val="20"/>
                      <w:szCs w:val="20"/>
                    </w:rPr>
                    <w:t xml:space="preserve"> </w:t>
                  </w:r>
                  <w:r w:rsidRPr="00243C2C">
                    <w:rPr>
                      <w:rFonts w:ascii="GHEA Grapalat" w:hAnsi="GHEA Grapalat" w:cs="Sylfaen"/>
                      <w:color w:val="000000"/>
                      <w:sz w:val="20"/>
                      <w:szCs w:val="20"/>
                      <w:lang w:val="ru-RU"/>
                    </w:rPr>
                    <w:t>և</w:t>
                  </w:r>
                  <w:r w:rsidRPr="00243C2C">
                    <w:rPr>
                      <w:rFonts w:ascii="GHEA Grapalat" w:hAnsi="GHEA Grapalat" w:cs="Sylfaen"/>
                      <w:color w:val="000000"/>
                      <w:sz w:val="20"/>
                      <w:szCs w:val="20"/>
                    </w:rPr>
                    <w:t xml:space="preserve"> </w:t>
                  </w:r>
                  <w:r w:rsidRPr="00243C2C">
                    <w:rPr>
                      <w:rFonts w:ascii="GHEA Grapalat" w:hAnsi="GHEA Grapalat" w:cs="Sylfaen"/>
                      <w:color w:val="000000"/>
                      <w:sz w:val="20"/>
                      <w:szCs w:val="20"/>
                      <w:lang w:val="ru-RU"/>
                    </w:rPr>
                    <w:t>ավտոկայան</w:t>
                  </w:r>
                </w:p>
              </w:tc>
              <w:tc>
                <w:tcPr>
                  <w:tcW w:w="1436" w:type="dxa"/>
                  <w:shd w:val="clear" w:color="auto" w:fill="auto"/>
                  <w:noWrap/>
                  <w:vAlign w:val="center"/>
                </w:tcPr>
                <w:p w:rsidR="008F1227" w:rsidRPr="00243C2C" w:rsidRDefault="008F1227" w:rsidP="00CC65B5">
                  <w:pPr>
                    <w:jc w:val="center"/>
                    <w:rPr>
                      <w:rFonts w:ascii="GHEA Grapalat" w:hAnsi="GHEA Grapalat"/>
                      <w:color w:val="000000"/>
                      <w:sz w:val="20"/>
                      <w:szCs w:val="20"/>
                      <w:lang w:val="ru-RU"/>
                    </w:rPr>
                  </w:pPr>
                  <w:r w:rsidRPr="00243C2C">
                    <w:rPr>
                      <w:rFonts w:ascii="GHEA Grapalat" w:hAnsi="GHEA Grapalat"/>
                      <w:color w:val="000000"/>
                      <w:sz w:val="20"/>
                      <w:szCs w:val="20"/>
                      <w:lang w:val="ru-RU"/>
                    </w:rPr>
                    <w:t>8</w:t>
                  </w:r>
                </w:p>
              </w:tc>
              <w:tc>
                <w:tcPr>
                  <w:tcW w:w="600" w:type="dxa"/>
                  <w:shd w:val="clear" w:color="auto" w:fill="auto"/>
                  <w:noWrap/>
                  <w:vAlign w:val="bottom"/>
                </w:tcPr>
                <w:p w:rsidR="008F1227" w:rsidRPr="00243C2C" w:rsidRDefault="008F1227" w:rsidP="00CC65B5">
                  <w:pPr>
                    <w:rPr>
                      <w:rFonts w:ascii="GHEA Grapalat" w:hAnsi="GHEA Grapalat" w:cs="Calibri"/>
                      <w:color w:val="000000"/>
                      <w:sz w:val="20"/>
                      <w:szCs w:val="20"/>
                    </w:rPr>
                  </w:pPr>
                </w:p>
              </w:tc>
              <w:tc>
                <w:tcPr>
                  <w:tcW w:w="580" w:type="dxa"/>
                  <w:shd w:val="clear" w:color="auto" w:fill="auto"/>
                  <w:noWrap/>
                  <w:vAlign w:val="bottom"/>
                </w:tcPr>
                <w:p w:rsidR="008F1227" w:rsidRPr="00243C2C" w:rsidRDefault="008F1227" w:rsidP="00CC65B5">
                  <w:pPr>
                    <w:rPr>
                      <w:rFonts w:ascii="GHEA Grapalat" w:hAnsi="GHEA Grapalat" w:cs="Calibri"/>
                      <w:color w:val="000000"/>
                      <w:sz w:val="20"/>
                      <w:szCs w:val="20"/>
                    </w:rPr>
                  </w:pPr>
                </w:p>
              </w:tc>
              <w:tc>
                <w:tcPr>
                  <w:tcW w:w="560" w:type="dxa"/>
                  <w:shd w:val="clear" w:color="000000" w:fill="808080"/>
                  <w:noWrap/>
                  <w:vAlign w:val="bottom"/>
                </w:tcPr>
                <w:p w:rsidR="008F1227" w:rsidRPr="00243C2C" w:rsidRDefault="008F1227" w:rsidP="00CC65B5">
                  <w:pPr>
                    <w:rPr>
                      <w:rFonts w:ascii="GHEA Grapalat" w:hAnsi="GHEA Grapalat" w:cs="Calibri"/>
                      <w:color w:val="000000"/>
                      <w:sz w:val="20"/>
                      <w:szCs w:val="20"/>
                    </w:rPr>
                  </w:pPr>
                </w:p>
              </w:tc>
              <w:tc>
                <w:tcPr>
                  <w:tcW w:w="620" w:type="dxa"/>
                  <w:shd w:val="clear" w:color="auto" w:fill="auto"/>
                  <w:noWrap/>
                  <w:vAlign w:val="bottom"/>
                </w:tcPr>
                <w:p w:rsidR="008F1227" w:rsidRPr="00243C2C" w:rsidRDefault="008F1227" w:rsidP="00CC65B5">
                  <w:pPr>
                    <w:rPr>
                      <w:rFonts w:ascii="GHEA Grapalat" w:hAnsi="GHEA Grapalat" w:cs="Calibri"/>
                      <w:color w:val="000000"/>
                      <w:sz w:val="20"/>
                      <w:szCs w:val="20"/>
                    </w:rPr>
                  </w:pPr>
                </w:p>
              </w:tc>
              <w:tc>
                <w:tcPr>
                  <w:tcW w:w="540" w:type="dxa"/>
                  <w:shd w:val="clear" w:color="auto" w:fill="FFFFFF"/>
                  <w:noWrap/>
                  <w:vAlign w:val="bottom"/>
                </w:tcPr>
                <w:p w:rsidR="008F1227" w:rsidRPr="00243C2C" w:rsidRDefault="008F1227" w:rsidP="00CC65B5">
                  <w:pPr>
                    <w:rPr>
                      <w:rFonts w:ascii="GHEA Grapalat" w:hAnsi="GHEA Grapalat" w:cs="Calibri"/>
                      <w:color w:val="000000"/>
                      <w:sz w:val="20"/>
                      <w:szCs w:val="20"/>
                    </w:rPr>
                  </w:pPr>
                </w:p>
              </w:tc>
              <w:tc>
                <w:tcPr>
                  <w:tcW w:w="580" w:type="dxa"/>
                  <w:shd w:val="clear" w:color="auto" w:fill="595959"/>
                  <w:noWrap/>
                  <w:vAlign w:val="bottom"/>
                </w:tcPr>
                <w:p w:rsidR="008F1227" w:rsidRPr="00243C2C" w:rsidRDefault="008F1227" w:rsidP="00CC65B5">
                  <w:pPr>
                    <w:rPr>
                      <w:rFonts w:ascii="GHEA Grapalat" w:hAnsi="GHEA Grapalat" w:cs="Calibri"/>
                      <w:color w:val="000000"/>
                    </w:rPr>
                  </w:pPr>
                </w:p>
              </w:tc>
              <w:tc>
                <w:tcPr>
                  <w:tcW w:w="540" w:type="dxa"/>
                  <w:shd w:val="clear" w:color="auto" w:fill="auto"/>
                  <w:noWrap/>
                  <w:vAlign w:val="bottom"/>
                </w:tcPr>
                <w:p w:rsidR="008F1227" w:rsidRPr="00243C2C" w:rsidRDefault="008F1227" w:rsidP="00CC65B5">
                  <w:pPr>
                    <w:rPr>
                      <w:rFonts w:ascii="GHEA Grapalat" w:hAnsi="GHEA Grapalat" w:cs="Calibri"/>
                      <w:color w:val="000000"/>
                    </w:rPr>
                  </w:pPr>
                </w:p>
              </w:tc>
            </w:tr>
            <w:tr w:rsidR="008F1227" w:rsidRPr="00243C2C" w:rsidTr="00CC65B5">
              <w:trPr>
                <w:trHeight w:val="300"/>
              </w:trPr>
              <w:tc>
                <w:tcPr>
                  <w:tcW w:w="4424" w:type="dxa"/>
                  <w:shd w:val="clear" w:color="auto" w:fill="auto"/>
                  <w:noWrap/>
                  <w:vAlign w:val="center"/>
                </w:tcPr>
                <w:p w:rsidR="008F1227" w:rsidRPr="00243C2C" w:rsidRDefault="008F1227" w:rsidP="00CC65B5">
                  <w:pPr>
                    <w:rPr>
                      <w:rFonts w:ascii="GHEA Grapalat" w:hAnsi="GHEA Grapalat" w:cs="Sylfaen"/>
                      <w:color w:val="000000"/>
                      <w:sz w:val="20"/>
                      <w:szCs w:val="20"/>
                      <w:lang w:val="ru-RU"/>
                    </w:rPr>
                  </w:pPr>
                  <w:r w:rsidRPr="00243C2C">
                    <w:rPr>
                      <w:rFonts w:ascii="GHEA Grapalat" w:hAnsi="GHEA Grapalat" w:cs="Sylfaen"/>
                      <w:color w:val="000000"/>
                      <w:sz w:val="20"/>
                      <w:szCs w:val="20"/>
                      <w:lang w:val="ru-RU"/>
                    </w:rPr>
                    <w:t>Աճեմյան փողոց</w:t>
                  </w:r>
                </w:p>
              </w:tc>
              <w:tc>
                <w:tcPr>
                  <w:tcW w:w="1436" w:type="dxa"/>
                  <w:shd w:val="clear" w:color="auto" w:fill="auto"/>
                  <w:noWrap/>
                  <w:vAlign w:val="center"/>
                </w:tcPr>
                <w:p w:rsidR="008F1227" w:rsidRPr="00243C2C" w:rsidRDefault="008F1227" w:rsidP="00CC65B5">
                  <w:pPr>
                    <w:jc w:val="center"/>
                    <w:rPr>
                      <w:rFonts w:ascii="GHEA Grapalat" w:hAnsi="GHEA Grapalat"/>
                      <w:color w:val="000000"/>
                      <w:sz w:val="20"/>
                      <w:szCs w:val="20"/>
                      <w:lang w:val="ru-RU"/>
                    </w:rPr>
                  </w:pPr>
                  <w:r w:rsidRPr="00243C2C">
                    <w:rPr>
                      <w:rFonts w:ascii="GHEA Grapalat" w:hAnsi="GHEA Grapalat"/>
                      <w:color w:val="000000"/>
                      <w:sz w:val="20"/>
                      <w:szCs w:val="20"/>
                      <w:lang w:val="ru-RU"/>
                    </w:rPr>
                    <w:t>6</w:t>
                  </w:r>
                </w:p>
              </w:tc>
              <w:tc>
                <w:tcPr>
                  <w:tcW w:w="600" w:type="dxa"/>
                  <w:shd w:val="clear" w:color="auto" w:fill="auto"/>
                  <w:noWrap/>
                  <w:vAlign w:val="bottom"/>
                </w:tcPr>
                <w:p w:rsidR="008F1227" w:rsidRPr="00243C2C" w:rsidRDefault="008F1227" w:rsidP="00CC65B5">
                  <w:pPr>
                    <w:rPr>
                      <w:rFonts w:ascii="GHEA Grapalat" w:hAnsi="GHEA Grapalat" w:cs="Calibri"/>
                      <w:color w:val="000000"/>
                      <w:sz w:val="20"/>
                      <w:szCs w:val="20"/>
                    </w:rPr>
                  </w:pPr>
                </w:p>
              </w:tc>
              <w:tc>
                <w:tcPr>
                  <w:tcW w:w="580" w:type="dxa"/>
                  <w:shd w:val="clear" w:color="auto" w:fill="auto"/>
                  <w:noWrap/>
                  <w:vAlign w:val="bottom"/>
                </w:tcPr>
                <w:p w:rsidR="008F1227" w:rsidRPr="00243C2C" w:rsidRDefault="008F1227" w:rsidP="00CC65B5">
                  <w:pPr>
                    <w:rPr>
                      <w:rFonts w:ascii="GHEA Grapalat" w:hAnsi="GHEA Grapalat" w:cs="Calibri"/>
                      <w:color w:val="000000"/>
                      <w:sz w:val="20"/>
                      <w:szCs w:val="20"/>
                    </w:rPr>
                  </w:pPr>
                </w:p>
              </w:tc>
              <w:tc>
                <w:tcPr>
                  <w:tcW w:w="560" w:type="dxa"/>
                  <w:shd w:val="clear" w:color="000000" w:fill="808080"/>
                  <w:noWrap/>
                  <w:vAlign w:val="bottom"/>
                </w:tcPr>
                <w:p w:rsidR="008F1227" w:rsidRPr="00243C2C" w:rsidRDefault="008F1227" w:rsidP="00CC65B5">
                  <w:pPr>
                    <w:rPr>
                      <w:rFonts w:ascii="GHEA Grapalat" w:hAnsi="GHEA Grapalat" w:cs="Calibri"/>
                      <w:color w:val="000000"/>
                      <w:sz w:val="20"/>
                      <w:szCs w:val="20"/>
                    </w:rPr>
                  </w:pPr>
                </w:p>
              </w:tc>
              <w:tc>
                <w:tcPr>
                  <w:tcW w:w="620" w:type="dxa"/>
                  <w:shd w:val="clear" w:color="auto" w:fill="auto"/>
                  <w:noWrap/>
                  <w:vAlign w:val="bottom"/>
                </w:tcPr>
                <w:p w:rsidR="008F1227" w:rsidRPr="00243C2C" w:rsidRDefault="008F1227" w:rsidP="00CC65B5">
                  <w:pPr>
                    <w:rPr>
                      <w:rFonts w:ascii="GHEA Grapalat" w:hAnsi="GHEA Grapalat" w:cs="Calibri"/>
                      <w:color w:val="000000"/>
                      <w:sz w:val="20"/>
                      <w:szCs w:val="20"/>
                    </w:rPr>
                  </w:pPr>
                </w:p>
              </w:tc>
              <w:tc>
                <w:tcPr>
                  <w:tcW w:w="540" w:type="dxa"/>
                  <w:shd w:val="clear" w:color="auto" w:fill="FFFFFF"/>
                  <w:noWrap/>
                  <w:vAlign w:val="bottom"/>
                </w:tcPr>
                <w:p w:rsidR="008F1227" w:rsidRPr="00243C2C" w:rsidRDefault="008F1227" w:rsidP="00CC65B5">
                  <w:pPr>
                    <w:rPr>
                      <w:rFonts w:ascii="GHEA Grapalat" w:hAnsi="GHEA Grapalat" w:cs="Calibri"/>
                      <w:color w:val="000000"/>
                      <w:sz w:val="20"/>
                      <w:szCs w:val="20"/>
                    </w:rPr>
                  </w:pPr>
                </w:p>
              </w:tc>
              <w:tc>
                <w:tcPr>
                  <w:tcW w:w="580" w:type="dxa"/>
                  <w:shd w:val="clear" w:color="auto" w:fill="595959"/>
                  <w:noWrap/>
                  <w:vAlign w:val="bottom"/>
                </w:tcPr>
                <w:p w:rsidR="008F1227" w:rsidRPr="00243C2C" w:rsidRDefault="008F1227" w:rsidP="00CC65B5">
                  <w:pPr>
                    <w:rPr>
                      <w:rFonts w:ascii="GHEA Grapalat" w:hAnsi="GHEA Grapalat" w:cs="Calibri"/>
                      <w:color w:val="000000"/>
                    </w:rPr>
                  </w:pPr>
                </w:p>
              </w:tc>
              <w:tc>
                <w:tcPr>
                  <w:tcW w:w="540" w:type="dxa"/>
                  <w:shd w:val="clear" w:color="auto" w:fill="auto"/>
                  <w:noWrap/>
                  <w:vAlign w:val="bottom"/>
                </w:tcPr>
                <w:p w:rsidR="008F1227" w:rsidRPr="00243C2C" w:rsidRDefault="008F1227" w:rsidP="00CC65B5">
                  <w:pPr>
                    <w:rPr>
                      <w:rFonts w:ascii="GHEA Grapalat" w:hAnsi="GHEA Grapalat" w:cs="Calibri"/>
                      <w:color w:val="000000"/>
                    </w:rPr>
                  </w:pPr>
                </w:p>
              </w:tc>
            </w:tr>
            <w:tr w:rsidR="008F1227" w:rsidRPr="00243C2C" w:rsidTr="00CC65B5">
              <w:trPr>
                <w:trHeight w:val="900"/>
              </w:trPr>
              <w:tc>
                <w:tcPr>
                  <w:tcW w:w="4424" w:type="dxa"/>
                  <w:shd w:val="clear" w:color="auto" w:fill="auto"/>
                  <w:vAlign w:val="center"/>
                  <w:hideMark/>
                </w:tcPr>
                <w:p w:rsidR="008F1227" w:rsidRPr="00243C2C" w:rsidRDefault="008F1227" w:rsidP="00CC65B5">
                  <w:pPr>
                    <w:rPr>
                      <w:rFonts w:ascii="GHEA Grapalat" w:hAnsi="GHEA Grapalat"/>
                      <w:color w:val="000000"/>
                      <w:sz w:val="20"/>
                      <w:szCs w:val="20"/>
                    </w:rPr>
                  </w:pPr>
                  <w:r w:rsidRPr="00243C2C">
                    <w:rPr>
                      <w:rFonts w:ascii="GHEA Grapalat" w:hAnsi="GHEA Grapalat" w:cs="Sylfaen"/>
                      <w:color w:val="000000"/>
                      <w:sz w:val="20"/>
                      <w:szCs w:val="20"/>
                      <w:lang w:val="ru-RU"/>
                    </w:rPr>
                    <w:t>Շահումյան</w:t>
                  </w:r>
                  <w:r w:rsidRPr="00243C2C">
                    <w:rPr>
                      <w:rFonts w:ascii="GHEA Grapalat" w:hAnsi="GHEA Grapalat" w:cs="Sylfaen"/>
                      <w:color w:val="000000"/>
                      <w:sz w:val="20"/>
                      <w:szCs w:val="20"/>
                    </w:rPr>
                    <w:t xml:space="preserve"> </w:t>
                  </w:r>
                  <w:r w:rsidRPr="00243C2C">
                    <w:rPr>
                      <w:rFonts w:ascii="GHEA Grapalat" w:hAnsi="GHEA Grapalat" w:cs="Sylfaen"/>
                      <w:color w:val="000000"/>
                      <w:sz w:val="20"/>
                      <w:szCs w:val="20"/>
                      <w:lang w:val="ru-RU"/>
                    </w:rPr>
                    <w:t>փողոց</w:t>
                  </w:r>
                  <w:r w:rsidRPr="00243C2C">
                    <w:rPr>
                      <w:rFonts w:ascii="GHEA Grapalat" w:hAnsi="GHEA Grapalat" w:cs="Sylfaen"/>
                      <w:color w:val="000000"/>
                      <w:sz w:val="20"/>
                      <w:szCs w:val="20"/>
                    </w:rPr>
                    <w:t xml:space="preserve"> (</w:t>
                  </w:r>
                  <w:r w:rsidRPr="00243C2C">
                    <w:rPr>
                      <w:rFonts w:ascii="GHEA Grapalat" w:hAnsi="GHEA Grapalat" w:cs="Sylfaen"/>
                      <w:color w:val="000000"/>
                      <w:sz w:val="20"/>
                      <w:szCs w:val="20"/>
                      <w:lang w:val="ru-RU"/>
                    </w:rPr>
                    <w:t>հուշարձանի</w:t>
                  </w:r>
                  <w:r w:rsidRPr="00243C2C">
                    <w:rPr>
                      <w:rFonts w:ascii="GHEA Grapalat" w:hAnsi="GHEA Grapalat" w:cs="Sylfaen"/>
                      <w:color w:val="000000"/>
                      <w:sz w:val="20"/>
                      <w:szCs w:val="20"/>
                    </w:rPr>
                    <w:t xml:space="preserve"> </w:t>
                  </w:r>
                  <w:r w:rsidRPr="00243C2C">
                    <w:rPr>
                      <w:rFonts w:ascii="GHEA Grapalat" w:hAnsi="GHEA Grapalat" w:cs="Sylfaen"/>
                      <w:color w:val="000000"/>
                      <w:sz w:val="20"/>
                      <w:szCs w:val="20"/>
                      <w:lang w:val="ru-RU"/>
                    </w:rPr>
                    <w:t>դիմացի</w:t>
                  </w:r>
                  <w:r w:rsidRPr="00243C2C">
                    <w:rPr>
                      <w:rFonts w:ascii="GHEA Grapalat" w:hAnsi="GHEA Grapalat" w:cs="Sylfaen"/>
                      <w:color w:val="000000"/>
                      <w:sz w:val="20"/>
                      <w:szCs w:val="20"/>
                    </w:rPr>
                    <w:t xml:space="preserve"> 4 </w:t>
                  </w:r>
                  <w:r w:rsidRPr="00243C2C">
                    <w:rPr>
                      <w:rFonts w:ascii="GHEA Grapalat" w:hAnsi="GHEA Grapalat" w:cs="Sylfaen"/>
                      <w:color w:val="000000"/>
                      <w:sz w:val="20"/>
                      <w:szCs w:val="20"/>
                      <w:lang w:val="ru-RU"/>
                    </w:rPr>
                    <w:t>աղբարկղ</w:t>
                  </w:r>
                  <w:r w:rsidRPr="00243C2C">
                    <w:rPr>
                      <w:rFonts w:ascii="GHEA Grapalat" w:hAnsi="GHEA Grapalat" w:cs="Sylfaen"/>
                      <w:color w:val="000000"/>
                      <w:sz w:val="20"/>
                      <w:szCs w:val="20"/>
                    </w:rPr>
                    <w:t xml:space="preserve">), </w:t>
                  </w:r>
                  <w:r w:rsidRPr="00243C2C">
                    <w:rPr>
                      <w:rFonts w:ascii="GHEA Grapalat" w:hAnsi="GHEA Grapalat" w:cs="Sylfaen"/>
                      <w:color w:val="000000"/>
                      <w:sz w:val="20"/>
                      <w:szCs w:val="20"/>
                      <w:lang w:val="ru-RU"/>
                    </w:rPr>
                    <w:t>Կ</w:t>
                  </w:r>
                  <w:r w:rsidRPr="00243C2C">
                    <w:rPr>
                      <w:rFonts w:ascii="GHEA Grapalat" w:hAnsi="GHEA Grapalat" w:cs="Sylfaen"/>
                      <w:color w:val="000000"/>
                      <w:sz w:val="20"/>
                      <w:szCs w:val="20"/>
                    </w:rPr>
                    <w:t xml:space="preserve">-1 </w:t>
                  </w:r>
                  <w:r w:rsidRPr="00243C2C">
                    <w:rPr>
                      <w:rFonts w:ascii="GHEA Grapalat" w:hAnsi="GHEA Grapalat" w:cs="Sylfaen"/>
                      <w:color w:val="000000"/>
                      <w:sz w:val="20"/>
                      <w:szCs w:val="20"/>
                      <w:lang w:val="ru-RU"/>
                    </w:rPr>
                    <w:t>թաղամաս</w:t>
                  </w:r>
                  <w:r w:rsidRPr="00243C2C">
                    <w:rPr>
                      <w:rFonts w:ascii="GHEA Grapalat" w:hAnsi="GHEA Grapalat" w:cs="Sylfaen"/>
                      <w:color w:val="000000"/>
                      <w:sz w:val="20"/>
                      <w:szCs w:val="20"/>
                    </w:rPr>
                    <w:t xml:space="preserve"> (13</w:t>
                  </w:r>
                  <w:r w:rsidRPr="00243C2C">
                    <w:rPr>
                      <w:rFonts w:ascii="GHEA Grapalat" w:hAnsi="GHEA Grapalat" w:cs="Sylfaen"/>
                      <w:color w:val="000000"/>
                      <w:sz w:val="20"/>
                      <w:szCs w:val="20"/>
                      <w:lang w:val="ru-RU"/>
                    </w:rPr>
                    <w:t>աղբարկղ</w:t>
                  </w:r>
                  <w:r w:rsidRPr="00243C2C">
                    <w:rPr>
                      <w:rFonts w:ascii="GHEA Grapalat" w:hAnsi="GHEA Grapalat" w:cs="Sylfaen"/>
                      <w:color w:val="000000"/>
                      <w:sz w:val="20"/>
                      <w:szCs w:val="20"/>
                    </w:rPr>
                    <w:t xml:space="preserve">), </w:t>
                  </w:r>
                  <w:r w:rsidRPr="00243C2C">
                    <w:rPr>
                      <w:rFonts w:ascii="GHEA Grapalat" w:hAnsi="GHEA Grapalat" w:cs="Sylfaen"/>
                      <w:color w:val="000000"/>
                      <w:sz w:val="20"/>
                      <w:szCs w:val="20"/>
                      <w:lang w:val="ru-RU"/>
                    </w:rPr>
                    <w:t>Ս</w:t>
                  </w:r>
                  <w:r w:rsidRPr="00243C2C">
                    <w:rPr>
                      <w:rFonts w:ascii="GHEA Grapalat" w:hAnsi="GHEA Grapalat" w:cs="Sylfaen"/>
                      <w:color w:val="000000"/>
                      <w:sz w:val="20"/>
                      <w:szCs w:val="20"/>
                    </w:rPr>
                    <w:t>.</w:t>
                  </w:r>
                  <w:r w:rsidRPr="00243C2C">
                    <w:rPr>
                      <w:rFonts w:ascii="GHEA Grapalat" w:hAnsi="GHEA Grapalat" w:cs="Sylfaen"/>
                      <w:color w:val="000000"/>
                      <w:sz w:val="20"/>
                      <w:szCs w:val="20"/>
                      <w:lang w:val="ru-RU"/>
                    </w:rPr>
                    <w:t>Ավետիսյան</w:t>
                  </w:r>
                  <w:r w:rsidRPr="00243C2C">
                    <w:rPr>
                      <w:rFonts w:ascii="GHEA Grapalat" w:hAnsi="GHEA Grapalat" w:cs="Sylfaen"/>
                      <w:color w:val="000000"/>
                      <w:sz w:val="20"/>
                      <w:szCs w:val="20"/>
                    </w:rPr>
                    <w:t xml:space="preserve"> </w:t>
                  </w:r>
                  <w:r w:rsidRPr="00243C2C">
                    <w:rPr>
                      <w:rFonts w:ascii="GHEA Grapalat" w:hAnsi="GHEA Grapalat" w:cs="Sylfaen"/>
                      <w:color w:val="000000"/>
                      <w:sz w:val="20"/>
                      <w:szCs w:val="20"/>
                      <w:lang w:val="ru-RU"/>
                    </w:rPr>
                    <w:t>փողոց</w:t>
                  </w:r>
                  <w:r w:rsidRPr="00243C2C">
                    <w:rPr>
                      <w:rFonts w:ascii="GHEA Grapalat" w:hAnsi="GHEA Grapalat" w:cs="Sylfaen"/>
                      <w:color w:val="000000"/>
                      <w:sz w:val="20"/>
                      <w:szCs w:val="20"/>
                    </w:rPr>
                    <w:t xml:space="preserve"> (7</w:t>
                  </w:r>
                  <w:r w:rsidRPr="00243C2C">
                    <w:rPr>
                      <w:rFonts w:ascii="GHEA Grapalat" w:hAnsi="GHEA Grapalat" w:cs="Sylfaen"/>
                      <w:color w:val="000000"/>
                      <w:sz w:val="20"/>
                      <w:szCs w:val="20"/>
                      <w:lang w:val="ru-RU"/>
                    </w:rPr>
                    <w:t>աղբարկղ</w:t>
                  </w:r>
                  <w:r w:rsidRPr="00243C2C">
                    <w:rPr>
                      <w:rFonts w:ascii="GHEA Grapalat" w:hAnsi="GHEA Grapalat" w:cs="Sylfaen"/>
                      <w:color w:val="000000"/>
                      <w:sz w:val="20"/>
                      <w:szCs w:val="20"/>
                    </w:rPr>
                    <w:t xml:space="preserve">), </w:t>
                  </w:r>
                  <w:r w:rsidRPr="00243C2C">
                    <w:rPr>
                      <w:rFonts w:ascii="GHEA Grapalat" w:hAnsi="GHEA Grapalat" w:cs="Sylfaen"/>
                      <w:color w:val="000000"/>
                      <w:sz w:val="20"/>
                      <w:szCs w:val="20"/>
                      <w:lang w:val="ru-RU"/>
                    </w:rPr>
                    <w:t>Ալ</w:t>
                  </w:r>
                  <w:r w:rsidRPr="00243C2C">
                    <w:rPr>
                      <w:rFonts w:ascii="GHEA Grapalat" w:hAnsi="GHEA Grapalat" w:cs="Sylfaen"/>
                      <w:color w:val="000000"/>
                      <w:sz w:val="20"/>
                      <w:szCs w:val="20"/>
                    </w:rPr>
                    <w:t>.</w:t>
                  </w:r>
                  <w:r w:rsidRPr="00243C2C">
                    <w:rPr>
                      <w:rFonts w:ascii="GHEA Grapalat" w:hAnsi="GHEA Grapalat" w:cs="Sylfaen"/>
                      <w:color w:val="000000"/>
                      <w:sz w:val="20"/>
                      <w:szCs w:val="20"/>
                      <w:lang w:val="ru-RU"/>
                    </w:rPr>
                    <w:t>Մանուկյան</w:t>
                  </w:r>
                  <w:r w:rsidRPr="00243C2C">
                    <w:rPr>
                      <w:rFonts w:ascii="GHEA Grapalat" w:hAnsi="GHEA Grapalat" w:cs="Sylfaen"/>
                      <w:color w:val="000000"/>
                      <w:sz w:val="20"/>
                      <w:szCs w:val="20"/>
                    </w:rPr>
                    <w:t xml:space="preserve"> </w:t>
                  </w:r>
                  <w:r w:rsidRPr="00243C2C">
                    <w:rPr>
                      <w:rFonts w:ascii="GHEA Grapalat" w:hAnsi="GHEA Grapalat" w:cs="Sylfaen"/>
                      <w:color w:val="000000"/>
                      <w:sz w:val="20"/>
                      <w:szCs w:val="20"/>
                      <w:lang w:val="ru-RU"/>
                    </w:rPr>
                    <w:t>փողոց</w:t>
                  </w:r>
                  <w:r w:rsidRPr="00243C2C">
                    <w:rPr>
                      <w:rFonts w:ascii="GHEA Grapalat" w:hAnsi="GHEA Grapalat" w:cs="Sylfaen"/>
                      <w:color w:val="000000"/>
                      <w:sz w:val="20"/>
                      <w:szCs w:val="20"/>
                    </w:rPr>
                    <w:t xml:space="preserve"> (2</w:t>
                  </w:r>
                  <w:r w:rsidRPr="00243C2C">
                    <w:rPr>
                      <w:rFonts w:ascii="GHEA Grapalat" w:hAnsi="GHEA Grapalat" w:cs="Sylfaen"/>
                      <w:color w:val="000000"/>
                      <w:sz w:val="20"/>
                      <w:szCs w:val="20"/>
                      <w:lang w:val="ru-RU"/>
                    </w:rPr>
                    <w:t>աղբարկղ</w:t>
                  </w:r>
                  <w:r w:rsidRPr="00243C2C">
                    <w:rPr>
                      <w:rFonts w:ascii="GHEA Grapalat" w:hAnsi="GHEA Grapalat" w:cs="Sylfaen"/>
                      <w:color w:val="000000"/>
                      <w:sz w:val="20"/>
                      <w:szCs w:val="20"/>
                    </w:rPr>
                    <w:t>)</w:t>
                  </w:r>
                  <w:r w:rsidRPr="00243C2C">
                    <w:rPr>
                      <w:rFonts w:ascii="GHEA Grapalat" w:hAnsi="GHEA Grapalat"/>
                      <w:color w:val="000000"/>
                      <w:sz w:val="20"/>
                      <w:szCs w:val="20"/>
                    </w:rPr>
                    <w:t xml:space="preserve"> (</w:t>
                  </w:r>
                  <w:r w:rsidRPr="00243C2C">
                    <w:rPr>
                      <w:rFonts w:ascii="GHEA Grapalat" w:hAnsi="GHEA Grapalat" w:cs="Sylfaen"/>
                      <w:color w:val="000000"/>
                      <w:sz w:val="20"/>
                      <w:szCs w:val="20"/>
                    </w:rPr>
                    <w:t>ներառյալ</w:t>
                  </w:r>
                  <w:r w:rsidRPr="00243C2C">
                    <w:rPr>
                      <w:rFonts w:ascii="GHEA Grapalat" w:hAnsi="GHEA Grapalat"/>
                      <w:color w:val="000000"/>
                      <w:sz w:val="20"/>
                      <w:szCs w:val="20"/>
                    </w:rPr>
                    <w:t xml:space="preserve"> </w:t>
                  </w:r>
                  <w:r w:rsidRPr="00243C2C">
                    <w:rPr>
                      <w:rFonts w:ascii="GHEA Grapalat" w:hAnsi="GHEA Grapalat" w:cs="Sylfaen"/>
                      <w:color w:val="000000"/>
                      <w:sz w:val="20"/>
                      <w:szCs w:val="20"/>
                    </w:rPr>
                    <w:t>մայթեզրերին</w:t>
                  </w:r>
                  <w:r w:rsidRPr="00243C2C">
                    <w:rPr>
                      <w:rFonts w:ascii="GHEA Grapalat" w:hAnsi="GHEA Grapalat"/>
                      <w:color w:val="000000"/>
                      <w:sz w:val="20"/>
                      <w:szCs w:val="20"/>
                    </w:rPr>
                    <w:t xml:space="preserve"> </w:t>
                  </w:r>
                  <w:r w:rsidRPr="00243C2C">
                    <w:rPr>
                      <w:rFonts w:ascii="GHEA Grapalat" w:hAnsi="GHEA Grapalat" w:cs="Sylfaen"/>
                      <w:color w:val="000000"/>
                      <w:sz w:val="20"/>
                      <w:szCs w:val="20"/>
                    </w:rPr>
                    <w:t>տեղադրված</w:t>
                  </w:r>
                  <w:r w:rsidRPr="00243C2C">
                    <w:rPr>
                      <w:rFonts w:ascii="GHEA Grapalat" w:hAnsi="GHEA Grapalat"/>
                      <w:color w:val="000000"/>
                      <w:sz w:val="20"/>
                      <w:szCs w:val="20"/>
                    </w:rPr>
                    <w:t xml:space="preserve"> </w:t>
                  </w:r>
                  <w:r w:rsidRPr="00243C2C">
                    <w:rPr>
                      <w:rFonts w:ascii="GHEA Grapalat" w:hAnsi="GHEA Grapalat" w:cs="Sylfaen"/>
                      <w:color w:val="000000"/>
                      <w:sz w:val="20"/>
                      <w:szCs w:val="20"/>
                    </w:rPr>
                    <w:t>փոքր</w:t>
                  </w:r>
                  <w:r w:rsidRPr="00243C2C">
                    <w:rPr>
                      <w:rFonts w:ascii="GHEA Grapalat" w:hAnsi="GHEA Grapalat"/>
                      <w:color w:val="000000"/>
                      <w:sz w:val="20"/>
                      <w:szCs w:val="20"/>
                    </w:rPr>
                    <w:t xml:space="preserve"> </w:t>
                  </w:r>
                  <w:r w:rsidRPr="00243C2C">
                    <w:rPr>
                      <w:rFonts w:ascii="GHEA Grapalat" w:hAnsi="GHEA Grapalat" w:cs="Sylfaen"/>
                      <w:color w:val="000000"/>
                      <w:sz w:val="20"/>
                      <w:szCs w:val="20"/>
                    </w:rPr>
                    <w:t>աղբարկղերը</w:t>
                  </w:r>
                  <w:r w:rsidRPr="00243C2C">
                    <w:rPr>
                      <w:rFonts w:ascii="GHEA Grapalat" w:hAnsi="GHEA Grapalat"/>
                      <w:color w:val="000000"/>
                      <w:sz w:val="20"/>
                      <w:szCs w:val="20"/>
                    </w:rPr>
                    <w:t>)</w:t>
                  </w:r>
                </w:p>
              </w:tc>
              <w:tc>
                <w:tcPr>
                  <w:tcW w:w="1436" w:type="dxa"/>
                  <w:shd w:val="clear" w:color="auto" w:fill="auto"/>
                  <w:noWrap/>
                  <w:vAlign w:val="center"/>
                  <w:hideMark/>
                </w:tcPr>
                <w:p w:rsidR="008F1227" w:rsidRPr="00243C2C" w:rsidRDefault="008F1227" w:rsidP="00CC65B5">
                  <w:pPr>
                    <w:jc w:val="center"/>
                    <w:rPr>
                      <w:rFonts w:ascii="GHEA Grapalat" w:hAnsi="GHEA Grapalat"/>
                      <w:color w:val="000000"/>
                      <w:sz w:val="20"/>
                      <w:szCs w:val="20"/>
                      <w:lang w:val="ru-RU"/>
                    </w:rPr>
                  </w:pPr>
                  <w:r w:rsidRPr="00243C2C">
                    <w:rPr>
                      <w:rFonts w:ascii="GHEA Grapalat" w:hAnsi="GHEA Grapalat"/>
                      <w:color w:val="000000"/>
                      <w:sz w:val="20"/>
                      <w:szCs w:val="20"/>
                      <w:lang w:val="hy-AM"/>
                    </w:rPr>
                    <w:t>2</w:t>
                  </w:r>
                  <w:r w:rsidRPr="00243C2C">
                    <w:rPr>
                      <w:rFonts w:ascii="GHEA Grapalat" w:hAnsi="GHEA Grapalat"/>
                      <w:color w:val="000000"/>
                      <w:sz w:val="20"/>
                      <w:szCs w:val="20"/>
                      <w:lang w:val="ru-RU"/>
                    </w:rPr>
                    <w:t>6</w:t>
                  </w:r>
                </w:p>
              </w:tc>
              <w:tc>
                <w:tcPr>
                  <w:tcW w:w="600" w:type="dxa"/>
                  <w:shd w:val="clear" w:color="000000" w:fill="808080"/>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80" w:type="dxa"/>
                  <w:shd w:val="clear" w:color="000000" w:fill="808080"/>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60" w:type="dxa"/>
                  <w:shd w:val="clear" w:color="000000" w:fill="808080"/>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620" w:type="dxa"/>
                  <w:shd w:val="clear" w:color="000000" w:fill="808080"/>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40" w:type="dxa"/>
                  <w:shd w:val="clear" w:color="000000" w:fill="808080"/>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80" w:type="dxa"/>
                  <w:shd w:val="clear" w:color="000000" w:fill="808080"/>
                  <w:noWrap/>
                  <w:vAlign w:val="bottom"/>
                  <w:hideMark/>
                </w:tcPr>
                <w:p w:rsidR="008F1227" w:rsidRPr="00243C2C" w:rsidRDefault="008F1227" w:rsidP="00CC65B5">
                  <w:pPr>
                    <w:rPr>
                      <w:rFonts w:ascii="GHEA Grapalat" w:hAnsi="GHEA Grapalat"/>
                      <w:color w:val="000000"/>
                    </w:rPr>
                  </w:pPr>
                  <w:r w:rsidRPr="00243C2C">
                    <w:rPr>
                      <w:rFonts w:ascii="Calibri" w:hAnsi="Calibri" w:cs="Calibri"/>
                      <w:color w:val="000000"/>
                    </w:rPr>
                    <w:t> </w:t>
                  </w:r>
                </w:p>
              </w:tc>
              <w:tc>
                <w:tcPr>
                  <w:tcW w:w="540" w:type="dxa"/>
                  <w:shd w:val="clear" w:color="000000" w:fill="FFFFFF"/>
                  <w:noWrap/>
                  <w:vAlign w:val="bottom"/>
                  <w:hideMark/>
                </w:tcPr>
                <w:p w:rsidR="008F1227" w:rsidRPr="00243C2C" w:rsidRDefault="008F1227" w:rsidP="00CC65B5">
                  <w:pPr>
                    <w:rPr>
                      <w:rFonts w:ascii="GHEA Grapalat" w:hAnsi="GHEA Grapalat"/>
                      <w:color w:val="000000"/>
                    </w:rPr>
                  </w:pPr>
                  <w:r w:rsidRPr="00243C2C">
                    <w:rPr>
                      <w:rFonts w:ascii="Calibri" w:hAnsi="Calibri" w:cs="Calibri"/>
                      <w:color w:val="000000"/>
                    </w:rPr>
                    <w:t> </w:t>
                  </w:r>
                </w:p>
              </w:tc>
            </w:tr>
            <w:tr w:rsidR="008F1227" w:rsidRPr="00243C2C" w:rsidTr="00CC65B5">
              <w:trPr>
                <w:trHeight w:val="600"/>
              </w:trPr>
              <w:tc>
                <w:tcPr>
                  <w:tcW w:w="4424" w:type="dxa"/>
                  <w:shd w:val="clear" w:color="auto" w:fill="auto"/>
                  <w:vAlign w:val="center"/>
                  <w:hideMark/>
                </w:tcPr>
                <w:p w:rsidR="008F1227" w:rsidRPr="00243C2C" w:rsidRDefault="008F1227" w:rsidP="00CC65B5">
                  <w:pPr>
                    <w:rPr>
                      <w:rFonts w:ascii="GHEA Grapalat" w:hAnsi="GHEA Grapalat"/>
                      <w:color w:val="000000"/>
                      <w:sz w:val="20"/>
                      <w:szCs w:val="20"/>
                    </w:rPr>
                  </w:pPr>
                  <w:r w:rsidRPr="00243C2C">
                    <w:rPr>
                      <w:rFonts w:ascii="GHEA Grapalat" w:hAnsi="GHEA Grapalat" w:cs="Sylfaen"/>
                      <w:color w:val="000000"/>
                      <w:sz w:val="20"/>
                      <w:szCs w:val="20"/>
                    </w:rPr>
                    <w:t>Շահումյան</w:t>
                  </w:r>
                  <w:r w:rsidRPr="00243C2C">
                    <w:rPr>
                      <w:rFonts w:ascii="GHEA Grapalat" w:hAnsi="GHEA Grapalat"/>
                      <w:color w:val="000000"/>
                      <w:sz w:val="20"/>
                      <w:szCs w:val="20"/>
                    </w:rPr>
                    <w:t xml:space="preserve">, </w:t>
                  </w:r>
                  <w:r w:rsidRPr="00243C2C">
                    <w:rPr>
                      <w:rFonts w:ascii="GHEA Grapalat" w:hAnsi="GHEA Grapalat" w:cs="Sylfaen"/>
                      <w:color w:val="000000"/>
                      <w:sz w:val="20"/>
                      <w:szCs w:val="20"/>
                    </w:rPr>
                    <w:t>Ոփյան</w:t>
                  </w:r>
                  <w:r w:rsidRPr="00243C2C">
                    <w:rPr>
                      <w:rFonts w:ascii="GHEA Grapalat" w:hAnsi="GHEA Grapalat"/>
                      <w:color w:val="000000"/>
                      <w:sz w:val="20"/>
                      <w:szCs w:val="20"/>
                    </w:rPr>
                    <w:t xml:space="preserve">, </w:t>
                  </w:r>
                  <w:r w:rsidRPr="00243C2C">
                    <w:rPr>
                      <w:rFonts w:ascii="GHEA Grapalat" w:hAnsi="GHEA Grapalat" w:cs="Sylfaen"/>
                      <w:color w:val="000000"/>
                      <w:sz w:val="20"/>
                      <w:szCs w:val="20"/>
                    </w:rPr>
                    <w:t>Խնկոյան</w:t>
                  </w:r>
                  <w:r w:rsidRPr="00243C2C">
                    <w:rPr>
                      <w:rFonts w:ascii="GHEA Grapalat" w:hAnsi="GHEA Grapalat"/>
                      <w:color w:val="000000"/>
                      <w:sz w:val="20"/>
                      <w:szCs w:val="20"/>
                    </w:rPr>
                    <w:t xml:space="preserve">, </w:t>
                  </w:r>
                  <w:r w:rsidRPr="00243C2C">
                    <w:rPr>
                      <w:rFonts w:ascii="GHEA Grapalat" w:hAnsi="GHEA Grapalat" w:cs="Sylfaen"/>
                      <w:color w:val="000000"/>
                      <w:sz w:val="20"/>
                      <w:szCs w:val="20"/>
                    </w:rPr>
                    <w:t>Չարենց</w:t>
                  </w:r>
                  <w:r w:rsidRPr="00243C2C">
                    <w:rPr>
                      <w:rFonts w:ascii="GHEA Grapalat" w:hAnsi="GHEA Grapalat"/>
                      <w:color w:val="000000"/>
                      <w:sz w:val="20"/>
                      <w:szCs w:val="20"/>
                    </w:rPr>
                    <w:t xml:space="preserve"> </w:t>
                  </w:r>
                  <w:r w:rsidRPr="00243C2C">
                    <w:rPr>
                      <w:rFonts w:ascii="GHEA Grapalat" w:hAnsi="GHEA Grapalat" w:cs="Sylfaen"/>
                      <w:color w:val="000000"/>
                      <w:sz w:val="20"/>
                      <w:szCs w:val="20"/>
                    </w:rPr>
                    <w:t>փողոցներ</w:t>
                  </w:r>
                  <w:r w:rsidRPr="00243C2C">
                    <w:rPr>
                      <w:rFonts w:ascii="GHEA Grapalat" w:hAnsi="GHEA Grapalat"/>
                      <w:color w:val="000000"/>
                      <w:sz w:val="20"/>
                      <w:szCs w:val="20"/>
                    </w:rPr>
                    <w:t xml:space="preserve">, </w:t>
                  </w:r>
                  <w:r w:rsidRPr="00243C2C">
                    <w:rPr>
                      <w:rFonts w:ascii="GHEA Grapalat" w:hAnsi="GHEA Grapalat" w:cs="Sylfaen"/>
                      <w:color w:val="000000"/>
                      <w:sz w:val="20"/>
                      <w:szCs w:val="20"/>
                    </w:rPr>
                    <w:t>Գործարանային</w:t>
                  </w:r>
                  <w:r w:rsidRPr="00243C2C">
                    <w:rPr>
                      <w:rFonts w:ascii="GHEA Grapalat" w:hAnsi="GHEA Grapalat"/>
                      <w:color w:val="000000"/>
                      <w:sz w:val="20"/>
                      <w:szCs w:val="20"/>
                    </w:rPr>
                    <w:t xml:space="preserve"> </w:t>
                  </w:r>
                  <w:r w:rsidRPr="00243C2C">
                    <w:rPr>
                      <w:rFonts w:ascii="GHEA Grapalat" w:hAnsi="GHEA Grapalat" w:cs="Sylfaen"/>
                      <w:color w:val="000000"/>
                      <w:sz w:val="20"/>
                      <w:szCs w:val="20"/>
                    </w:rPr>
                    <w:t>թաղամաս</w:t>
                  </w:r>
                </w:p>
              </w:tc>
              <w:tc>
                <w:tcPr>
                  <w:tcW w:w="1436" w:type="dxa"/>
                  <w:shd w:val="clear" w:color="auto" w:fill="auto"/>
                  <w:noWrap/>
                  <w:vAlign w:val="center"/>
                  <w:hideMark/>
                </w:tcPr>
                <w:p w:rsidR="008F1227" w:rsidRPr="00243C2C" w:rsidRDefault="008F1227" w:rsidP="00CC65B5">
                  <w:pPr>
                    <w:jc w:val="center"/>
                    <w:rPr>
                      <w:rFonts w:ascii="GHEA Grapalat" w:hAnsi="GHEA Grapalat"/>
                      <w:color w:val="000000"/>
                      <w:sz w:val="20"/>
                      <w:szCs w:val="20"/>
                      <w:lang w:val="hy-AM"/>
                    </w:rPr>
                  </w:pPr>
                  <w:r w:rsidRPr="00243C2C">
                    <w:rPr>
                      <w:rFonts w:ascii="GHEA Grapalat" w:hAnsi="GHEA Grapalat"/>
                      <w:color w:val="000000"/>
                      <w:sz w:val="20"/>
                      <w:szCs w:val="20"/>
                      <w:lang w:val="hy-AM"/>
                    </w:rPr>
                    <w:t>33</w:t>
                  </w:r>
                </w:p>
              </w:tc>
              <w:tc>
                <w:tcPr>
                  <w:tcW w:w="600" w:type="dxa"/>
                  <w:shd w:val="clear" w:color="auto" w:fill="FFFFFF"/>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8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60" w:type="dxa"/>
                  <w:shd w:val="clear" w:color="auto" w:fill="595959"/>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620" w:type="dxa"/>
                  <w:shd w:val="clear" w:color="auto" w:fill="FFFFFF"/>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4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80" w:type="dxa"/>
                  <w:shd w:val="clear" w:color="auto" w:fill="595959"/>
                  <w:noWrap/>
                  <w:vAlign w:val="bottom"/>
                  <w:hideMark/>
                </w:tcPr>
                <w:p w:rsidR="008F1227" w:rsidRPr="00243C2C" w:rsidRDefault="008F1227" w:rsidP="00CC65B5">
                  <w:pPr>
                    <w:rPr>
                      <w:rFonts w:ascii="GHEA Grapalat" w:hAnsi="GHEA Grapalat"/>
                      <w:color w:val="000000"/>
                    </w:rPr>
                  </w:pPr>
                  <w:r w:rsidRPr="00243C2C">
                    <w:rPr>
                      <w:rFonts w:ascii="Calibri" w:hAnsi="Calibri" w:cs="Calibri"/>
                      <w:color w:val="000000"/>
                    </w:rPr>
                    <w:t> </w:t>
                  </w:r>
                </w:p>
              </w:tc>
              <w:tc>
                <w:tcPr>
                  <w:tcW w:w="540" w:type="dxa"/>
                  <w:shd w:val="clear" w:color="auto" w:fill="auto"/>
                  <w:noWrap/>
                  <w:vAlign w:val="bottom"/>
                  <w:hideMark/>
                </w:tcPr>
                <w:p w:rsidR="008F1227" w:rsidRPr="00243C2C" w:rsidRDefault="008F1227" w:rsidP="00CC65B5">
                  <w:pPr>
                    <w:rPr>
                      <w:rFonts w:ascii="GHEA Grapalat" w:hAnsi="GHEA Grapalat"/>
                      <w:color w:val="000000"/>
                    </w:rPr>
                  </w:pPr>
                  <w:r w:rsidRPr="00243C2C">
                    <w:rPr>
                      <w:rFonts w:ascii="Calibri" w:hAnsi="Calibri" w:cs="Calibri"/>
                      <w:color w:val="000000"/>
                    </w:rPr>
                    <w:t> </w:t>
                  </w:r>
                </w:p>
              </w:tc>
            </w:tr>
            <w:tr w:rsidR="008F1227" w:rsidRPr="00243C2C" w:rsidTr="00CC65B5">
              <w:trPr>
                <w:trHeight w:val="360"/>
              </w:trPr>
              <w:tc>
                <w:tcPr>
                  <w:tcW w:w="4424" w:type="dxa"/>
                  <w:shd w:val="clear" w:color="auto" w:fill="auto"/>
                  <w:noWrap/>
                  <w:vAlign w:val="center"/>
                  <w:hideMark/>
                </w:tcPr>
                <w:p w:rsidR="008F1227" w:rsidRPr="00243C2C" w:rsidRDefault="008F1227" w:rsidP="00CC65B5">
                  <w:pPr>
                    <w:rPr>
                      <w:rFonts w:ascii="GHEA Grapalat" w:hAnsi="GHEA Grapalat"/>
                      <w:color w:val="000000"/>
                      <w:sz w:val="20"/>
                      <w:szCs w:val="20"/>
                    </w:rPr>
                  </w:pPr>
                  <w:r w:rsidRPr="00243C2C">
                    <w:rPr>
                      <w:rFonts w:ascii="GHEA Grapalat" w:hAnsi="GHEA Grapalat" w:cs="Sylfaen"/>
                      <w:color w:val="000000"/>
                      <w:sz w:val="20"/>
                      <w:szCs w:val="20"/>
                    </w:rPr>
                    <w:t>Շվեյցարական</w:t>
                  </w:r>
                  <w:r w:rsidRPr="00243C2C">
                    <w:rPr>
                      <w:rFonts w:ascii="GHEA Grapalat" w:hAnsi="GHEA Grapalat"/>
                      <w:color w:val="000000"/>
                      <w:sz w:val="20"/>
                      <w:szCs w:val="20"/>
                    </w:rPr>
                    <w:t xml:space="preserve"> </w:t>
                  </w:r>
                  <w:r w:rsidRPr="00243C2C">
                    <w:rPr>
                      <w:rFonts w:ascii="GHEA Grapalat" w:hAnsi="GHEA Grapalat" w:cs="Sylfaen"/>
                      <w:color w:val="000000"/>
                      <w:sz w:val="20"/>
                      <w:szCs w:val="20"/>
                    </w:rPr>
                    <w:t>թաղամաս</w:t>
                  </w:r>
                </w:p>
              </w:tc>
              <w:tc>
                <w:tcPr>
                  <w:tcW w:w="1436" w:type="dxa"/>
                  <w:shd w:val="clear" w:color="auto" w:fill="auto"/>
                  <w:noWrap/>
                  <w:vAlign w:val="center"/>
                  <w:hideMark/>
                </w:tcPr>
                <w:p w:rsidR="008F1227" w:rsidRPr="00243C2C" w:rsidRDefault="008F1227" w:rsidP="00CC65B5">
                  <w:pPr>
                    <w:jc w:val="center"/>
                    <w:rPr>
                      <w:rFonts w:ascii="GHEA Grapalat" w:hAnsi="GHEA Grapalat"/>
                      <w:color w:val="000000"/>
                      <w:sz w:val="20"/>
                      <w:szCs w:val="20"/>
                      <w:lang w:val="hy-AM"/>
                    </w:rPr>
                  </w:pPr>
                  <w:r w:rsidRPr="00243C2C">
                    <w:rPr>
                      <w:rFonts w:ascii="GHEA Grapalat" w:hAnsi="GHEA Grapalat"/>
                      <w:color w:val="000000"/>
                      <w:sz w:val="20"/>
                      <w:szCs w:val="20"/>
                      <w:lang w:val="hy-AM"/>
                    </w:rPr>
                    <w:t>16</w:t>
                  </w:r>
                </w:p>
              </w:tc>
              <w:tc>
                <w:tcPr>
                  <w:tcW w:w="600" w:type="dxa"/>
                  <w:shd w:val="clear" w:color="000000" w:fill="808080"/>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8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60" w:type="dxa"/>
                  <w:shd w:val="clear" w:color="auto" w:fill="auto"/>
                  <w:noWrap/>
                  <w:vAlign w:val="bottom"/>
                  <w:hideMark/>
                </w:tcPr>
                <w:p w:rsidR="008F1227" w:rsidRPr="00243C2C" w:rsidRDefault="008F1227" w:rsidP="00CC65B5">
                  <w:pPr>
                    <w:rPr>
                      <w:rFonts w:ascii="GHEA Grapalat" w:hAnsi="GHEA Grapalat"/>
                      <w:color w:val="000000"/>
                      <w:sz w:val="20"/>
                      <w:szCs w:val="20"/>
                    </w:rPr>
                  </w:pPr>
                </w:p>
              </w:tc>
              <w:tc>
                <w:tcPr>
                  <w:tcW w:w="620" w:type="dxa"/>
                  <w:shd w:val="clear" w:color="000000" w:fill="808080"/>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4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80" w:type="dxa"/>
                  <w:shd w:val="clear" w:color="auto" w:fill="auto"/>
                  <w:noWrap/>
                  <w:vAlign w:val="bottom"/>
                  <w:hideMark/>
                </w:tcPr>
                <w:p w:rsidR="008F1227" w:rsidRPr="00243C2C" w:rsidRDefault="008F1227" w:rsidP="00CC65B5">
                  <w:pPr>
                    <w:rPr>
                      <w:rFonts w:ascii="GHEA Grapalat" w:hAnsi="GHEA Grapalat"/>
                      <w:color w:val="000000"/>
                    </w:rPr>
                  </w:pPr>
                  <w:r w:rsidRPr="00243C2C">
                    <w:rPr>
                      <w:rFonts w:ascii="Calibri" w:hAnsi="Calibri" w:cs="Calibri"/>
                      <w:color w:val="000000"/>
                    </w:rPr>
                    <w:t> </w:t>
                  </w:r>
                </w:p>
              </w:tc>
              <w:tc>
                <w:tcPr>
                  <w:tcW w:w="540" w:type="dxa"/>
                  <w:shd w:val="clear" w:color="auto" w:fill="auto"/>
                  <w:noWrap/>
                  <w:vAlign w:val="bottom"/>
                  <w:hideMark/>
                </w:tcPr>
                <w:p w:rsidR="008F1227" w:rsidRPr="00243C2C" w:rsidRDefault="008F1227" w:rsidP="00CC65B5">
                  <w:pPr>
                    <w:rPr>
                      <w:rFonts w:ascii="GHEA Grapalat" w:hAnsi="GHEA Grapalat"/>
                      <w:color w:val="000000"/>
                    </w:rPr>
                  </w:pPr>
                  <w:r w:rsidRPr="00243C2C">
                    <w:rPr>
                      <w:rFonts w:ascii="Calibri" w:hAnsi="Calibri" w:cs="Calibri"/>
                      <w:color w:val="000000"/>
                    </w:rPr>
                    <w:t> </w:t>
                  </w:r>
                </w:p>
              </w:tc>
            </w:tr>
            <w:tr w:rsidR="008F1227" w:rsidRPr="00243C2C" w:rsidTr="00CC65B5">
              <w:trPr>
                <w:trHeight w:val="65"/>
              </w:trPr>
              <w:tc>
                <w:tcPr>
                  <w:tcW w:w="4424" w:type="dxa"/>
                  <w:shd w:val="clear" w:color="auto" w:fill="auto"/>
                  <w:noWrap/>
                  <w:vAlign w:val="center"/>
                  <w:hideMark/>
                </w:tcPr>
                <w:p w:rsidR="008F1227" w:rsidRPr="00243C2C" w:rsidRDefault="008F1227" w:rsidP="00CC65B5">
                  <w:pPr>
                    <w:rPr>
                      <w:rFonts w:ascii="GHEA Grapalat" w:hAnsi="GHEA Grapalat"/>
                      <w:color w:val="000000"/>
                      <w:sz w:val="20"/>
                      <w:szCs w:val="20"/>
                    </w:rPr>
                  </w:pPr>
                  <w:r w:rsidRPr="00243C2C">
                    <w:rPr>
                      <w:rFonts w:ascii="GHEA Grapalat" w:hAnsi="GHEA Grapalat" w:cs="Sylfaen"/>
                      <w:color w:val="000000"/>
                      <w:sz w:val="20"/>
                      <w:szCs w:val="20"/>
                    </w:rPr>
                    <w:t>Իտալական</w:t>
                  </w:r>
                  <w:r w:rsidRPr="00243C2C">
                    <w:rPr>
                      <w:rFonts w:ascii="GHEA Grapalat" w:hAnsi="GHEA Grapalat"/>
                      <w:color w:val="000000"/>
                      <w:sz w:val="20"/>
                      <w:szCs w:val="20"/>
                    </w:rPr>
                    <w:t xml:space="preserve"> </w:t>
                  </w:r>
                  <w:r w:rsidRPr="00243C2C">
                    <w:rPr>
                      <w:rFonts w:ascii="GHEA Grapalat" w:hAnsi="GHEA Grapalat" w:cs="Sylfaen"/>
                      <w:color w:val="000000"/>
                      <w:sz w:val="20"/>
                      <w:szCs w:val="20"/>
                    </w:rPr>
                    <w:t>թաղամաս</w:t>
                  </w:r>
                </w:p>
              </w:tc>
              <w:tc>
                <w:tcPr>
                  <w:tcW w:w="1436" w:type="dxa"/>
                  <w:shd w:val="clear" w:color="auto" w:fill="auto"/>
                  <w:noWrap/>
                  <w:vAlign w:val="center"/>
                  <w:hideMark/>
                </w:tcPr>
                <w:p w:rsidR="008F1227" w:rsidRPr="00243C2C" w:rsidRDefault="008F1227" w:rsidP="00CC65B5">
                  <w:pPr>
                    <w:jc w:val="center"/>
                    <w:rPr>
                      <w:rFonts w:ascii="GHEA Grapalat" w:hAnsi="GHEA Grapalat"/>
                      <w:color w:val="000000"/>
                      <w:sz w:val="20"/>
                      <w:szCs w:val="20"/>
                      <w:lang w:val="hy-AM"/>
                    </w:rPr>
                  </w:pPr>
                  <w:r w:rsidRPr="00243C2C">
                    <w:rPr>
                      <w:rFonts w:ascii="GHEA Grapalat" w:hAnsi="GHEA Grapalat"/>
                      <w:color w:val="000000"/>
                      <w:sz w:val="20"/>
                      <w:szCs w:val="20"/>
                      <w:lang w:val="hy-AM"/>
                    </w:rPr>
                    <w:t>11</w:t>
                  </w:r>
                </w:p>
              </w:tc>
              <w:tc>
                <w:tcPr>
                  <w:tcW w:w="600" w:type="dxa"/>
                  <w:shd w:val="clear" w:color="000000" w:fill="808080"/>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8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6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620" w:type="dxa"/>
                  <w:shd w:val="clear" w:color="000000" w:fill="808080"/>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4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80" w:type="dxa"/>
                  <w:shd w:val="clear" w:color="auto" w:fill="auto"/>
                  <w:noWrap/>
                  <w:vAlign w:val="bottom"/>
                  <w:hideMark/>
                </w:tcPr>
                <w:p w:rsidR="008F1227" w:rsidRPr="00243C2C" w:rsidRDefault="008F1227" w:rsidP="00CC65B5">
                  <w:pPr>
                    <w:rPr>
                      <w:rFonts w:ascii="GHEA Grapalat" w:hAnsi="GHEA Grapalat"/>
                      <w:color w:val="000000"/>
                    </w:rPr>
                  </w:pPr>
                  <w:r w:rsidRPr="00243C2C">
                    <w:rPr>
                      <w:rFonts w:ascii="Calibri" w:hAnsi="Calibri" w:cs="Calibri"/>
                      <w:color w:val="000000"/>
                    </w:rPr>
                    <w:t> </w:t>
                  </w:r>
                </w:p>
              </w:tc>
              <w:tc>
                <w:tcPr>
                  <w:tcW w:w="540" w:type="dxa"/>
                  <w:shd w:val="clear" w:color="auto" w:fill="auto"/>
                  <w:noWrap/>
                  <w:vAlign w:val="bottom"/>
                  <w:hideMark/>
                </w:tcPr>
                <w:p w:rsidR="008F1227" w:rsidRPr="00243C2C" w:rsidRDefault="008F1227" w:rsidP="00CC65B5">
                  <w:pPr>
                    <w:rPr>
                      <w:rFonts w:ascii="GHEA Grapalat" w:hAnsi="GHEA Grapalat"/>
                      <w:color w:val="000000"/>
                    </w:rPr>
                  </w:pPr>
                  <w:r w:rsidRPr="00243C2C">
                    <w:rPr>
                      <w:rFonts w:ascii="Calibri" w:hAnsi="Calibri" w:cs="Calibri"/>
                      <w:color w:val="000000"/>
                    </w:rPr>
                    <w:t> </w:t>
                  </w:r>
                </w:p>
              </w:tc>
            </w:tr>
            <w:tr w:rsidR="008F1227" w:rsidRPr="00243C2C" w:rsidTr="00CC65B5">
              <w:trPr>
                <w:trHeight w:val="65"/>
              </w:trPr>
              <w:tc>
                <w:tcPr>
                  <w:tcW w:w="4424" w:type="dxa"/>
                  <w:shd w:val="clear" w:color="auto" w:fill="auto"/>
                  <w:noWrap/>
                  <w:vAlign w:val="center"/>
                  <w:hideMark/>
                </w:tcPr>
                <w:p w:rsidR="008F1227" w:rsidRPr="00243C2C" w:rsidRDefault="008F1227" w:rsidP="00CC65B5">
                  <w:pPr>
                    <w:rPr>
                      <w:rFonts w:ascii="GHEA Grapalat" w:hAnsi="GHEA Grapalat"/>
                      <w:color w:val="000000"/>
                      <w:sz w:val="20"/>
                      <w:szCs w:val="20"/>
                    </w:rPr>
                  </w:pPr>
                  <w:r w:rsidRPr="00243C2C">
                    <w:rPr>
                      <w:rFonts w:ascii="GHEA Grapalat" w:hAnsi="GHEA Grapalat" w:cs="Sylfaen"/>
                      <w:color w:val="000000"/>
                      <w:sz w:val="20"/>
                      <w:szCs w:val="20"/>
                    </w:rPr>
                    <w:t>Էստոնական</w:t>
                  </w:r>
                  <w:r w:rsidRPr="00243C2C">
                    <w:rPr>
                      <w:rFonts w:ascii="GHEA Grapalat" w:hAnsi="GHEA Grapalat"/>
                      <w:color w:val="000000"/>
                      <w:sz w:val="20"/>
                      <w:szCs w:val="20"/>
                    </w:rPr>
                    <w:t xml:space="preserve"> </w:t>
                  </w:r>
                  <w:r w:rsidRPr="00243C2C">
                    <w:rPr>
                      <w:rFonts w:ascii="GHEA Grapalat" w:hAnsi="GHEA Grapalat" w:cs="Sylfaen"/>
                      <w:color w:val="000000"/>
                      <w:sz w:val="20"/>
                      <w:szCs w:val="20"/>
                    </w:rPr>
                    <w:t>թաղամաս</w:t>
                  </w:r>
                </w:p>
              </w:tc>
              <w:tc>
                <w:tcPr>
                  <w:tcW w:w="1436" w:type="dxa"/>
                  <w:shd w:val="clear" w:color="auto" w:fill="auto"/>
                  <w:noWrap/>
                  <w:vAlign w:val="center"/>
                  <w:hideMark/>
                </w:tcPr>
                <w:p w:rsidR="008F1227" w:rsidRPr="00243C2C" w:rsidRDefault="008F1227" w:rsidP="00CC65B5">
                  <w:pPr>
                    <w:jc w:val="center"/>
                    <w:rPr>
                      <w:rFonts w:ascii="GHEA Grapalat" w:hAnsi="GHEA Grapalat"/>
                      <w:color w:val="000000"/>
                      <w:sz w:val="20"/>
                      <w:szCs w:val="20"/>
                      <w:lang w:val="hy-AM"/>
                    </w:rPr>
                  </w:pPr>
                  <w:r w:rsidRPr="00243C2C">
                    <w:rPr>
                      <w:rFonts w:ascii="GHEA Grapalat" w:hAnsi="GHEA Grapalat"/>
                      <w:color w:val="000000"/>
                      <w:sz w:val="20"/>
                      <w:szCs w:val="20"/>
                      <w:lang w:val="hy-AM"/>
                    </w:rPr>
                    <w:t>7</w:t>
                  </w:r>
                </w:p>
              </w:tc>
              <w:tc>
                <w:tcPr>
                  <w:tcW w:w="600" w:type="dxa"/>
                  <w:shd w:val="clear" w:color="000000" w:fill="808080"/>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8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6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620" w:type="dxa"/>
                  <w:shd w:val="clear" w:color="000000" w:fill="808080"/>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4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80" w:type="dxa"/>
                  <w:shd w:val="clear" w:color="auto" w:fill="auto"/>
                  <w:noWrap/>
                  <w:vAlign w:val="bottom"/>
                  <w:hideMark/>
                </w:tcPr>
                <w:p w:rsidR="008F1227" w:rsidRPr="00243C2C" w:rsidRDefault="008F1227" w:rsidP="00CC65B5">
                  <w:pPr>
                    <w:rPr>
                      <w:rFonts w:ascii="GHEA Grapalat" w:hAnsi="GHEA Grapalat"/>
                      <w:color w:val="000000"/>
                    </w:rPr>
                  </w:pPr>
                  <w:r w:rsidRPr="00243C2C">
                    <w:rPr>
                      <w:rFonts w:ascii="Calibri" w:hAnsi="Calibri" w:cs="Calibri"/>
                      <w:color w:val="000000"/>
                    </w:rPr>
                    <w:t> </w:t>
                  </w:r>
                </w:p>
              </w:tc>
              <w:tc>
                <w:tcPr>
                  <w:tcW w:w="540" w:type="dxa"/>
                  <w:shd w:val="clear" w:color="auto" w:fill="auto"/>
                  <w:noWrap/>
                  <w:vAlign w:val="bottom"/>
                  <w:hideMark/>
                </w:tcPr>
                <w:p w:rsidR="008F1227" w:rsidRPr="00243C2C" w:rsidRDefault="008F1227" w:rsidP="00CC65B5">
                  <w:pPr>
                    <w:rPr>
                      <w:rFonts w:ascii="GHEA Grapalat" w:hAnsi="GHEA Grapalat"/>
                      <w:color w:val="000000"/>
                    </w:rPr>
                  </w:pPr>
                  <w:r w:rsidRPr="00243C2C">
                    <w:rPr>
                      <w:rFonts w:ascii="Calibri" w:hAnsi="Calibri" w:cs="Calibri"/>
                      <w:color w:val="000000"/>
                    </w:rPr>
                    <w:t> </w:t>
                  </w:r>
                </w:p>
              </w:tc>
            </w:tr>
            <w:tr w:rsidR="008F1227" w:rsidRPr="00243C2C" w:rsidTr="00CC65B5">
              <w:trPr>
                <w:trHeight w:val="195"/>
              </w:trPr>
              <w:tc>
                <w:tcPr>
                  <w:tcW w:w="4424" w:type="dxa"/>
                  <w:shd w:val="clear" w:color="auto" w:fill="auto"/>
                  <w:noWrap/>
                  <w:vAlign w:val="center"/>
                  <w:hideMark/>
                </w:tcPr>
                <w:p w:rsidR="008F1227" w:rsidRPr="00243C2C" w:rsidRDefault="008F1227" w:rsidP="00CC65B5">
                  <w:pPr>
                    <w:rPr>
                      <w:rFonts w:ascii="GHEA Grapalat" w:hAnsi="GHEA Grapalat" w:cs="Sylfaen"/>
                      <w:color w:val="000000"/>
                      <w:sz w:val="20"/>
                      <w:szCs w:val="20"/>
                    </w:rPr>
                  </w:pPr>
                  <w:r w:rsidRPr="00243C2C">
                    <w:rPr>
                      <w:rFonts w:ascii="GHEA Grapalat" w:hAnsi="GHEA Grapalat" w:cs="Sylfaen"/>
                      <w:color w:val="000000"/>
                      <w:sz w:val="20"/>
                      <w:szCs w:val="20"/>
                    </w:rPr>
                    <w:t>Գրիգոր</w:t>
                  </w:r>
                  <w:r w:rsidRPr="00243C2C">
                    <w:rPr>
                      <w:rFonts w:ascii="GHEA Grapalat" w:hAnsi="GHEA Grapalat"/>
                      <w:color w:val="000000"/>
                      <w:sz w:val="20"/>
                      <w:szCs w:val="20"/>
                    </w:rPr>
                    <w:t xml:space="preserve"> </w:t>
                  </w:r>
                  <w:r w:rsidRPr="00243C2C">
                    <w:rPr>
                      <w:rFonts w:ascii="GHEA Grapalat" w:hAnsi="GHEA Grapalat" w:cs="Sylfaen"/>
                      <w:color w:val="000000"/>
                      <w:sz w:val="20"/>
                      <w:szCs w:val="20"/>
                    </w:rPr>
                    <w:t>Լուսավորիչ</w:t>
                  </w:r>
                  <w:r w:rsidRPr="00243C2C">
                    <w:rPr>
                      <w:rFonts w:ascii="GHEA Grapalat" w:hAnsi="GHEA Grapalat"/>
                      <w:color w:val="000000"/>
                      <w:sz w:val="20"/>
                      <w:szCs w:val="20"/>
                    </w:rPr>
                    <w:t xml:space="preserve"> </w:t>
                  </w:r>
                  <w:r w:rsidRPr="00243C2C">
                    <w:rPr>
                      <w:rFonts w:ascii="GHEA Grapalat" w:hAnsi="GHEA Grapalat" w:cs="Sylfaen"/>
                      <w:color w:val="000000"/>
                      <w:sz w:val="20"/>
                      <w:szCs w:val="20"/>
                    </w:rPr>
                    <w:t>թաղամաս</w:t>
                  </w:r>
                </w:p>
                <w:p w:rsidR="008F1227" w:rsidRPr="00243C2C" w:rsidRDefault="008F1227" w:rsidP="00CC65B5">
                  <w:pPr>
                    <w:rPr>
                      <w:rFonts w:ascii="GHEA Grapalat" w:hAnsi="GHEA Grapalat"/>
                      <w:color w:val="000000"/>
                      <w:sz w:val="20"/>
                      <w:szCs w:val="20"/>
                    </w:rPr>
                  </w:pPr>
                </w:p>
              </w:tc>
              <w:tc>
                <w:tcPr>
                  <w:tcW w:w="1436" w:type="dxa"/>
                  <w:shd w:val="clear" w:color="auto" w:fill="auto"/>
                  <w:noWrap/>
                  <w:vAlign w:val="center"/>
                  <w:hideMark/>
                </w:tcPr>
                <w:p w:rsidR="008F1227" w:rsidRPr="00243C2C" w:rsidRDefault="008F1227" w:rsidP="00CC65B5">
                  <w:pPr>
                    <w:jc w:val="center"/>
                    <w:rPr>
                      <w:rFonts w:ascii="GHEA Grapalat" w:hAnsi="GHEA Grapalat"/>
                      <w:color w:val="000000"/>
                      <w:sz w:val="20"/>
                      <w:szCs w:val="20"/>
                    </w:rPr>
                  </w:pPr>
                  <w:r w:rsidRPr="00243C2C">
                    <w:rPr>
                      <w:rFonts w:ascii="GHEA Grapalat" w:hAnsi="GHEA Grapalat"/>
                      <w:color w:val="000000"/>
                      <w:sz w:val="20"/>
                      <w:szCs w:val="20"/>
                    </w:rPr>
                    <w:t>10</w:t>
                  </w:r>
                </w:p>
              </w:tc>
              <w:tc>
                <w:tcPr>
                  <w:tcW w:w="600" w:type="dxa"/>
                  <w:shd w:val="clear" w:color="000000" w:fill="808080"/>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8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6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620" w:type="dxa"/>
                  <w:shd w:val="clear" w:color="000000" w:fill="808080"/>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4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80" w:type="dxa"/>
                  <w:shd w:val="clear" w:color="auto" w:fill="auto"/>
                  <w:noWrap/>
                  <w:vAlign w:val="bottom"/>
                  <w:hideMark/>
                </w:tcPr>
                <w:p w:rsidR="008F1227" w:rsidRPr="00243C2C" w:rsidRDefault="008F1227" w:rsidP="00CC65B5">
                  <w:pPr>
                    <w:rPr>
                      <w:rFonts w:ascii="GHEA Grapalat" w:hAnsi="GHEA Grapalat"/>
                      <w:color w:val="000000"/>
                    </w:rPr>
                  </w:pPr>
                  <w:r w:rsidRPr="00243C2C">
                    <w:rPr>
                      <w:rFonts w:ascii="Calibri" w:hAnsi="Calibri" w:cs="Calibri"/>
                      <w:color w:val="000000"/>
                    </w:rPr>
                    <w:t> </w:t>
                  </w:r>
                </w:p>
              </w:tc>
              <w:tc>
                <w:tcPr>
                  <w:tcW w:w="540" w:type="dxa"/>
                  <w:shd w:val="clear" w:color="auto" w:fill="auto"/>
                  <w:noWrap/>
                  <w:vAlign w:val="bottom"/>
                  <w:hideMark/>
                </w:tcPr>
                <w:p w:rsidR="008F1227" w:rsidRPr="00243C2C" w:rsidRDefault="008F1227" w:rsidP="00CC65B5">
                  <w:pPr>
                    <w:rPr>
                      <w:rFonts w:ascii="GHEA Grapalat" w:hAnsi="GHEA Grapalat"/>
                      <w:color w:val="000000"/>
                    </w:rPr>
                  </w:pPr>
                  <w:r w:rsidRPr="00243C2C">
                    <w:rPr>
                      <w:rFonts w:ascii="Calibri" w:hAnsi="Calibri" w:cs="Calibri"/>
                      <w:color w:val="000000"/>
                    </w:rPr>
                    <w:t> </w:t>
                  </w:r>
                </w:p>
              </w:tc>
            </w:tr>
            <w:tr w:rsidR="008F1227" w:rsidRPr="00243C2C" w:rsidTr="00CC65B5">
              <w:trPr>
                <w:trHeight w:val="65"/>
              </w:trPr>
              <w:tc>
                <w:tcPr>
                  <w:tcW w:w="4424" w:type="dxa"/>
                  <w:shd w:val="clear" w:color="auto" w:fill="auto"/>
                  <w:noWrap/>
                  <w:vAlign w:val="center"/>
                  <w:hideMark/>
                </w:tcPr>
                <w:p w:rsidR="008F1227" w:rsidRPr="00243C2C" w:rsidRDefault="008F1227" w:rsidP="00CC65B5">
                  <w:pPr>
                    <w:rPr>
                      <w:rFonts w:ascii="GHEA Grapalat" w:hAnsi="GHEA Grapalat"/>
                      <w:color w:val="000000"/>
                      <w:sz w:val="20"/>
                      <w:szCs w:val="20"/>
                    </w:rPr>
                  </w:pPr>
                  <w:r w:rsidRPr="00243C2C">
                    <w:rPr>
                      <w:rFonts w:ascii="GHEA Grapalat" w:hAnsi="GHEA Grapalat" w:cs="Sylfaen"/>
                      <w:color w:val="000000"/>
                      <w:sz w:val="20"/>
                      <w:szCs w:val="20"/>
                    </w:rPr>
                    <w:t>ՈՒզբեկական</w:t>
                  </w:r>
                  <w:r w:rsidRPr="00243C2C">
                    <w:rPr>
                      <w:rFonts w:ascii="GHEA Grapalat" w:hAnsi="GHEA Grapalat"/>
                      <w:color w:val="000000"/>
                      <w:sz w:val="20"/>
                      <w:szCs w:val="20"/>
                    </w:rPr>
                    <w:t xml:space="preserve"> </w:t>
                  </w:r>
                  <w:r w:rsidRPr="00243C2C">
                    <w:rPr>
                      <w:rFonts w:ascii="GHEA Grapalat" w:hAnsi="GHEA Grapalat" w:cs="Sylfaen"/>
                      <w:color w:val="000000"/>
                      <w:sz w:val="20"/>
                      <w:szCs w:val="20"/>
                    </w:rPr>
                    <w:t>թաղամաս</w:t>
                  </w:r>
                </w:p>
              </w:tc>
              <w:tc>
                <w:tcPr>
                  <w:tcW w:w="1436" w:type="dxa"/>
                  <w:shd w:val="clear" w:color="auto" w:fill="auto"/>
                  <w:noWrap/>
                  <w:vAlign w:val="center"/>
                  <w:hideMark/>
                </w:tcPr>
                <w:p w:rsidR="008F1227" w:rsidRPr="00243C2C" w:rsidRDefault="008F1227" w:rsidP="00CC65B5">
                  <w:pPr>
                    <w:jc w:val="center"/>
                    <w:rPr>
                      <w:rFonts w:ascii="GHEA Grapalat" w:hAnsi="GHEA Grapalat"/>
                      <w:color w:val="000000"/>
                      <w:sz w:val="20"/>
                      <w:szCs w:val="20"/>
                      <w:lang w:val="hy-AM"/>
                    </w:rPr>
                  </w:pPr>
                  <w:r w:rsidRPr="00243C2C">
                    <w:rPr>
                      <w:rFonts w:ascii="GHEA Grapalat" w:hAnsi="GHEA Grapalat"/>
                      <w:color w:val="000000"/>
                      <w:sz w:val="20"/>
                      <w:szCs w:val="20"/>
                      <w:lang w:val="hy-AM"/>
                    </w:rPr>
                    <w:t>20</w:t>
                  </w:r>
                </w:p>
              </w:tc>
              <w:tc>
                <w:tcPr>
                  <w:tcW w:w="600" w:type="dxa"/>
                  <w:shd w:val="clear" w:color="000000" w:fill="808080"/>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8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6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620" w:type="dxa"/>
                  <w:shd w:val="clear" w:color="000000" w:fill="808080"/>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4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80" w:type="dxa"/>
                  <w:shd w:val="clear" w:color="auto" w:fill="auto"/>
                  <w:noWrap/>
                  <w:vAlign w:val="bottom"/>
                  <w:hideMark/>
                </w:tcPr>
                <w:p w:rsidR="008F1227" w:rsidRPr="00243C2C" w:rsidRDefault="008F1227" w:rsidP="00CC65B5">
                  <w:pPr>
                    <w:rPr>
                      <w:rFonts w:ascii="GHEA Grapalat" w:hAnsi="GHEA Grapalat"/>
                      <w:color w:val="000000"/>
                    </w:rPr>
                  </w:pPr>
                  <w:r w:rsidRPr="00243C2C">
                    <w:rPr>
                      <w:rFonts w:ascii="Calibri" w:hAnsi="Calibri" w:cs="Calibri"/>
                      <w:color w:val="000000"/>
                    </w:rPr>
                    <w:t> </w:t>
                  </w:r>
                </w:p>
              </w:tc>
              <w:tc>
                <w:tcPr>
                  <w:tcW w:w="540" w:type="dxa"/>
                  <w:shd w:val="clear" w:color="auto" w:fill="auto"/>
                  <w:noWrap/>
                  <w:vAlign w:val="bottom"/>
                  <w:hideMark/>
                </w:tcPr>
                <w:p w:rsidR="008F1227" w:rsidRPr="00243C2C" w:rsidRDefault="008F1227" w:rsidP="00CC65B5">
                  <w:pPr>
                    <w:rPr>
                      <w:rFonts w:ascii="GHEA Grapalat" w:hAnsi="GHEA Grapalat"/>
                      <w:color w:val="000000"/>
                    </w:rPr>
                  </w:pPr>
                  <w:r w:rsidRPr="00243C2C">
                    <w:rPr>
                      <w:rFonts w:ascii="Calibri" w:hAnsi="Calibri" w:cs="Calibri"/>
                      <w:color w:val="000000"/>
                    </w:rPr>
                    <w:t> </w:t>
                  </w:r>
                </w:p>
              </w:tc>
            </w:tr>
            <w:tr w:rsidR="008F1227" w:rsidRPr="00243C2C" w:rsidTr="00CC65B5">
              <w:trPr>
                <w:trHeight w:val="430"/>
              </w:trPr>
              <w:tc>
                <w:tcPr>
                  <w:tcW w:w="4424" w:type="dxa"/>
                  <w:shd w:val="clear" w:color="auto" w:fill="auto"/>
                  <w:noWrap/>
                  <w:vAlign w:val="center"/>
                </w:tcPr>
                <w:p w:rsidR="008F1227" w:rsidRPr="00243C2C" w:rsidRDefault="008F1227" w:rsidP="00CC65B5">
                  <w:pPr>
                    <w:rPr>
                      <w:rFonts w:ascii="GHEA Grapalat" w:hAnsi="GHEA Grapalat" w:cs="Sylfaen"/>
                      <w:color w:val="000000"/>
                      <w:sz w:val="20"/>
                      <w:szCs w:val="20"/>
                    </w:rPr>
                  </w:pPr>
                  <w:r w:rsidRPr="00243C2C">
                    <w:rPr>
                      <w:rFonts w:ascii="GHEA Grapalat" w:hAnsi="GHEA Grapalat" w:cs="Sylfaen"/>
                      <w:color w:val="000000"/>
                      <w:sz w:val="20"/>
                      <w:szCs w:val="20"/>
                    </w:rPr>
                    <w:t>Նորվեգական թաղամաս</w:t>
                  </w:r>
                </w:p>
              </w:tc>
              <w:tc>
                <w:tcPr>
                  <w:tcW w:w="1436" w:type="dxa"/>
                  <w:shd w:val="clear" w:color="auto" w:fill="auto"/>
                  <w:noWrap/>
                  <w:vAlign w:val="center"/>
                </w:tcPr>
                <w:p w:rsidR="008F1227" w:rsidRPr="00243C2C" w:rsidRDefault="008F1227" w:rsidP="00CC65B5">
                  <w:pPr>
                    <w:jc w:val="center"/>
                    <w:rPr>
                      <w:rFonts w:ascii="GHEA Grapalat" w:hAnsi="GHEA Grapalat"/>
                      <w:color w:val="000000"/>
                      <w:sz w:val="20"/>
                      <w:szCs w:val="20"/>
                    </w:rPr>
                  </w:pPr>
                  <w:r w:rsidRPr="00243C2C">
                    <w:rPr>
                      <w:rFonts w:ascii="GHEA Grapalat" w:hAnsi="GHEA Grapalat"/>
                      <w:color w:val="000000"/>
                      <w:sz w:val="20"/>
                      <w:szCs w:val="20"/>
                    </w:rPr>
                    <w:t>5</w:t>
                  </w:r>
                </w:p>
              </w:tc>
              <w:tc>
                <w:tcPr>
                  <w:tcW w:w="600" w:type="dxa"/>
                  <w:shd w:val="clear" w:color="000000" w:fill="808080"/>
                  <w:noWrap/>
                  <w:vAlign w:val="bottom"/>
                </w:tcPr>
                <w:p w:rsidR="008F1227" w:rsidRPr="00243C2C" w:rsidRDefault="008F1227" w:rsidP="00CC65B5">
                  <w:pPr>
                    <w:rPr>
                      <w:rFonts w:ascii="GHEA Grapalat" w:hAnsi="GHEA Grapalat" w:cs="Calibri"/>
                      <w:color w:val="000000"/>
                      <w:sz w:val="20"/>
                      <w:szCs w:val="20"/>
                    </w:rPr>
                  </w:pPr>
                </w:p>
              </w:tc>
              <w:tc>
                <w:tcPr>
                  <w:tcW w:w="580" w:type="dxa"/>
                  <w:shd w:val="clear" w:color="auto" w:fill="auto"/>
                  <w:noWrap/>
                  <w:vAlign w:val="bottom"/>
                </w:tcPr>
                <w:p w:rsidR="008F1227" w:rsidRPr="00243C2C" w:rsidRDefault="008F1227" w:rsidP="00CC65B5">
                  <w:pPr>
                    <w:rPr>
                      <w:rFonts w:ascii="GHEA Grapalat" w:hAnsi="GHEA Grapalat" w:cs="Calibri"/>
                      <w:color w:val="000000"/>
                      <w:sz w:val="20"/>
                      <w:szCs w:val="20"/>
                    </w:rPr>
                  </w:pPr>
                </w:p>
              </w:tc>
              <w:tc>
                <w:tcPr>
                  <w:tcW w:w="560" w:type="dxa"/>
                  <w:shd w:val="clear" w:color="auto" w:fill="auto"/>
                  <w:noWrap/>
                  <w:vAlign w:val="bottom"/>
                </w:tcPr>
                <w:p w:rsidR="008F1227" w:rsidRPr="00243C2C" w:rsidRDefault="008F1227" w:rsidP="00CC65B5">
                  <w:pPr>
                    <w:rPr>
                      <w:rFonts w:ascii="GHEA Grapalat" w:hAnsi="GHEA Grapalat" w:cs="Calibri"/>
                      <w:color w:val="000000"/>
                      <w:sz w:val="20"/>
                      <w:szCs w:val="20"/>
                    </w:rPr>
                  </w:pPr>
                </w:p>
              </w:tc>
              <w:tc>
                <w:tcPr>
                  <w:tcW w:w="620" w:type="dxa"/>
                  <w:shd w:val="clear" w:color="000000" w:fill="808080"/>
                  <w:noWrap/>
                  <w:vAlign w:val="bottom"/>
                </w:tcPr>
                <w:p w:rsidR="008F1227" w:rsidRPr="00243C2C" w:rsidRDefault="008F1227" w:rsidP="00CC65B5">
                  <w:pPr>
                    <w:rPr>
                      <w:rFonts w:ascii="GHEA Grapalat" w:hAnsi="GHEA Grapalat" w:cs="Calibri"/>
                      <w:color w:val="000000"/>
                      <w:sz w:val="20"/>
                      <w:szCs w:val="20"/>
                    </w:rPr>
                  </w:pPr>
                </w:p>
              </w:tc>
              <w:tc>
                <w:tcPr>
                  <w:tcW w:w="540" w:type="dxa"/>
                  <w:shd w:val="clear" w:color="auto" w:fill="auto"/>
                  <w:noWrap/>
                  <w:vAlign w:val="bottom"/>
                </w:tcPr>
                <w:p w:rsidR="008F1227" w:rsidRPr="00243C2C" w:rsidRDefault="008F1227" w:rsidP="00CC65B5">
                  <w:pPr>
                    <w:rPr>
                      <w:rFonts w:ascii="GHEA Grapalat" w:hAnsi="GHEA Grapalat" w:cs="Calibri"/>
                      <w:color w:val="000000"/>
                      <w:sz w:val="20"/>
                      <w:szCs w:val="20"/>
                    </w:rPr>
                  </w:pPr>
                </w:p>
              </w:tc>
              <w:tc>
                <w:tcPr>
                  <w:tcW w:w="580" w:type="dxa"/>
                  <w:shd w:val="clear" w:color="auto" w:fill="auto"/>
                  <w:noWrap/>
                  <w:vAlign w:val="bottom"/>
                </w:tcPr>
                <w:p w:rsidR="008F1227" w:rsidRPr="00243C2C" w:rsidRDefault="008F1227" w:rsidP="00CC65B5">
                  <w:pPr>
                    <w:rPr>
                      <w:rFonts w:ascii="GHEA Grapalat" w:hAnsi="GHEA Grapalat" w:cs="Calibri"/>
                      <w:color w:val="000000"/>
                    </w:rPr>
                  </w:pPr>
                </w:p>
              </w:tc>
              <w:tc>
                <w:tcPr>
                  <w:tcW w:w="540" w:type="dxa"/>
                  <w:shd w:val="clear" w:color="auto" w:fill="auto"/>
                  <w:noWrap/>
                  <w:vAlign w:val="bottom"/>
                </w:tcPr>
                <w:p w:rsidR="008F1227" w:rsidRPr="00243C2C" w:rsidRDefault="008F1227" w:rsidP="00CC65B5">
                  <w:pPr>
                    <w:rPr>
                      <w:rFonts w:ascii="GHEA Grapalat" w:hAnsi="GHEA Grapalat" w:cs="Calibri"/>
                      <w:color w:val="000000"/>
                    </w:rPr>
                  </w:pPr>
                </w:p>
              </w:tc>
            </w:tr>
            <w:tr w:rsidR="008F1227" w:rsidRPr="00243C2C" w:rsidTr="00CC65B5">
              <w:trPr>
                <w:trHeight w:val="280"/>
              </w:trPr>
              <w:tc>
                <w:tcPr>
                  <w:tcW w:w="4424" w:type="dxa"/>
                  <w:shd w:val="clear" w:color="auto" w:fill="auto"/>
                  <w:noWrap/>
                  <w:vAlign w:val="center"/>
                  <w:hideMark/>
                </w:tcPr>
                <w:p w:rsidR="008F1227" w:rsidRPr="00243C2C" w:rsidRDefault="008F1227" w:rsidP="00CC65B5">
                  <w:pPr>
                    <w:rPr>
                      <w:rFonts w:ascii="GHEA Grapalat" w:hAnsi="GHEA Grapalat"/>
                      <w:color w:val="000000"/>
                      <w:sz w:val="20"/>
                      <w:szCs w:val="20"/>
                    </w:rPr>
                  </w:pPr>
                  <w:r w:rsidRPr="00243C2C">
                    <w:rPr>
                      <w:rFonts w:ascii="GHEA Grapalat" w:hAnsi="GHEA Grapalat" w:cs="Sylfaen"/>
                      <w:color w:val="000000"/>
                      <w:sz w:val="20"/>
                      <w:szCs w:val="20"/>
                    </w:rPr>
                    <w:t>Վարպետաց</w:t>
                  </w:r>
                  <w:r w:rsidRPr="00243C2C">
                    <w:rPr>
                      <w:rFonts w:ascii="GHEA Grapalat" w:hAnsi="GHEA Grapalat"/>
                      <w:color w:val="000000"/>
                      <w:sz w:val="20"/>
                      <w:szCs w:val="20"/>
                    </w:rPr>
                    <w:t xml:space="preserve"> </w:t>
                  </w:r>
                  <w:r w:rsidRPr="00243C2C">
                    <w:rPr>
                      <w:rFonts w:ascii="GHEA Grapalat" w:hAnsi="GHEA Grapalat" w:cs="Sylfaen"/>
                      <w:color w:val="000000"/>
                      <w:sz w:val="20"/>
                      <w:szCs w:val="20"/>
                    </w:rPr>
                    <w:t>թաղամաս</w:t>
                  </w:r>
                </w:p>
              </w:tc>
              <w:tc>
                <w:tcPr>
                  <w:tcW w:w="1436" w:type="dxa"/>
                  <w:shd w:val="clear" w:color="auto" w:fill="auto"/>
                  <w:noWrap/>
                  <w:vAlign w:val="center"/>
                  <w:hideMark/>
                </w:tcPr>
                <w:p w:rsidR="008F1227" w:rsidRPr="00243C2C" w:rsidRDefault="008F1227" w:rsidP="00CC65B5">
                  <w:pPr>
                    <w:jc w:val="center"/>
                    <w:rPr>
                      <w:rFonts w:ascii="GHEA Grapalat" w:hAnsi="GHEA Grapalat"/>
                      <w:color w:val="000000"/>
                      <w:sz w:val="20"/>
                      <w:szCs w:val="20"/>
                      <w:lang w:val="hy-AM"/>
                    </w:rPr>
                  </w:pPr>
                  <w:r w:rsidRPr="00243C2C">
                    <w:rPr>
                      <w:rFonts w:ascii="GHEA Grapalat" w:hAnsi="GHEA Grapalat"/>
                      <w:color w:val="000000"/>
                      <w:sz w:val="20"/>
                      <w:szCs w:val="20"/>
                      <w:lang w:val="hy-AM"/>
                    </w:rPr>
                    <w:t>14</w:t>
                  </w:r>
                </w:p>
              </w:tc>
              <w:tc>
                <w:tcPr>
                  <w:tcW w:w="600" w:type="dxa"/>
                  <w:shd w:val="clear" w:color="000000" w:fill="808080"/>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8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6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620" w:type="dxa"/>
                  <w:shd w:val="clear" w:color="000000" w:fill="808080"/>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4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80" w:type="dxa"/>
                  <w:shd w:val="clear" w:color="auto" w:fill="auto"/>
                  <w:noWrap/>
                  <w:vAlign w:val="bottom"/>
                  <w:hideMark/>
                </w:tcPr>
                <w:p w:rsidR="008F1227" w:rsidRPr="00243C2C" w:rsidRDefault="008F1227" w:rsidP="00CC65B5">
                  <w:pPr>
                    <w:rPr>
                      <w:rFonts w:ascii="GHEA Grapalat" w:hAnsi="GHEA Grapalat"/>
                      <w:color w:val="000000"/>
                    </w:rPr>
                  </w:pPr>
                  <w:r w:rsidRPr="00243C2C">
                    <w:rPr>
                      <w:rFonts w:ascii="Calibri" w:hAnsi="Calibri" w:cs="Calibri"/>
                      <w:color w:val="000000"/>
                    </w:rPr>
                    <w:t> </w:t>
                  </w:r>
                </w:p>
              </w:tc>
              <w:tc>
                <w:tcPr>
                  <w:tcW w:w="540" w:type="dxa"/>
                  <w:shd w:val="clear" w:color="auto" w:fill="auto"/>
                  <w:noWrap/>
                  <w:vAlign w:val="bottom"/>
                  <w:hideMark/>
                </w:tcPr>
                <w:p w:rsidR="008F1227" w:rsidRPr="00243C2C" w:rsidRDefault="008F1227" w:rsidP="00CC65B5">
                  <w:pPr>
                    <w:rPr>
                      <w:rFonts w:ascii="GHEA Grapalat" w:hAnsi="GHEA Grapalat"/>
                      <w:color w:val="000000"/>
                    </w:rPr>
                  </w:pPr>
                  <w:r w:rsidRPr="00243C2C">
                    <w:rPr>
                      <w:rFonts w:ascii="Calibri" w:hAnsi="Calibri" w:cs="Calibri"/>
                      <w:color w:val="000000"/>
                    </w:rPr>
                    <w:t> </w:t>
                  </w:r>
                </w:p>
              </w:tc>
            </w:tr>
            <w:tr w:rsidR="008F1227" w:rsidRPr="00243C2C" w:rsidTr="00CC65B5">
              <w:trPr>
                <w:trHeight w:val="138"/>
              </w:trPr>
              <w:tc>
                <w:tcPr>
                  <w:tcW w:w="4424" w:type="dxa"/>
                  <w:shd w:val="clear" w:color="auto" w:fill="auto"/>
                  <w:noWrap/>
                  <w:vAlign w:val="center"/>
                  <w:hideMark/>
                </w:tcPr>
                <w:p w:rsidR="008F1227" w:rsidRPr="00243C2C" w:rsidRDefault="008F1227" w:rsidP="00CC65B5">
                  <w:pPr>
                    <w:rPr>
                      <w:rFonts w:ascii="GHEA Grapalat" w:hAnsi="GHEA Grapalat"/>
                      <w:color w:val="000000"/>
                      <w:sz w:val="20"/>
                      <w:szCs w:val="20"/>
                    </w:rPr>
                  </w:pPr>
                  <w:r w:rsidRPr="00243C2C">
                    <w:rPr>
                      <w:rFonts w:ascii="GHEA Grapalat" w:hAnsi="GHEA Grapalat" w:cs="Sylfaen"/>
                      <w:color w:val="000000"/>
                      <w:sz w:val="20"/>
                      <w:szCs w:val="20"/>
                    </w:rPr>
                    <w:t>Այգեստան</w:t>
                  </w:r>
                  <w:r w:rsidRPr="00243C2C">
                    <w:rPr>
                      <w:rFonts w:ascii="GHEA Grapalat" w:hAnsi="GHEA Grapalat"/>
                      <w:color w:val="000000"/>
                      <w:sz w:val="20"/>
                      <w:szCs w:val="20"/>
                    </w:rPr>
                    <w:t xml:space="preserve"> </w:t>
                  </w:r>
                  <w:r w:rsidRPr="00243C2C">
                    <w:rPr>
                      <w:rFonts w:ascii="GHEA Grapalat" w:hAnsi="GHEA Grapalat" w:cs="Sylfaen"/>
                      <w:color w:val="000000"/>
                      <w:sz w:val="20"/>
                      <w:szCs w:val="20"/>
                    </w:rPr>
                    <w:t>թաղամաս</w:t>
                  </w:r>
                </w:p>
              </w:tc>
              <w:tc>
                <w:tcPr>
                  <w:tcW w:w="1436" w:type="dxa"/>
                  <w:shd w:val="clear" w:color="auto" w:fill="auto"/>
                  <w:noWrap/>
                  <w:vAlign w:val="center"/>
                  <w:hideMark/>
                </w:tcPr>
                <w:p w:rsidR="008F1227" w:rsidRPr="00243C2C" w:rsidRDefault="008F1227" w:rsidP="00CC65B5">
                  <w:pPr>
                    <w:jc w:val="center"/>
                    <w:rPr>
                      <w:rFonts w:ascii="GHEA Grapalat" w:hAnsi="GHEA Grapalat"/>
                      <w:color w:val="000000"/>
                      <w:sz w:val="20"/>
                      <w:szCs w:val="20"/>
                      <w:lang w:val="hy-AM"/>
                    </w:rPr>
                  </w:pPr>
                  <w:r w:rsidRPr="00243C2C">
                    <w:rPr>
                      <w:rFonts w:ascii="GHEA Grapalat" w:hAnsi="GHEA Grapalat"/>
                      <w:color w:val="000000"/>
                      <w:sz w:val="20"/>
                      <w:szCs w:val="20"/>
                      <w:lang w:val="hy-AM"/>
                    </w:rPr>
                    <w:t>44</w:t>
                  </w:r>
                </w:p>
              </w:tc>
              <w:tc>
                <w:tcPr>
                  <w:tcW w:w="600" w:type="dxa"/>
                  <w:shd w:val="clear" w:color="auto" w:fill="595959"/>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80" w:type="dxa"/>
                  <w:shd w:val="clear" w:color="auto" w:fill="FFFFFF"/>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6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62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40" w:type="dxa"/>
                  <w:shd w:val="clear" w:color="000000" w:fill="808080"/>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80" w:type="dxa"/>
                  <w:shd w:val="clear" w:color="auto" w:fill="auto"/>
                  <w:noWrap/>
                  <w:vAlign w:val="bottom"/>
                  <w:hideMark/>
                </w:tcPr>
                <w:p w:rsidR="008F1227" w:rsidRPr="00243C2C" w:rsidRDefault="008F1227" w:rsidP="00CC65B5">
                  <w:pPr>
                    <w:rPr>
                      <w:rFonts w:ascii="GHEA Grapalat" w:hAnsi="GHEA Grapalat"/>
                      <w:color w:val="000000"/>
                    </w:rPr>
                  </w:pPr>
                  <w:r w:rsidRPr="00243C2C">
                    <w:rPr>
                      <w:rFonts w:ascii="Calibri" w:hAnsi="Calibri" w:cs="Calibri"/>
                      <w:color w:val="000000"/>
                    </w:rPr>
                    <w:t> </w:t>
                  </w:r>
                </w:p>
              </w:tc>
              <w:tc>
                <w:tcPr>
                  <w:tcW w:w="540" w:type="dxa"/>
                  <w:shd w:val="clear" w:color="auto" w:fill="auto"/>
                  <w:noWrap/>
                  <w:vAlign w:val="bottom"/>
                  <w:hideMark/>
                </w:tcPr>
                <w:p w:rsidR="008F1227" w:rsidRPr="00243C2C" w:rsidRDefault="008F1227" w:rsidP="00CC65B5">
                  <w:pPr>
                    <w:rPr>
                      <w:rFonts w:ascii="GHEA Grapalat" w:hAnsi="GHEA Grapalat"/>
                      <w:color w:val="000000"/>
                    </w:rPr>
                  </w:pPr>
                  <w:r w:rsidRPr="00243C2C">
                    <w:rPr>
                      <w:rFonts w:ascii="Calibri" w:hAnsi="Calibri" w:cs="Calibri"/>
                      <w:color w:val="000000"/>
                    </w:rPr>
                    <w:t> </w:t>
                  </w:r>
                </w:p>
              </w:tc>
            </w:tr>
            <w:tr w:rsidR="008F1227" w:rsidRPr="00243C2C" w:rsidTr="00CC65B5">
              <w:trPr>
                <w:trHeight w:val="128"/>
              </w:trPr>
              <w:tc>
                <w:tcPr>
                  <w:tcW w:w="4424" w:type="dxa"/>
                  <w:shd w:val="clear" w:color="auto" w:fill="auto"/>
                  <w:noWrap/>
                  <w:vAlign w:val="center"/>
                  <w:hideMark/>
                </w:tcPr>
                <w:p w:rsidR="008F1227" w:rsidRPr="00243C2C" w:rsidRDefault="008F1227" w:rsidP="00CC65B5">
                  <w:pPr>
                    <w:rPr>
                      <w:rFonts w:ascii="GHEA Grapalat" w:hAnsi="GHEA Grapalat"/>
                      <w:color w:val="000000"/>
                      <w:sz w:val="20"/>
                      <w:szCs w:val="20"/>
                    </w:rPr>
                  </w:pPr>
                  <w:r w:rsidRPr="00243C2C">
                    <w:rPr>
                      <w:rFonts w:ascii="GHEA Grapalat" w:hAnsi="GHEA Grapalat" w:cs="Sylfaen"/>
                      <w:color w:val="000000"/>
                      <w:sz w:val="20"/>
                      <w:szCs w:val="20"/>
                    </w:rPr>
                    <w:t>Մյասնիկյան</w:t>
                  </w:r>
                  <w:r w:rsidRPr="00243C2C">
                    <w:rPr>
                      <w:rFonts w:ascii="GHEA Grapalat" w:hAnsi="GHEA Grapalat"/>
                      <w:color w:val="000000"/>
                      <w:sz w:val="20"/>
                      <w:szCs w:val="20"/>
                    </w:rPr>
                    <w:t xml:space="preserve"> </w:t>
                  </w:r>
                  <w:r w:rsidRPr="00243C2C">
                    <w:rPr>
                      <w:rFonts w:ascii="GHEA Grapalat" w:hAnsi="GHEA Grapalat" w:cs="Sylfaen"/>
                      <w:color w:val="000000"/>
                      <w:sz w:val="20"/>
                      <w:szCs w:val="20"/>
                    </w:rPr>
                    <w:t>փողոց</w:t>
                  </w:r>
                </w:p>
              </w:tc>
              <w:tc>
                <w:tcPr>
                  <w:tcW w:w="1436" w:type="dxa"/>
                  <w:shd w:val="clear" w:color="auto" w:fill="auto"/>
                  <w:noWrap/>
                  <w:vAlign w:val="center"/>
                  <w:hideMark/>
                </w:tcPr>
                <w:p w:rsidR="008F1227" w:rsidRPr="00243C2C" w:rsidRDefault="008F1227" w:rsidP="00CC65B5">
                  <w:pPr>
                    <w:jc w:val="center"/>
                    <w:rPr>
                      <w:rFonts w:ascii="GHEA Grapalat" w:hAnsi="GHEA Grapalat"/>
                      <w:color w:val="000000"/>
                      <w:sz w:val="20"/>
                      <w:szCs w:val="20"/>
                      <w:lang w:val="hy-AM"/>
                    </w:rPr>
                  </w:pPr>
                  <w:r w:rsidRPr="00243C2C">
                    <w:rPr>
                      <w:rFonts w:ascii="GHEA Grapalat" w:hAnsi="GHEA Grapalat"/>
                      <w:color w:val="000000"/>
                      <w:sz w:val="20"/>
                      <w:szCs w:val="20"/>
                      <w:lang w:val="hy-AM"/>
                    </w:rPr>
                    <w:t>9</w:t>
                  </w:r>
                </w:p>
              </w:tc>
              <w:tc>
                <w:tcPr>
                  <w:tcW w:w="60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80" w:type="dxa"/>
                  <w:shd w:val="clear" w:color="000000" w:fill="808080"/>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6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620" w:type="dxa"/>
                  <w:shd w:val="clear" w:color="000000" w:fill="808080"/>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40" w:type="dxa"/>
                  <w:shd w:val="clear" w:color="auto" w:fill="auto"/>
                  <w:noWrap/>
                  <w:vAlign w:val="bottom"/>
                  <w:hideMark/>
                </w:tcPr>
                <w:p w:rsidR="008F1227" w:rsidRPr="00243C2C" w:rsidRDefault="008F1227" w:rsidP="00CC65B5">
                  <w:pPr>
                    <w:rPr>
                      <w:rFonts w:ascii="GHEA Grapalat" w:hAnsi="GHEA Grapalat"/>
                      <w:color w:val="000000"/>
                      <w:sz w:val="20"/>
                      <w:szCs w:val="20"/>
                    </w:rPr>
                  </w:pPr>
                  <w:r w:rsidRPr="00243C2C">
                    <w:rPr>
                      <w:rFonts w:ascii="Calibri" w:hAnsi="Calibri" w:cs="Calibri"/>
                      <w:color w:val="000000"/>
                      <w:sz w:val="20"/>
                      <w:szCs w:val="20"/>
                    </w:rPr>
                    <w:t> </w:t>
                  </w:r>
                </w:p>
              </w:tc>
              <w:tc>
                <w:tcPr>
                  <w:tcW w:w="580" w:type="dxa"/>
                  <w:shd w:val="clear" w:color="000000" w:fill="808080"/>
                  <w:noWrap/>
                  <w:vAlign w:val="bottom"/>
                  <w:hideMark/>
                </w:tcPr>
                <w:p w:rsidR="008F1227" w:rsidRPr="00243C2C" w:rsidRDefault="008F1227" w:rsidP="00CC65B5">
                  <w:pPr>
                    <w:rPr>
                      <w:rFonts w:ascii="GHEA Grapalat" w:hAnsi="GHEA Grapalat"/>
                      <w:color w:val="000000"/>
                    </w:rPr>
                  </w:pPr>
                  <w:r w:rsidRPr="00243C2C">
                    <w:rPr>
                      <w:rFonts w:ascii="Calibri" w:hAnsi="Calibri" w:cs="Calibri"/>
                      <w:color w:val="000000"/>
                    </w:rPr>
                    <w:t> </w:t>
                  </w:r>
                </w:p>
              </w:tc>
              <w:tc>
                <w:tcPr>
                  <w:tcW w:w="540" w:type="dxa"/>
                  <w:shd w:val="clear" w:color="auto" w:fill="auto"/>
                  <w:noWrap/>
                  <w:vAlign w:val="bottom"/>
                  <w:hideMark/>
                </w:tcPr>
                <w:p w:rsidR="008F1227" w:rsidRPr="00243C2C" w:rsidRDefault="008F1227" w:rsidP="00CC65B5">
                  <w:pPr>
                    <w:rPr>
                      <w:rFonts w:ascii="GHEA Grapalat" w:hAnsi="GHEA Grapalat"/>
                      <w:color w:val="000000"/>
                    </w:rPr>
                  </w:pPr>
                  <w:r w:rsidRPr="00243C2C">
                    <w:rPr>
                      <w:rFonts w:ascii="Calibri" w:hAnsi="Calibri" w:cs="Calibri"/>
                      <w:color w:val="000000"/>
                    </w:rPr>
                    <w:t> </w:t>
                  </w:r>
                </w:p>
              </w:tc>
            </w:tr>
          </w:tbl>
          <w:p w:rsidR="008F1227" w:rsidRDefault="008F1227" w:rsidP="00CC65B5">
            <w:pPr>
              <w:rPr>
                <w:rFonts w:ascii="GHEA Grapalat" w:hAnsi="GHEA Grapalat"/>
                <w:b/>
                <w:color w:val="FF0000"/>
                <w:sz w:val="20"/>
                <w:lang w:val="hy-AM"/>
              </w:rPr>
            </w:pPr>
          </w:p>
          <w:p w:rsidR="009B29F7" w:rsidRDefault="009B29F7" w:rsidP="00CC65B5">
            <w:pPr>
              <w:rPr>
                <w:rFonts w:ascii="GHEA Grapalat" w:hAnsi="GHEA Grapalat"/>
                <w:b/>
                <w:color w:val="FF0000"/>
                <w:sz w:val="20"/>
                <w:lang w:val="hy-AM"/>
              </w:rPr>
            </w:pPr>
          </w:p>
          <w:p w:rsidR="009B29F7" w:rsidRDefault="009B29F7" w:rsidP="00CC65B5">
            <w:pPr>
              <w:rPr>
                <w:rFonts w:ascii="GHEA Grapalat" w:hAnsi="GHEA Grapalat"/>
                <w:b/>
                <w:color w:val="FF0000"/>
                <w:sz w:val="20"/>
                <w:lang w:val="hy-AM"/>
              </w:rPr>
            </w:pPr>
          </w:p>
          <w:p w:rsidR="009B29F7" w:rsidRPr="00243C2C" w:rsidRDefault="009B29F7" w:rsidP="00CC65B5">
            <w:pPr>
              <w:rPr>
                <w:rFonts w:ascii="GHEA Grapalat" w:hAnsi="GHEA Grapalat"/>
                <w:b/>
                <w:color w:val="FF0000"/>
                <w:sz w:val="20"/>
                <w:lang w:val="hy-AM"/>
              </w:rPr>
            </w:pPr>
          </w:p>
          <w:p w:rsidR="008F1227" w:rsidRPr="00243C2C" w:rsidRDefault="008F1227" w:rsidP="00CC65B5">
            <w:pPr>
              <w:ind w:firstLine="720"/>
              <w:jc w:val="center"/>
              <w:rPr>
                <w:rFonts w:ascii="GHEA Grapalat" w:hAnsi="GHEA Grapalat" w:cs="Sylfaen"/>
                <w:sz w:val="22"/>
                <w:lang w:val="hy-AM"/>
              </w:rPr>
            </w:pPr>
            <w:r w:rsidRPr="00243C2C">
              <w:rPr>
                <w:rFonts w:ascii="GHEA Grapalat" w:hAnsi="GHEA Grapalat"/>
                <w:b/>
                <w:sz w:val="20"/>
                <w:szCs w:val="20"/>
                <w:lang w:val="hy-AM"/>
              </w:rPr>
              <w:t>ԱՐՋԱՀՈՎԻՏ, ԱՐԵՎԱՇՈՂ, ԼԵՌՆԱՆՑՔ, ԼԵՌՆԱՎԱՆ, ՆՈՐ ԽԱՉԱԿԱՊ, ՋՐԱՇԵՆ, ՍԱՐԱՄԵՋ, ԵՎ ՔԱՐԱՁՈՐ ԲՆԱԿԱՎԱՅՐԵՐԻ</w:t>
            </w:r>
            <w:r w:rsidRPr="00243C2C">
              <w:rPr>
                <w:rFonts w:ascii="GHEA Grapalat" w:hAnsi="GHEA Grapalat" w:cs="Sylfaen"/>
                <w:sz w:val="20"/>
                <w:szCs w:val="20"/>
                <w:lang w:val="hy-AM"/>
              </w:rPr>
              <w:t xml:space="preserve"> </w:t>
            </w:r>
            <w:r w:rsidRPr="00243C2C">
              <w:rPr>
                <w:rFonts w:ascii="GHEA Grapalat" w:hAnsi="GHEA Grapalat" w:cs="Sylfaen"/>
                <w:b/>
                <w:sz w:val="20"/>
                <w:szCs w:val="20"/>
                <w:lang w:val="hy-AM"/>
              </w:rPr>
              <w:t xml:space="preserve">ԿԵՆՑԱՂԱՅԻՆ </w:t>
            </w:r>
            <w:r w:rsidRPr="00243C2C">
              <w:rPr>
                <w:rFonts w:ascii="GHEA Grapalat" w:hAnsi="GHEA Grapalat" w:cs="Sylfaen"/>
                <w:b/>
                <w:color w:val="000000"/>
                <w:sz w:val="20"/>
                <w:szCs w:val="20"/>
                <w:lang w:val="hy-AM"/>
              </w:rPr>
              <w:t>ԱՂԲԻ</w:t>
            </w:r>
            <w:r w:rsidRPr="00243C2C">
              <w:rPr>
                <w:rFonts w:ascii="GHEA Grapalat" w:hAnsi="GHEA Grapalat"/>
                <w:b/>
                <w:color w:val="000000"/>
                <w:sz w:val="20"/>
                <w:szCs w:val="20"/>
                <w:lang w:val="hy-AM"/>
              </w:rPr>
              <w:t xml:space="preserve"> </w:t>
            </w:r>
            <w:r w:rsidRPr="00243C2C">
              <w:rPr>
                <w:rFonts w:ascii="GHEA Grapalat" w:hAnsi="GHEA Grapalat" w:cs="Sylfaen"/>
                <w:b/>
                <w:color w:val="000000"/>
                <w:sz w:val="20"/>
                <w:szCs w:val="20"/>
                <w:lang w:val="hy-AM"/>
              </w:rPr>
              <w:t>ՏԵՂԱՓՈԽՄԱՆ</w:t>
            </w:r>
            <w:r w:rsidRPr="00243C2C">
              <w:rPr>
                <w:rFonts w:ascii="GHEA Grapalat" w:hAnsi="GHEA Grapalat"/>
                <w:b/>
                <w:color w:val="000000"/>
                <w:sz w:val="20"/>
                <w:szCs w:val="20"/>
                <w:lang w:val="hy-AM"/>
              </w:rPr>
              <w:t xml:space="preserve"> </w:t>
            </w:r>
            <w:r w:rsidRPr="00243C2C">
              <w:rPr>
                <w:rFonts w:ascii="GHEA Grapalat" w:hAnsi="GHEA Grapalat" w:cs="Sylfaen"/>
                <w:b/>
                <w:color w:val="000000"/>
                <w:sz w:val="20"/>
                <w:szCs w:val="20"/>
                <w:lang w:val="hy-AM"/>
              </w:rPr>
              <w:t>ԳՐԱՖԻԿ</w:t>
            </w:r>
          </w:p>
          <w:p w:rsidR="008F1227" w:rsidRPr="009B29F7" w:rsidRDefault="008F1227" w:rsidP="00CC65B5">
            <w:pPr>
              <w:jc w:val="center"/>
              <w:rPr>
                <w:rFonts w:ascii="GHEA Grapalat" w:hAnsi="GHEA Grapalat" w:cs="Sylfaen"/>
                <w:b/>
                <w:sz w:val="20"/>
                <w:szCs w:val="20"/>
                <w:lang w:val="hy-AM"/>
              </w:rPr>
            </w:pPr>
            <w:r w:rsidRPr="009B29F7">
              <w:rPr>
                <w:rFonts w:ascii="GHEA Grapalat" w:hAnsi="GHEA Grapalat" w:cs="Sylfaen"/>
                <w:b/>
                <w:sz w:val="20"/>
                <w:szCs w:val="20"/>
                <w:lang w:val="hy-AM"/>
              </w:rPr>
              <w:t>Երկուշաբթի – Արջահովիտ, Սարամեջ</w:t>
            </w:r>
          </w:p>
          <w:p w:rsidR="008F1227" w:rsidRPr="009B29F7" w:rsidRDefault="008F1227" w:rsidP="00CC65B5">
            <w:pPr>
              <w:jc w:val="center"/>
              <w:rPr>
                <w:rFonts w:ascii="GHEA Grapalat" w:hAnsi="GHEA Grapalat" w:cs="Sylfaen"/>
                <w:b/>
                <w:sz w:val="20"/>
                <w:szCs w:val="20"/>
                <w:lang w:val="hy-AM"/>
              </w:rPr>
            </w:pPr>
            <w:r w:rsidRPr="009B29F7">
              <w:rPr>
                <w:rFonts w:ascii="GHEA Grapalat" w:hAnsi="GHEA Grapalat" w:cs="Sylfaen"/>
                <w:b/>
                <w:sz w:val="20"/>
                <w:szCs w:val="20"/>
                <w:lang w:val="hy-AM"/>
              </w:rPr>
              <w:t>Երեքշաբթի – Նոր Խաչակապ, Քարաձոր</w:t>
            </w:r>
          </w:p>
          <w:p w:rsidR="008F1227" w:rsidRPr="009B29F7" w:rsidRDefault="008F1227" w:rsidP="00CC65B5">
            <w:pPr>
              <w:jc w:val="center"/>
              <w:rPr>
                <w:rFonts w:ascii="GHEA Grapalat" w:hAnsi="GHEA Grapalat" w:cs="Sylfaen"/>
                <w:b/>
                <w:sz w:val="20"/>
                <w:szCs w:val="20"/>
                <w:lang w:val="hy-AM"/>
              </w:rPr>
            </w:pPr>
            <w:r w:rsidRPr="009B29F7">
              <w:rPr>
                <w:rFonts w:ascii="GHEA Grapalat" w:hAnsi="GHEA Grapalat" w:cs="Sylfaen"/>
                <w:b/>
                <w:sz w:val="20"/>
                <w:szCs w:val="20"/>
                <w:lang w:val="hy-AM"/>
              </w:rPr>
              <w:t>Չորեքշաբթի – Արևաշող</w:t>
            </w:r>
          </w:p>
          <w:p w:rsidR="008F1227" w:rsidRPr="009B29F7" w:rsidRDefault="008F1227" w:rsidP="00CC65B5">
            <w:pPr>
              <w:jc w:val="center"/>
              <w:rPr>
                <w:rFonts w:ascii="GHEA Grapalat" w:hAnsi="GHEA Grapalat" w:cs="Sylfaen"/>
                <w:b/>
                <w:sz w:val="20"/>
                <w:szCs w:val="20"/>
                <w:lang w:val="hy-AM"/>
              </w:rPr>
            </w:pPr>
            <w:r w:rsidRPr="009B29F7">
              <w:rPr>
                <w:rFonts w:ascii="GHEA Grapalat" w:hAnsi="GHEA Grapalat" w:cs="Sylfaen"/>
                <w:b/>
                <w:sz w:val="20"/>
                <w:szCs w:val="20"/>
                <w:lang w:val="hy-AM"/>
              </w:rPr>
              <w:t>Հինգշաբթի – Լեռնանցք</w:t>
            </w:r>
          </w:p>
          <w:p w:rsidR="008F1227" w:rsidRPr="009B29F7" w:rsidRDefault="008F1227" w:rsidP="00CC65B5">
            <w:pPr>
              <w:jc w:val="center"/>
              <w:rPr>
                <w:rFonts w:ascii="GHEA Grapalat" w:hAnsi="GHEA Grapalat" w:cs="Sylfaen"/>
                <w:b/>
                <w:sz w:val="20"/>
                <w:szCs w:val="20"/>
                <w:lang w:val="hy-AM"/>
              </w:rPr>
            </w:pPr>
            <w:r w:rsidRPr="009B29F7">
              <w:rPr>
                <w:rFonts w:ascii="GHEA Grapalat" w:hAnsi="GHEA Grapalat" w:cs="Sylfaen"/>
                <w:b/>
                <w:sz w:val="20"/>
                <w:szCs w:val="20"/>
                <w:lang w:val="hy-AM"/>
              </w:rPr>
              <w:t>Ուրբաթ – Ջրաշեն</w:t>
            </w:r>
          </w:p>
          <w:p w:rsidR="008F1227" w:rsidRPr="009B29F7" w:rsidRDefault="008F1227" w:rsidP="00CC65B5">
            <w:pPr>
              <w:jc w:val="center"/>
              <w:rPr>
                <w:rFonts w:ascii="GHEA Grapalat" w:hAnsi="GHEA Grapalat" w:cs="Sylfaen"/>
                <w:b/>
                <w:sz w:val="20"/>
                <w:szCs w:val="20"/>
                <w:lang w:val="hy-AM"/>
              </w:rPr>
            </w:pPr>
            <w:r w:rsidRPr="009B29F7">
              <w:rPr>
                <w:rFonts w:ascii="GHEA Grapalat" w:hAnsi="GHEA Grapalat" w:cs="Sylfaen"/>
                <w:b/>
                <w:sz w:val="20"/>
                <w:szCs w:val="20"/>
                <w:lang w:val="hy-AM"/>
              </w:rPr>
              <w:t>Շաբաթ – Լեռնավան</w:t>
            </w:r>
          </w:p>
          <w:p w:rsidR="008F1227" w:rsidRPr="00243C2C" w:rsidRDefault="008F1227" w:rsidP="00CC65B5">
            <w:pPr>
              <w:rPr>
                <w:rFonts w:ascii="GHEA Grapalat" w:hAnsi="GHEA Grapalat"/>
                <w:b/>
                <w:color w:val="FF0000"/>
                <w:sz w:val="20"/>
                <w:lang w:val="hy-AM"/>
              </w:rPr>
            </w:pPr>
          </w:p>
          <w:p w:rsidR="008F1227" w:rsidRPr="00243C2C" w:rsidRDefault="008F1227" w:rsidP="00CC65B5">
            <w:pPr>
              <w:rPr>
                <w:rFonts w:ascii="GHEA Grapalat" w:hAnsi="GHEA Grapalat"/>
                <w:b/>
                <w:color w:val="FF0000"/>
                <w:sz w:val="20"/>
                <w:lang w:val="hy-AM"/>
              </w:rPr>
            </w:pPr>
            <w:r w:rsidRPr="00243C2C">
              <w:rPr>
                <w:rFonts w:ascii="GHEA Grapalat" w:hAnsi="GHEA Grapalat"/>
                <w:b/>
                <w:color w:val="FF0000"/>
                <w:sz w:val="20"/>
                <w:lang w:val="hy-AM"/>
              </w:rPr>
              <w:t>Ծառայությունների մատուցման համար անհրաժեշտ աշխատանքային ռեսուրսներին ներկայացվող պահանջներ</w:t>
            </w: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8505"/>
            </w:tblGrid>
            <w:tr w:rsidR="008F1227" w:rsidRPr="00634686" w:rsidTr="00CC65B5">
              <w:tc>
                <w:tcPr>
                  <w:tcW w:w="1589" w:type="dxa"/>
                  <w:vMerge w:val="restart"/>
                  <w:tcBorders>
                    <w:top w:val="single" w:sz="4" w:space="0" w:color="auto"/>
                    <w:left w:val="single" w:sz="4" w:space="0" w:color="auto"/>
                    <w:right w:val="single" w:sz="4" w:space="0" w:color="auto"/>
                  </w:tcBorders>
                </w:tcPr>
                <w:p w:rsidR="008F1227" w:rsidRPr="00243C2C" w:rsidRDefault="008F1227" w:rsidP="00CC65B5">
                  <w:pPr>
                    <w:jc w:val="center"/>
                    <w:rPr>
                      <w:rFonts w:ascii="GHEA Grapalat" w:hAnsi="GHEA Grapalat" w:cs="Arial"/>
                      <w:sz w:val="18"/>
                      <w:szCs w:val="18"/>
                      <w:lang w:val="hy-AM"/>
                    </w:rPr>
                  </w:pPr>
                </w:p>
                <w:p w:rsidR="008F1227" w:rsidRPr="008F1227" w:rsidRDefault="008F1227" w:rsidP="00CC65B5">
                  <w:pPr>
                    <w:jc w:val="center"/>
                    <w:rPr>
                      <w:rFonts w:ascii="GHEA Grapalat" w:hAnsi="GHEA Grapalat" w:cs="Arial"/>
                      <w:sz w:val="18"/>
                      <w:szCs w:val="18"/>
                      <w:lang w:val="hy-AM"/>
                    </w:rPr>
                  </w:pPr>
                  <w:r w:rsidRPr="008F1227">
                    <w:rPr>
                      <w:rFonts w:ascii="GHEA Grapalat" w:hAnsi="GHEA Grapalat" w:cs="Arial"/>
                      <w:sz w:val="18"/>
                      <w:szCs w:val="18"/>
                      <w:lang w:val="hy-AM"/>
                    </w:rPr>
                    <w:t>Չափաբաժին</w:t>
                  </w:r>
                </w:p>
              </w:tc>
              <w:tc>
                <w:tcPr>
                  <w:tcW w:w="8505" w:type="dxa"/>
                  <w:tcBorders>
                    <w:top w:val="single" w:sz="4" w:space="0" w:color="auto"/>
                    <w:left w:val="single" w:sz="4" w:space="0" w:color="auto"/>
                    <w:bottom w:val="single" w:sz="4" w:space="0" w:color="auto"/>
                    <w:right w:val="single" w:sz="4" w:space="0" w:color="auto"/>
                  </w:tcBorders>
                  <w:vAlign w:val="center"/>
                </w:tcPr>
                <w:p w:rsidR="008F1227" w:rsidRPr="008F1227" w:rsidRDefault="008F1227" w:rsidP="00CC65B5">
                  <w:pPr>
                    <w:jc w:val="center"/>
                    <w:rPr>
                      <w:rFonts w:ascii="GHEA Grapalat" w:hAnsi="GHEA Grapalat" w:cs="Arial"/>
                      <w:sz w:val="18"/>
                      <w:szCs w:val="18"/>
                      <w:lang w:val="hy-AM"/>
                    </w:rPr>
                  </w:pPr>
                  <w:r w:rsidRPr="008F1227">
                    <w:rPr>
                      <w:rFonts w:ascii="GHEA Grapalat" w:hAnsi="GHEA Grapalat" w:cs="Arial"/>
                      <w:sz w:val="18"/>
                      <w:szCs w:val="18"/>
                      <w:lang w:val="hy-AM"/>
                    </w:rPr>
                    <w:t>Մասնագետների</w:t>
                  </w:r>
                </w:p>
              </w:tc>
            </w:tr>
            <w:tr w:rsidR="008F1227" w:rsidRPr="00634686" w:rsidTr="00CC65B5">
              <w:tblPrEx>
                <w:tblLook w:val="01E0" w:firstRow="1" w:lastRow="1" w:firstColumn="1" w:lastColumn="1" w:noHBand="0" w:noVBand="0"/>
              </w:tblPrEx>
              <w:trPr>
                <w:trHeight w:val="242"/>
              </w:trPr>
              <w:tc>
                <w:tcPr>
                  <w:tcW w:w="1589" w:type="dxa"/>
                  <w:vMerge/>
                  <w:tcBorders>
                    <w:left w:val="single" w:sz="4" w:space="0" w:color="auto"/>
                    <w:right w:val="single" w:sz="4" w:space="0" w:color="auto"/>
                  </w:tcBorders>
                </w:tcPr>
                <w:p w:rsidR="008F1227" w:rsidRPr="008F1227" w:rsidRDefault="008F1227" w:rsidP="00CC65B5">
                  <w:pPr>
                    <w:jc w:val="center"/>
                    <w:rPr>
                      <w:rFonts w:ascii="GHEA Grapalat" w:hAnsi="GHEA Grapalat" w:cs="Sylfaen"/>
                      <w:sz w:val="18"/>
                      <w:szCs w:val="18"/>
                      <w:lang w:val="hy-AM"/>
                    </w:rPr>
                  </w:pPr>
                </w:p>
              </w:tc>
              <w:tc>
                <w:tcPr>
                  <w:tcW w:w="8505" w:type="dxa"/>
                  <w:vMerge w:val="restart"/>
                  <w:tcBorders>
                    <w:left w:val="single" w:sz="4" w:space="0" w:color="auto"/>
                  </w:tcBorders>
                  <w:vAlign w:val="center"/>
                </w:tcPr>
                <w:p w:rsidR="008F1227" w:rsidRPr="008F1227" w:rsidRDefault="008F1227" w:rsidP="00CC65B5">
                  <w:pPr>
                    <w:jc w:val="center"/>
                    <w:rPr>
                      <w:rFonts w:ascii="GHEA Grapalat" w:hAnsi="GHEA Grapalat" w:cs="Arial"/>
                      <w:sz w:val="18"/>
                      <w:szCs w:val="18"/>
                      <w:lang w:val="hy-AM"/>
                    </w:rPr>
                  </w:pPr>
                  <w:r w:rsidRPr="008F1227">
                    <w:rPr>
                      <w:rFonts w:ascii="GHEA Grapalat" w:hAnsi="GHEA Grapalat" w:cs="Sylfaen"/>
                      <w:sz w:val="18"/>
                      <w:szCs w:val="18"/>
                      <w:lang w:val="hy-AM"/>
                    </w:rPr>
                    <w:t>որակավորումը</w:t>
                  </w:r>
                </w:p>
              </w:tc>
            </w:tr>
            <w:tr w:rsidR="008F1227" w:rsidRPr="00634686" w:rsidTr="00CC65B5">
              <w:tblPrEx>
                <w:tblLook w:val="01E0" w:firstRow="1" w:lastRow="1" w:firstColumn="1" w:lastColumn="1" w:noHBand="0" w:noVBand="0"/>
              </w:tblPrEx>
              <w:trPr>
                <w:trHeight w:val="242"/>
              </w:trPr>
              <w:tc>
                <w:tcPr>
                  <w:tcW w:w="1589" w:type="dxa"/>
                  <w:vMerge/>
                  <w:tcBorders>
                    <w:left w:val="single" w:sz="4" w:space="0" w:color="auto"/>
                    <w:right w:val="single" w:sz="4" w:space="0" w:color="auto"/>
                  </w:tcBorders>
                </w:tcPr>
                <w:p w:rsidR="008F1227" w:rsidRPr="008F1227" w:rsidRDefault="008F1227" w:rsidP="00CC65B5">
                  <w:pPr>
                    <w:ind w:firstLine="567"/>
                    <w:jc w:val="both"/>
                    <w:rPr>
                      <w:rFonts w:ascii="GHEA Grapalat" w:hAnsi="GHEA Grapalat" w:cs="Arial Armenian"/>
                      <w:sz w:val="18"/>
                      <w:szCs w:val="18"/>
                      <w:lang w:val="hy-AM"/>
                    </w:rPr>
                  </w:pPr>
                </w:p>
              </w:tc>
              <w:tc>
                <w:tcPr>
                  <w:tcW w:w="8505" w:type="dxa"/>
                  <w:vMerge/>
                  <w:tcBorders>
                    <w:left w:val="single" w:sz="4" w:space="0" w:color="auto"/>
                  </w:tcBorders>
                </w:tcPr>
                <w:p w:rsidR="008F1227" w:rsidRPr="008F1227" w:rsidRDefault="008F1227" w:rsidP="00CC65B5">
                  <w:pPr>
                    <w:ind w:firstLine="567"/>
                    <w:jc w:val="both"/>
                    <w:rPr>
                      <w:rFonts w:ascii="GHEA Grapalat" w:hAnsi="GHEA Grapalat" w:cs="Arial Armenian"/>
                      <w:sz w:val="18"/>
                      <w:szCs w:val="18"/>
                      <w:lang w:val="hy-AM"/>
                    </w:rPr>
                  </w:pPr>
                </w:p>
              </w:tc>
            </w:tr>
            <w:tr w:rsidR="008F1227" w:rsidRPr="00634686" w:rsidTr="00CC65B5">
              <w:tblPrEx>
                <w:tblLook w:val="01E0" w:firstRow="1" w:lastRow="1" w:firstColumn="1" w:lastColumn="1" w:noHBand="0" w:noVBand="0"/>
              </w:tblPrEx>
              <w:tc>
                <w:tcPr>
                  <w:tcW w:w="1589" w:type="dxa"/>
                  <w:vMerge w:val="restart"/>
                </w:tcPr>
                <w:p w:rsidR="008F1227" w:rsidRPr="008F1227" w:rsidRDefault="008F1227" w:rsidP="00CC65B5">
                  <w:pPr>
                    <w:jc w:val="center"/>
                    <w:rPr>
                      <w:rFonts w:ascii="GHEA Grapalat" w:hAnsi="GHEA Grapalat" w:cs="Arial Armenian"/>
                      <w:sz w:val="20"/>
                      <w:lang w:val="hy-AM"/>
                    </w:rPr>
                  </w:pPr>
                </w:p>
                <w:p w:rsidR="008F1227" w:rsidRPr="008F1227" w:rsidRDefault="008F1227" w:rsidP="00CC65B5">
                  <w:pPr>
                    <w:jc w:val="center"/>
                    <w:rPr>
                      <w:rFonts w:ascii="GHEA Grapalat" w:hAnsi="GHEA Grapalat" w:cs="Arial Armenian"/>
                      <w:sz w:val="20"/>
                      <w:lang w:val="hy-AM"/>
                    </w:rPr>
                  </w:pPr>
                  <w:r w:rsidRPr="008F1227">
                    <w:rPr>
                      <w:rFonts w:ascii="GHEA Grapalat" w:hAnsi="GHEA Grapalat" w:cs="Arial Armenian"/>
                      <w:sz w:val="20"/>
                      <w:lang w:val="hy-AM"/>
                    </w:rPr>
                    <w:t>1</w:t>
                  </w:r>
                </w:p>
              </w:tc>
              <w:tc>
                <w:tcPr>
                  <w:tcW w:w="8505" w:type="dxa"/>
                </w:tcPr>
                <w:p w:rsidR="008F1227" w:rsidRPr="008F1227" w:rsidRDefault="008F1227" w:rsidP="00CC65B5">
                  <w:pPr>
                    <w:rPr>
                      <w:rFonts w:ascii="GHEA Grapalat" w:hAnsi="GHEA Grapalat" w:cs="Arial Armenian"/>
                      <w:sz w:val="18"/>
                      <w:szCs w:val="18"/>
                      <w:lang w:val="hy-AM"/>
                    </w:rPr>
                  </w:pPr>
                  <w:r w:rsidRPr="00243C2C">
                    <w:rPr>
                      <w:rFonts w:ascii="GHEA Grapalat" w:hAnsi="GHEA Grapalat" w:cs="Arial Armenian"/>
                      <w:sz w:val="18"/>
                      <w:szCs w:val="18"/>
                      <w:lang w:val="hy-AM"/>
                    </w:rPr>
                    <w:t>երկու</w:t>
                  </w:r>
                  <w:r w:rsidRPr="008F1227">
                    <w:rPr>
                      <w:rFonts w:ascii="GHEA Grapalat" w:hAnsi="GHEA Grapalat" w:cs="Arial Armenian"/>
                      <w:sz w:val="18"/>
                      <w:szCs w:val="18"/>
                      <w:lang w:val="hy-AM"/>
                    </w:rPr>
                    <w:t xml:space="preserve"> վարորդ</w:t>
                  </w:r>
                </w:p>
              </w:tc>
            </w:tr>
            <w:tr w:rsidR="008F1227" w:rsidRPr="00634686" w:rsidTr="00CC65B5">
              <w:tblPrEx>
                <w:tblLook w:val="01E0" w:firstRow="1" w:lastRow="1" w:firstColumn="1" w:lastColumn="1" w:noHBand="0" w:noVBand="0"/>
              </w:tblPrEx>
              <w:trPr>
                <w:trHeight w:val="70"/>
              </w:trPr>
              <w:tc>
                <w:tcPr>
                  <w:tcW w:w="1589" w:type="dxa"/>
                  <w:vMerge/>
                </w:tcPr>
                <w:p w:rsidR="008F1227" w:rsidRPr="008F1227" w:rsidRDefault="008F1227" w:rsidP="00CC65B5">
                  <w:pPr>
                    <w:jc w:val="center"/>
                    <w:rPr>
                      <w:rFonts w:ascii="GHEA Grapalat" w:hAnsi="GHEA Grapalat" w:cs="Arial Armenian"/>
                      <w:sz w:val="20"/>
                      <w:lang w:val="hy-AM"/>
                    </w:rPr>
                  </w:pPr>
                </w:p>
              </w:tc>
              <w:tc>
                <w:tcPr>
                  <w:tcW w:w="8505" w:type="dxa"/>
                </w:tcPr>
                <w:p w:rsidR="008F1227" w:rsidRPr="008F1227" w:rsidRDefault="008F1227" w:rsidP="00500D41">
                  <w:pPr>
                    <w:rPr>
                      <w:rFonts w:ascii="GHEA Grapalat" w:hAnsi="GHEA Grapalat" w:cs="Arial Armenian"/>
                      <w:sz w:val="18"/>
                      <w:szCs w:val="18"/>
                      <w:lang w:val="hy-AM"/>
                    </w:rPr>
                  </w:pPr>
                  <w:r w:rsidRPr="00243C2C">
                    <w:rPr>
                      <w:rFonts w:ascii="GHEA Grapalat" w:hAnsi="GHEA Grapalat" w:cs="Arial Armenian"/>
                      <w:sz w:val="18"/>
                      <w:szCs w:val="18"/>
                      <w:lang w:val="hy-AM"/>
                    </w:rPr>
                    <w:t>երկու</w:t>
                  </w:r>
                  <w:r w:rsidRPr="008F1227">
                    <w:rPr>
                      <w:rFonts w:ascii="GHEA Grapalat" w:hAnsi="GHEA Grapalat" w:cs="Arial Armenian"/>
                      <w:sz w:val="18"/>
                      <w:szCs w:val="18"/>
                      <w:lang w:val="hy-AM"/>
                    </w:rPr>
                    <w:t xml:space="preserve"> </w:t>
                  </w:r>
                  <w:r w:rsidR="00500D41">
                    <w:rPr>
                      <w:rFonts w:ascii="GHEA Grapalat" w:hAnsi="GHEA Grapalat" w:cs="Arial Armenian"/>
                      <w:sz w:val="18"/>
                      <w:szCs w:val="18"/>
                      <w:lang w:val="hy-AM"/>
                    </w:rPr>
                    <w:t>բանվոր</w:t>
                  </w:r>
                  <w:bookmarkStart w:id="15" w:name="_GoBack"/>
                  <w:bookmarkEnd w:id="15"/>
                </w:p>
              </w:tc>
            </w:tr>
          </w:tbl>
          <w:p w:rsidR="008F1227" w:rsidRPr="00243C2C" w:rsidRDefault="008F1227" w:rsidP="00CC65B5">
            <w:pPr>
              <w:jc w:val="center"/>
              <w:rPr>
                <w:rFonts w:ascii="GHEA Grapalat" w:hAnsi="GHEA Grapalat"/>
                <w:sz w:val="20"/>
                <w:lang w:val="hy-AM"/>
              </w:rPr>
            </w:pPr>
          </w:p>
          <w:p w:rsidR="008F1227" w:rsidRPr="00243C2C" w:rsidRDefault="008F1227" w:rsidP="00CC65B5">
            <w:pPr>
              <w:jc w:val="center"/>
              <w:rPr>
                <w:rFonts w:ascii="GHEA Grapalat" w:hAnsi="GHEA Grapalat"/>
                <w:b/>
                <w:color w:val="FF0000"/>
                <w:sz w:val="20"/>
                <w:lang w:val="hy-AM"/>
              </w:rPr>
            </w:pPr>
            <w:r w:rsidRPr="00243C2C">
              <w:rPr>
                <w:rFonts w:ascii="GHEA Grapalat" w:hAnsi="GHEA Grapalat"/>
                <w:b/>
                <w:color w:val="FF0000"/>
                <w:sz w:val="20"/>
                <w:lang w:val="hy-AM"/>
              </w:rPr>
              <w:t>Ծառայությունների մատուցման համար անհրաժեշտ տեխնիկական միջոցներին ներկայացվող պահանջներ</w:t>
            </w: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3882"/>
              <w:gridCol w:w="2245"/>
              <w:gridCol w:w="2245"/>
            </w:tblGrid>
            <w:tr w:rsidR="008F1227" w:rsidRPr="00243C2C" w:rsidTr="00CC65B5">
              <w:trPr>
                <w:trHeight w:val="264"/>
              </w:trPr>
              <w:tc>
                <w:tcPr>
                  <w:tcW w:w="1731" w:type="dxa"/>
                  <w:vAlign w:val="center"/>
                </w:tcPr>
                <w:p w:rsidR="008F1227" w:rsidRPr="00243C2C" w:rsidRDefault="008F1227" w:rsidP="00CC65B5">
                  <w:pPr>
                    <w:jc w:val="center"/>
                    <w:rPr>
                      <w:rFonts w:ascii="GHEA Grapalat" w:hAnsi="GHEA Grapalat" w:cs="Arial"/>
                      <w:sz w:val="20"/>
                    </w:rPr>
                  </w:pPr>
                  <w:r w:rsidRPr="00243C2C">
                    <w:rPr>
                      <w:rFonts w:ascii="GHEA Grapalat" w:hAnsi="GHEA Grapalat" w:cs="Arial"/>
                      <w:sz w:val="20"/>
                    </w:rPr>
                    <w:t>Չափաբաժին</w:t>
                  </w:r>
                </w:p>
              </w:tc>
              <w:tc>
                <w:tcPr>
                  <w:tcW w:w="3882" w:type="dxa"/>
                  <w:vAlign w:val="center"/>
                </w:tcPr>
                <w:p w:rsidR="008F1227" w:rsidRPr="00243C2C" w:rsidRDefault="008F1227" w:rsidP="00CC65B5">
                  <w:pPr>
                    <w:jc w:val="center"/>
                    <w:rPr>
                      <w:rFonts w:ascii="GHEA Grapalat" w:hAnsi="GHEA Grapalat" w:cs="Arial"/>
                      <w:sz w:val="20"/>
                      <w:lang w:val="ru-RU"/>
                    </w:rPr>
                  </w:pPr>
                  <w:r w:rsidRPr="00243C2C">
                    <w:rPr>
                      <w:rFonts w:ascii="GHEA Grapalat" w:hAnsi="GHEA Grapalat" w:cs="Sylfaen"/>
                      <w:sz w:val="20"/>
                      <w:lang w:val="ru-RU"/>
                    </w:rPr>
                    <w:t>Տեխնիկական</w:t>
                  </w:r>
                  <w:r w:rsidRPr="00243C2C">
                    <w:rPr>
                      <w:rFonts w:ascii="GHEA Grapalat" w:hAnsi="GHEA Grapalat" w:cs="Arial"/>
                      <w:sz w:val="20"/>
                      <w:lang w:val="ru-RU"/>
                    </w:rPr>
                    <w:t xml:space="preserve"> </w:t>
                  </w:r>
                  <w:r w:rsidRPr="00243C2C">
                    <w:rPr>
                      <w:rFonts w:ascii="GHEA Grapalat" w:hAnsi="GHEA Grapalat" w:cs="Sylfaen"/>
                      <w:sz w:val="20"/>
                      <w:lang w:val="ru-RU"/>
                    </w:rPr>
                    <w:t>միջոցի</w:t>
                  </w:r>
                  <w:r w:rsidRPr="00243C2C">
                    <w:rPr>
                      <w:rFonts w:ascii="GHEA Grapalat" w:hAnsi="GHEA Grapalat" w:cs="Arial"/>
                      <w:sz w:val="20"/>
                      <w:lang w:val="ru-RU"/>
                    </w:rPr>
                    <w:t xml:space="preserve"> </w:t>
                  </w:r>
                  <w:r w:rsidRPr="00243C2C">
                    <w:rPr>
                      <w:rFonts w:ascii="GHEA Grapalat" w:hAnsi="GHEA Grapalat" w:cs="Sylfaen"/>
                      <w:sz w:val="20"/>
                      <w:lang w:val="ru-RU"/>
                    </w:rPr>
                    <w:t>անվանումը</w:t>
                  </w:r>
                </w:p>
              </w:tc>
              <w:tc>
                <w:tcPr>
                  <w:tcW w:w="2245" w:type="dxa"/>
                  <w:vAlign w:val="center"/>
                </w:tcPr>
                <w:p w:rsidR="008F1227" w:rsidRPr="00243C2C" w:rsidRDefault="008F1227" w:rsidP="00CC65B5">
                  <w:pPr>
                    <w:jc w:val="center"/>
                    <w:rPr>
                      <w:rFonts w:ascii="GHEA Grapalat" w:hAnsi="GHEA Grapalat" w:cs="Arial"/>
                      <w:sz w:val="20"/>
                      <w:lang w:val="ru-RU"/>
                    </w:rPr>
                  </w:pPr>
                  <w:r w:rsidRPr="00243C2C">
                    <w:rPr>
                      <w:rFonts w:ascii="GHEA Grapalat" w:hAnsi="GHEA Grapalat" w:cs="Sylfaen"/>
                      <w:sz w:val="20"/>
                      <w:lang w:val="ru-RU"/>
                    </w:rPr>
                    <w:t>Տիպը</w:t>
                  </w:r>
                </w:p>
              </w:tc>
              <w:tc>
                <w:tcPr>
                  <w:tcW w:w="2245" w:type="dxa"/>
                  <w:vAlign w:val="center"/>
                </w:tcPr>
                <w:p w:rsidR="008F1227" w:rsidRPr="00243C2C" w:rsidRDefault="008F1227" w:rsidP="00CC65B5">
                  <w:pPr>
                    <w:jc w:val="center"/>
                    <w:rPr>
                      <w:rFonts w:ascii="GHEA Grapalat" w:hAnsi="GHEA Grapalat" w:cs="Arial"/>
                      <w:sz w:val="20"/>
                      <w:lang w:val="ru-RU"/>
                    </w:rPr>
                  </w:pPr>
                  <w:r w:rsidRPr="00243C2C">
                    <w:rPr>
                      <w:rFonts w:ascii="GHEA Grapalat" w:hAnsi="GHEA Grapalat" w:cs="Sylfaen"/>
                      <w:sz w:val="20"/>
                      <w:lang w:val="ru-RU"/>
                    </w:rPr>
                    <w:t>Պահանջվող</w:t>
                  </w:r>
                  <w:r w:rsidRPr="00243C2C">
                    <w:rPr>
                      <w:rFonts w:ascii="GHEA Grapalat" w:hAnsi="GHEA Grapalat" w:cs="Arial"/>
                      <w:sz w:val="20"/>
                      <w:lang w:val="ru-RU"/>
                    </w:rPr>
                    <w:t xml:space="preserve"> </w:t>
                  </w:r>
                  <w:r w:rsidRPr="00243C2C">
                    <w:rPr>
                      <w:rFonts w:ascii="GHEA Grapalat" w:hAnsi="GHEA Grapalat" w:cs="Sylfaen"/>
                      <w:sz w:val="20"/>
                      <w:lang w:val="ru-RU"/>
                    </w:rPr>
                    <w:t>քանակը</w:t>
                  </w:r>
                </w:p>
              </w:tc>
            </w:tr>
            <w:tr w:rsidR="008F1227" w:rsidRPr="00243C2C" w:rsidTr="00CC65B5">
              <w:trPr>
                <w:trHeight w:val="325"/>
              </w:trPr>
              <w:tc>
                <w:tcPr>
                  <w:tcW w:w="1731" w:type="dxa"/>
                  <w:vAlign w:val="center"/>
                </w:tcPr>
                <w:p w:rsidR="008F1227" w:rsidRPr="00243C2C" w:rsidRDefault="008F1227" w:rsidP="00CC65B5">
                  <w:pPr>
                    <w:jc w:val="center"/>
                    <w:rPr>
                      <w:rFonts w:ascii="GHEA Grapalat" w:hAnsi="GHEA Grapalat" w:cs="Arial Armenian"/>
                      <w:sz w:val="20"/>
                      <w:highlight w:val="yellow"/>
                    </w:rPr>
                  </w:pPr>
                  <w:r w:rsidRPr="00243C2C">
                    <w:rPr>
                      <w:rFonts w:ascii="GHEA Grapalat" w:hAnsi="GHEA Grapalat" w:cs="Arial Armenian"/>
                      <w:sz w:val="20"/>
                    </w:rPr>
                    <w:t>1</w:t>
                  </w:r>
                </w:p>
              </w:tc>
              <w:tc>
                <w:tcPr>
                  <w:tcW w:w="3882" w:type="dxa"/>
                  <w:vAlign w:val="center"/>
                </w:tcPr>
                <w:p w:rsidR="008F1227" w:rsidRPr="00243C2C" w:rsidRDefault="008F1227" w:rsidP="00CC65B5">
                  <w:pPr>
                    <w:ind w:firstLine="567"/>
                    <w:jc w:val="center"/>
                    <w:rPr>
                      <w:rFonts w:ascii="GHEA Grapalat" w:hAnsi="GHEA Grapalat" w:cs="Arial Armenian"/>
                      <w:sz w:val="20"/>
                    </w:rPr>
                  </w:pPr>
                  <w:r w:rsidRPr="00243C2C">
                    <w:rPr>
                      <w:rFonts w:ascii="GHEA Grapalat" w:hAnsi="GHEA Grapalat" w:cs="Arial Armenian"/>
                      <w:sz w:val="20"/>
                    </w:rPr>
                    <w:t>աղբատար մեքենա</w:t>
                  </w:r>
                </w:p>
              </w:tc>
              <w:tc>
                <w:tcPr>
                  <w:tcW w:w="2245" w:type="dxa"/>
                  <w:vAlign w:val="center"/>
                </w:tcPr>
                <w:p w:rsidR="008F1227" w:rsidRPr="00243C2C" w:rsidRDefault="008F1227" w:rsidP="00CC65B5">
                  <w:pPr>
                    <w:ind w:firstLine="567"/>
                    <w:jc w:val="center"/>
                    <w:rPr>
                      <w:rFonts w:ascii="GHEA Grapalat" w:hAnsi="GHEA Grapalat" w:cs="Arial Armenian"/>
                      <w:sz w:val="20"/>
                    </w:rPr>
                  </w:pPr>
                  <w:r w:rsidRPr="00243C2C">
                    <w:rPr>
                      <w:rFonts w:ascii="GHEA Grapalat" w:hAnsi="GHEA Grapalat" w:cs="Arial Armenian"/>
                      <w:sz w:val="20"/>
                    </w:rPr>
                    <w:t>ցանկացած</w:t>
                  </w:r>
                </w:p>
              </w:tc>
              <w:tc>
                <w:tcPr>
                  <w:tcW w:w="2245" w:type="dxa"/>
                  <w:vAlign w:val="center"/>
                </w:tcPr>
                <w:p w:rsidR="008F1227" w:rsidRPr="00243C2C" w:rsidRDefault="008F1227" w:rsidP="00CC65B5">
                  <w:pPr>
                    <w:ind w:firstLine="567"/>
                    <w:jc w:val="center"/>
                    <w:rPr>
                      <w:rFonts w:ascii="GHEA Grapalat" w:hAnsi="GHEA Grapalat" w:cs="Arial Armenian"/>
                      <w:sz w:val="20"/>
                      <w:lang w:val="hy-AM"/>
                    </w:rPr>
                  </w:pPr>
                  <w:r w:rsidRPr="00243C2C">
                    <w:rPr>
                      <w:rFonts w:ascii="GHEA Grapalat" w:hAnsi="GHEA Grapalat" w:cs="Arial Armenian"/>
                      <w:sz w:val="20"/>
                      <w:lang w:val="hy-AM"/>
                    </w:rPr>
                    <w:t>2</w:t>
                  </w:r>
                </w:p>
              </w:tc>
            </w:tr>
          </w:tbl>
          <w:p w:rsidR="008F1227" w:rsidRPr="00243C2C" w:rsidRDefault="008F1227" w:rsidP="00CC65B5">
            <w:pPr>
              <w:jc w:val="center"/>
              <w:rPr>
                <w:rFonts w:ascii="GHEA Grapalat" w:hAnsi="GHEA Grapalat"/>
                <w:sz w:val="20"/>
                <w:lang w:val="hy-AM"/>
              </w:rPr>
            </w:pPr>
          </w:p>
        </w:tc>
      </w:tr>
    </w:tbl>
    <w:p w:rsidR="008F1227" w:rsidRPr="00243C2C" w:rsidRDefault="008F1227" w:rsidP="008F1227">
      <w:pPr>
        <w:spacing w:line="360" w:lineRule="auto"/>
        <w:ind w:firstLine="720"/>
        <w:jc w:val="center"/>
        <w:rPr>
          <w:rFonts w:ascii="GHEA Grapalat" w:hAnsi="GHEA Grapalat" w:cs="Sylfaen"/>
          <w:sz w:val="22"/>
          <w:lang w:val="hy-AM"/>
        </w:rPr>
      </w:pPr>
    </w:p>
    <w:p w:rsidR="008F1227" w:rsidRPr="00500D41" w:rsidRDefault="008F1227" w:rsidP="008F1227">
      <w:pPr>
        <w:spacing w:line="360" w:lineRule="auto"/>
        <w:ind w:firstLine="720"/>
        <w:jc w:val="center"/>
        <w:rPr>
          <w:rFonts w:ascii="GHEA Grapalat" w:hAnsi="GHEA Grapalat" w:cs="Sylfaen"/>
          <w:b/>
          <w:sz w:val="22"/>
          <w:lang w:val="hy-AM"/>
        </w:rPr>
      </w:pPr>
      <w:r w:rsidRPr="00243C2C">
        <w:rPr>
          <w:rFonts w:ascii="GHEA Grapalat" w:hAnsi="GHEA Grapalat" w:cs="Sylfaen"/>
          <w:b/>
          <w:sz w:val="22"/>
          <w:lang w:val="hy-AM"/>
        </w:rPr>
        <w:t xml:space="preserve">Չափաբաժին </w:t>
      </w:r>
      <w:r w:rsidRPr="00500D41">
        <w:rPr>
          <w:rFonts w:ascii="GHEA Grapalat" w:hAnsi="GHEA Grapalat" w:cs="Sylfaen"/>
          <w:b/>
          <w:sz w:val="22"/>
          <w:lang w:val="hy-AM"/>
        </w:rPr>
        <w:t>N 2</w:t>
      </w:r>
    </w:p>
    <w:p w:rsidR="008F1227" w:rsidRPr="00243C2C" w:rsidRDefault="008F1227" w:rsidP="008F1227">
      <w:pPr>
        <w:jc w:val="center"/>
        <w:rPr>
          <w:rFonts w:ascii="GHEA Grapalat" w:hAnsi="GHEA Grapalat"/>
          <w:b/>
          <w:sz w:val="20"/>
          <w:szCs w:val="20"/>
          <w:lang w:val="hy-AM"/>
        </w:rPr>
      </w:pPr>
      <w:r w:rsidRPr="00243C2C">
        <w:rPr>
          <w:rFonts w:ascii="GHEA Grapalat" w:hAnsi="GHEA Grapalat"/>
          <w:b/>
          <w:sz w:val="20"/>
          <w:szCs w:val="20"/>
          <w:lang w:val="af-ZA"/>
        </w:rPr>
        <w:t>ՏԵԽՆԻԿԱԿԱՆ ԲՆՈՒԹԱԳԻՐ-ԳՆՄԱՆ ԺԱՄԱՆԱԿԱՑՈՒՅՑ</w:t>
      </w:r>
    </w:p>
    <w:p w:rsidR="008F1227" w:rsidRPr="00243C2C" w:rsidRDefault="008F1227" w:rsidP="008F1227">
      <w:pPr>
        <w:spacing w:line="360" w:lineRule="auto"/>
        <w:jc w:val="center"/>
        <w:rPr>
          <w:rFonts w:ascii="GHEA Grapalat" w:hAnsi="GHEA Grapalat" w:cs="Sylfaen"/>
          <w:b/>
          <w:sz w:val="20"/>
          <w:szCs w:val="20"/>
          <w:lang w:val="pt-BR"/>
        </w:rPr>
      </w:pPr>
      <w:r w:rsidRPr="00243C2C">
        <w:rPr>
          <w:rFonts w:ascii="GHEA Grapalat" w:hAnsi="GHEA Grapalat" w:cs="Sylfaen"/>
          <w:b/>
          <w:sz w:val="20"/>
          <w:szCs w:val="20"/>
          <w:lang w:val="hy-AM"/>
        </w:rPr>
        <w:t>Սպիտակ</w:t>
      </w:r>
      <w:r w:rsidRPr="00243C2C">
        <w:rPr>
          <w:rFonts w:ascii="GHEA Grapalat" w:hAnsi="GHEA Grapalat" w:cs="Sylfaen"/>
          <w:b/>
          <w:sz w:val="20"/>
          <w:szCs w:val="20"/>
          <w:lang w:val="es-ES"/>
        </w:rPr>
        <w:t xml:space="preserve"> </w:t>
      </w:r>
      <w:r w:rsidRPr="00243C2C">
        <w:rPr>
          <w:rFonts w:ascii="GHEA Grapalat" w:hAnsi="GHEA Grapalat" w:cs="Sylfaen"/>
          <w:b/>
          <w:sz w:val="20"/>
          <w:szCs w:val="20"/>
          <w:lang w:val="hy-AM"/>
        </w:rPr>
        <w:t>համայնքի</w:t>
      </w:r>
      <w:r w:rsidRPr="00243C2C">
        <w:rPr>
          <w:rFonts w:ascii="GHEA Grapalat" w:hAnsi="GHEA Grapalat"/>
          <w:b/>
          <w:sz w:val="20"/>
          <w:szCs w:val="20"/>
          <w:lang w:val="pt-BR"/>
        </w:rPr>
        <w:t xml:space="preserve"> </w:t>
      </w:r>
      <w:r w:rsidRPr="00243C2C">
        <w:rPr>
          <w:rFonts w:ascii="GHEA Grapalat" w:hAnsi="GHEA Grapalat" w:cs="Sylfaen"/>
          <w:b/>
          <w:sz w:val="20"/>
          <w:szCs w:val="20"/>
          <w:lang w:val="pt-BR"/>
        </w:rPr>
        <w:t>աղբի հավաքման և փոխադրման ծառայությունների</w:t>
      </w:r>
    </w:p>
    <w:p w:rsidR="008F1227" w:rsidRPr="00243C2C" w:rsidRDefault="008F1227" w:rsidP="008F1227">
      <w:pPr>
        <w:spacing w:line="360" w:lineRule="auto"/>
        <w:ind w:firstLine="840"/>
        <w:jc w:val="both"/>
        <w:rPr>
          <w:rFonts w:ascii="GHEA Grapalat" w:hAnsi="GHEA Grapalat" w:cs="Sylfaen"/>
          <w:sz w:val="20"/>
          <w:szCs w:val="20"/>
          <w:lang w:val="hy-AM"/>
        </w:rPr>
      </w:pPr>
      <w:r w:rsidRPr="00243C2C">
        <w:rPr>
          <w:rFonts w:ascii="GHEA Grapalat" w:hAnsi="GHEA Grapalat" w:cs="Sylfaen"/>
          <w:sz w:val="20"/>
          <w:szCs w:val="20"/>
          <w:lang w:val="hy-AM"/>
        </w:rPr>
        <w:t xml:space="preserve">Պետք է իրականացվի Սպիտակ </w:t>
      </w:r>
      <w:r w:rsidRPr="00243C2C">
        <w:rPr>
          <w:rFonts w:ascii="GHEA Grapalat" w:hAnsi="GHEA Grapalat" w:cs="Sylfaen"/>
          <w:sz w:val="20"/>
          <w:szCs w:val="20"/>
        </w:rPr>
        <w:t>համայնք</w:t>
      </w:r>
      <w:r w:rsidRPr="00243C2C">
        <w:rPr>
          <w:rFonts w:ascii="GHEA Grapalat" w:hAnsi="GHEA Grapalat" w:cs="Sylfaen"/>
          <w:sz w:val="20"/>
          <w:szCs w:val="20"/>
          <w:lang w:val="hy-AM"/>
        </w:rPr>
        <w:t xml:space="preserve">ի Գեղասար, Գոգարան, Լուսաղբյուր,  Ծաղկաբեր, Կաթնաջուր, Հարթագյուղ, Մեծ Պարնի, Շենավան, Շիրակամուտ և Սարահարթ </w:t>
      </w:r>
      <w:r w:rsidRPr="00243C2C">
        <w:rPr>
          <w:rFonts w:ascii="GHEA Grapalat" w:hAnsi="GHEA Grapalat" w:cs="Sylfaen"/>
          <w:color w:val="000000"/>
          <w:sz w:val="20"/>
          <w:szCs w:val="20"/>
          <w:lang w:val="hy-AM"/>
        </w:rPr>
        <w:t>բնակավայրերում</w:t>
      </w:r>
      <w:r w:rsidRPr="00243C2C">
        <w:rPr>
          <w:rFonts w:ascii="GHEA Grapalat" w:hAnsi="GHEA Grapalat" w:cs="Sylfaen"/>
          <w:sz w:val="20"/>
          <w:szCs w:val="20"/>
          <w:lang w:val="hy-AM"/>
        </w:rPr>
        <w:t xml:space="preserve"> գոյացող կենցաղային աղբի հավաքման, փոխադրման, աղբավայրում (Սպիտակ համայնքի աղբավայր) տեղադրման ծառայությունները</w:t>
      </w:r>
      <w:r w:rsidRPr="00243C2C">
        <w:rPr>
          <w:rFonts w:ascii="GHEA Grapalat" w:hAnsi="GHEA Grapalat" w:cs="Tahoma"/>
          <w:sz w:val="20"/>
          <w:szCs w:val="20"/>
          <w:lang w:val="hy-AM"/>
        </w:rPr>
        <w:t>։</w:t>
      </w:r>
    </w:p>
    <w:p w:rsidR="008F1227" w:rsidRPr="00243C2C" w:rsidRDefault="008F1227" w:rsidP="008F1227">
      <w:pPr>
        <w:spacing w:line="360" w:lineRule="auto"/>
        <w:jc w:val="both"/>
        <w:rPr>
          <w:rFonts w:ascii="GHEA Grapalat" w:hAnsi="GHEA Grapalat" w:cs="Sylfaen"/>
          <w:sz w:val="20"/>
          <w:szCs w:val="20"/>
          <w:lang w:val="hy-AM"/>
        </w:rPr>
      </w:pPr>
      <w:r w:rsidRPr="00243C2C">
        <w:rPr>
          <w:rFonts w:ascii="GHEA Grapalat" w:hAnsi="GHEA Grapalat" w:cs="Sylfaen"/>
          <w:sz w:val="20"/>
          <w:szCs w:val="20"/>
          <w:lang w:val="hy-AM"/>
        </w:rPr>
        <w:t>Աղբի հավաքման, փոխադրման և աղբահանության ծառայությունների իրականացման ժամանակ պետք է.</w:t>
      </w:r>
    </w:p>
    <w:p w:rsidR="008F1227" w:rsidRPr="00243C2C" w:rsidRDefault="008F1227" w:rsidP="008F1227">
      <w:pPr>
        <w:numPr>
          <w:ilvl w:val="0"/>
          <w:numId w:val="29"/>
        </w:numPr>
        <w:spacing w:line="360" w:lineRule="auto"/>
        <w:jc w:val="both"/>
        <w:rPr>
          <w:rFonts w:ascii="GHEA Grapalat" w:hAnsi="GHEA Grapalat" w:cs="Sylfaen"/>
          <w:sz w:val="20"/>
          <w:szCs w:val="20"/>
          <w:lang w:val="hy-AM"/>
        </w:rPr>
      </w:pPr>
      <w:r w:rsidRPr="00243C2C">
        <w:rPr>
          <w:rFonts w:ascii="GHEA Grapalat" w:hAnsi="GHEA Grapalat" w:cs="Sylfaen"/>
          <w:sz w:val="20"/>
          <w:szCs w:val="20"/>
          <w:lang w:val="hy-AM"/>
        </w:rPr>
        <w:t>նվազեցնել և չեզոքացնել մարդու առողջության և շրջակա միջավայրի վրա աղբի բացասական (վտանգավոր) ներգործությունը,</w:t>
      </w:r>
    </w:p>
    <w:p w:rsidR="008F1227" w:rsidRPr="00243C2C" w:rsidRDefault="008F1227" w:rsidP="008F1227">
      <w:pPr>
        <w:numPr>
          <w:ilvl w:val="0"/>
          <w:numId w:val="29"/>
        </w:numPr>
        <w:spacing w:line="360" w:lineRule="auto"/>
        <w:jc w:val="both"/>
        <w:rPr>
          <w:rFonts w:ascii="GHEA Grapalat" w:hAnsi="GHEA Grapalat" w:cs="Sylfaen"/>
          <w:sz w:val="20"/>
          <w:szCs w:val="20"/>
          <w:lang w:val="hy-AM"/>
        </w:rPr>
      </w:pPr>
      <w:r w:rsidRPr="00243C2C">
        <w:rPr>
          <w:rFonts w:ascii="GHEA Grapalat" w:hAnsi="GHEA Grapalat" w:cs="Sylfaen"/>
          <w:sz w:val="20"/>
          <w:szCs w:val="20"/>
          <w:lang w:val="hy-AM"/>
        </w:rPr>
        <w:t>ապահովել բնակչության համար հարմարավետ և էկոլոգիապես անվտանգ պայմաններ,</w:t>
      </w:r>
    </w:p>
    <w:p w:rsidR="008F1227" w:rsidRPr="00243C2C" w:rsidRDefault="008F1227" w:rsidP="008F1227">
      <w:pPr>
        <w:numPr>
          <w:ilvl w:val="0"/>
          <w:numId w:val="29"/>
        </w:numPr>
        <w:spacing w:line="360" w:lineRule="auto"/>
        <w:jc w:val="both"/>
        <w:rPr>
          <w:rFonts w:ascii="GHEA Grapalat" w:hAnsi="GHEA Grapalat" w:cs="Sylfaen"/>
          <w:sz w:val="20"/>
          <w:szCs w:val="20"/>
          <w:lang w:val="hy-AM"/>
        </w:rPr>
      </w:pPr>
      <w:r w:rsidRPr="00243C2C">
        <w:rPr>
          <w:rFonts w:ascii="GHEA Grapalat" w:hAnsi="GHEA Grapalat" w:cs="Sylfaen"/>
          <w:sz w:val="20"/>
          <w:szCs w:val="20"/>
          <w:lang w:val="hy-AM"/>
        </w:rPr>
        <w:t>աղբի փոխադրման իրականացումը կազմակերպել` բացառելով շրջակա միջավայրի աղտոտումը,</w:t>
      </w:r>
    </w:p>
    <w:p w:rsidR="008F1227" w:rsidRPr="00243C2C" w:rsidRDefault="008F1227" w:rsidP="008F1227">
      <w:pPr>
        <w:numPr>
          <w:ilvl w:val="0"/>
          <w:numId w:val="29"/>
        </w:numPr>
        <w:spacing w:line="360" w:lineRule="auto"/>
        <w:jc w:val="both"/>
        <w:rPr>
          <w:rFonts w:ascii="GHEA Grapalat" w:hAnsi="GHEA Grapalat" w:cs="Sylfaen"/>
          <w:sz w:val="20"/>
          <w:szCs w:val="20"/>
          <w:lang w:val="hy-AM"/>
        </w:rPr>
      </w:pPr>
      <w:r w:rsidRPr="00243C2C">
        <w:rPr>
          <w:rFonts w:ascii="GHEA Grapalat" w:hAnsi="GHEA Grapalat" w:cs="Sylfaen"/>
          <w:sz w:val="20"/>
          <w:szCs w:val="20"/>
          <w:lang w:val="hy-AM"/>
        </w:rPr>
        <w:t>աղբը տեղադրել փաստացի գործող աղբավայրում</w:t>
      </w:r>
      <w:r w:rsidRPr="00243C2C">
        <w:rPr>
          <w:rFonts w:ascii="GHEA Grapalat" w:hAnsi="GHEA Grapalat" w:cs="Tahoma"/>
          <w:sz w:val="20"/>
          <w:szCs w:val="20"/>
          <w:lang w:val="hy-AM"/>
        </w:rPr>
        <w:t>:</w:t>
      </w:r>
    </w:p>
    <w:p w:rsidR="008F1227" w:rsidRPr="00243C2C" w:rsidRDefault="008F1227" w:rsidP="008F1227">
      <w:pPr>
        <w:spacing w:line="360" w:lineRule="auto"/>
        <w:ind w:firstLine="840"/>
        <w:jc w:val="both"/>
        <w:rPr>
          <w:rFonts w:ascii="GHEA Grapalat" w:hAnsi="GHEA Grapalat" w:cs="Sylfaen"/>
          <w:sz w:val="20"/>
          <w:szCs w:val="20"/>
          <w:lang w:val="hy-AM"/>
        </w:rPr>
      </w:pPr>
      <w:r w:rsidRPr="00243C2C">
        <w:rPr>
          <w:rFonts w:ascii="GHEA Grapalat" w:hAnsi="GHEA Grapalat" w:cs="Sylfaen"/>
          <w:sz w:val="20"/>
          <w:szCs w:val="20"/>
          <w:lang w:val="hy-AM"/>
        </w:rPr>
        <w:t>Աշխատանքները կատարվելու են հաստատված նվազագույն ժամանակացույցով, ձեռքի և մեքենայացված եղանակով</w:t>
      </w:r>
      <w:r w:rsidRPr="00243C2C">
        <w:rPr>
          <w:rFonts w:ascii="GHEA Grapalat" w:hAnsi="GHEA Grapalat" w:cs="Tahoma"/>
          <w:sz w:val="20"/>
          <w:szCs w:val="20"/>
          <w:lang w:val="hy-AM"/>
        </w:rPr>
        <w:t>։</w:t>
      </w:r>
    </w:p>
    <w:p w:rsidR="008F1227" w:rsidRPr="00243C2C" w:rsidRDefault="008F1227" w:rsidP="008F1227">
      <w:pPr>
        <w:spacing w:line="360" w:lineRule="auto"/>
        <w:ind w:firstLine="840"/>
        <w:jc w:val="both"/>
        <w:rPr>
          <w:rFonts w:ascii="GHEA Grapalat" w:hAnsi="GHEA Grapalat" w:cs="Tahoma"/>
          <w:sz w:val="20"/>
          <w:szCs w:val="20"/>
          <w:lang w:val="hy-AM"/>
        </w:rPr>
      </w:pPr>
      <w:r w:rsidRPr="00243C2C">
        <w:rPr>
          <w:rFonts w:ascii="GHEA Grapalat" w:hAnsi="GHEA Grapalat" w:cs="Sylfaen"/>
          <w:sz w:val="20"/>
          <w:szCs w:val="20"/>
          <w:lang w:val="hy-AM"/>
        </w:rPr>
        <w:t>Յուրաքանչյուր անգամ աղբարկղերը դատարկելուց մաքրել հարակից տարածքը</w:t>
      </w:r>
      <w:r w:rsidRPr="00243C2C">
        <w:rPr>
          <w:rFonts w:ascii="GHEA Grapalat" w:hAnsi="GHEA Grapalat" w:cs="Tahoma"/>
          <w:sz w:val="20"/>
          <w:szCs w:val="20"/>
          <w:lang w:val="hy-AM"/>
        </w:rPr>
        <w:t>։</w:t>
      </w:r>
      <w:r w:rsidRPr="00243C2C">
        <w:rPr>
          <w:rFonts w:ascii="GHEA Grapalat" w:hAnsi="GHEA Grapalat" w:cs="Sylfaen"/>
          <w:sz w:val="20"/>
          <w:szCs w:val="20"/>
          <w:lang w:val="hy-AM"/>
        </w:rPr>
        <w:t xml:space="preserve"> Աղբահանության ծառայություններն իրականացնելու ժամանակ աղբարկղը աղբատար մեքենա դատարկելուց թափված աղբը ավլել</w:t>
      </w:r>
      <w:r w:rsidRPr="00243C2C">
        <w:rPr>
          <w:rFonts w:ascii="GHEA Grapalat" w:hAnsi="GHEA Grapalat" w:cs="Tahoma"/>
          <w:sz w:val="20"/>
          <w:szCs w:val="20"/>
          <w:lang w:val="hy-AM"/>
        </w:rPr>
        <w:t>։</w:t>
      </w:r>
      <w:r w:rsidRPr="00243C2C">
        <w:rPr>
          <w:rFonts w:ascii="GHEA Grapalat" w:hAnsi="GHEA Grapalat" w:cs="Sylfaen"/>
          <w:sz w:val="20"/>
          <w:szCs w:val="20"/>
          <w:lang w:val="hy-AM"/>
        </w:rPr>
        <w:t xml:space="preserve"> Աղբարկղերը ամիսը մեկ անգամ ախտահանել հատուկ նյութերով</w:t>
      </w:r>
      <w:r w:rsidRPr="00243C2C">
        <w:rPr>
          <w:rFonts w:ascii="GHEA Grapalat" w:hAnsi="GHEA Grapalat" w:cs="Tahoma"/>
          <w:sz w:val="20"/>
          <w:szCs w:val="20"/>
          <w:lang w:val="hy-AM"/>
        </w:rPr>
        <w:t>։</w:t>
      </w:r>
    </w:p>
    <w:p w:rsidR="008F1227" w:rsidRPr="00243C2C" w:rsidRDefault="008F1227" w:rsidP="008F1227">
      <w:pPr>
        <w:spacing w:line="360" w:lineRule="auto"/>
        <w:ind w:hanging="108"/>
        <w:jc w:val="both"/>
        <w:rPr>
          <w:rFonts w:ascii="GHEA Grapalat" w:hAnsi="GHEA Grapalat" w:cs="Tahoma"/>
          <w:sz w:val="20"/>
          <w:szCs w:val="20"/>
          <w:lang w:val="hy-AM"/>
        </w:rPr>
      </w:pPr>
      <w:r w:rsidRPr="00243C2C">
        <w:rPr>
          <w:rFonts w:ascii="GHEA Grapalat" w:hAnsi="GHEA Grapalat" w:cs="Sylfaen"/>
          <w:sz w:val="20"/>
          <w:szCs w:val="20"/>
          <w:lang w:val="hy-AM"/>
        </w:rPr>
        <w:t xml:space="preserve"> Մեքենաները աղբավայր մեկնելուց հետո անպայման ենթարկել աղտահանիչ միջոցներով լվացման</w:t>
      </w:r>
      <w:r w:rsidRPr="00243C2C">
        <w:rPr>
          <w:rFonts w:ascii="GHEA Grapalat" w:hAnsi="GHEA Grapalat" w:cs="Tahoma"/>
          <w:sz w:val="20"/>
          <w:szCs w:val="20"/>
          <w:lang w:val="hy-AM"/>
        </w:rPr>
        <w:t>։</w:t>
      </w:r>
    </w:p>
    <w:p w:rsidR="008F1227" w:rsidRPr="00243C2C" w:rsidRDefault="008F1227" w:rsidP="008F1227">
      <w:pPr>
        <w:spacing w:line="360" w:lineRule="auto"/>
        <w:ind w:hanging="108"/>
        <w:jc w:val="both"/>
        <w:rPr>
          <w:rFonts w:ascii="GHEA Grapalat" w:hAnsi="GHEA Grapalat" w:cs="Tahoma"/>
          <w:sz w:val="20"/>
          <w:szCs w:val="20"/>
          <w:lang w:val="hy-AM"/>
        </w:rPr>
      </w:pPr>
    </w:p>
    <w:p w:rsidR="008F1227" w:rsidRPr="00243C2C" w:rsidRDefault="008F1227" w:rsidP="008F1227">
      <w:pPr>
        <w:spacing w:line="360" w:lineRule="auto"/>
        <w:ind w:firstLine="720"/>
        <w:jc w:val="both"/>
        <w:rPr>
          <w:rFonts w:ascii="GHEA Grapalat" w:hAnsi="GHEA Grapalat" w:cs="Tahoma"/>
          <w:sz w:val="20"/>
          <w:lang w:val="hy-AM"/>
        </w:rPr>
      </w:pPr>
      <w:r w:rsidRPr="00243C2C">
        <w:rPr>
          <w:rFonts w:ascii="GHEA Grapalat" w:hAnsi="GHEA Grapalat" w:cs="Sylfaen"/>
          <w:sz w:val="20"/>
          <w:lang w:val="hy-AM"/>
        </w:rPr>
        <w:t xml:space="preserve"> Ինքնաթափ մեքենաներով աղբի տեղափոխումը իրականացնելու ժամանակ մեքենաները պարտադիր պետք է ծածկոցներով ծածկված լինեն</w:t>
      </w:r>
      <w:r w:rsidRPr="00243C2C">
        <w:rPr>
          <w:rFonts w:ascii="GHEA Grapalat" w:hAnsi="GHEA Grapalat" w:cs="Tahoma"/>
          <w:sz w:val="20"/>
          <w:lang w:val="hy-AM"/>
        </w:rPr>
        <w:t>։</w:t>
      </w:r>
      <w:r w:rsidRPr="00243C2C">
        <w:rPr>
          <w:rFonts w:ascii="GHEA Grapalat" w:hAnsi="GHEA Grapalat" w:cs="Sylfaen"/>
          <w:sz w:val="20"/>
          <w:lang w:val="hy-AM"/>
        </w:rPr>
        <w:t xml:space="preserve"> Աղբահանությունը անհրաժեշտ է իրականացնել համաձայնեցված գրաֆիկով</w:t>
      </w:r>
      <w:r w:rsidRPr="00243C2C">
        <w:rPr>
          <w:rFonts w:ascii="GHEA Grapalat" w:hAnsi="GHEA Grapalat" w:cs="Tahoma"/>
          <w:sz w:val="20"/>
          <w:lang w:val="hy-AM"/>
        </w:rPr>
        <w:t xml:space="preserve">։ Ծառայոթյան մեջ ներգրավված անձնակազմը պետք է ապահովված լինի սեզոնային արտահագուստով: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4107"/>
        <w:gridCol w:w="1270"/>
        <w:gridCol w:w="1072"/>
        <w:gridCol w:w="1056"/>
        <w:gridCol w:w="1158"/>
      </w:tblGrid>
      <w:tr w:rsidR="008F1227" w:rsidRPr="00243C2C" w:rsidTr="009B29F7">
        <w:trPr>
          <w:trHeight w:val="415"/>
          <w:jc w:val="center"/>
        </w:trPr>
        <w:tc>
          <w:tcPr>
            <w:tcW w:w="713" w:type="dxa"/>
          </w:tcPr>
          <w:p w:rsidR="008F1227" w:rsidRPr="00243C2C" w:rsidRDefault="008F1227" w:rsidP="00CC65B5">
            <w:pPr>
              <w:tabs>
                <w:tab w:val="left" w:pos="3615"/>
              </w:tabs>
              <w:jc w:val="center"/>
              <w:rPr>
                <w:rFonts w:ascii="GHEA Grapalat" w:hAnsi="GHEA Grapalat" w:cs="Sylfaen"/>
                <w:sz w:val="18"/>
                <w:szCs w:val="18"/>
                <w:lang w:val="hy-AM"/>
              </w:rPr>
            </w:pPr>
            <w:r w:rsidRPr="00243C2C">
              <w:rPr>
                <w:rFonts w:ascii="GHEA Grapalat" w:hAnsi="GHEA Grapalat" w:cs="Sylfaen"/>
                <w:sz w:val="18"/>
                <w:szCs w:val="18"/>
                <w:lang w:val="hy-AM"/>
              </w:rPr>
              <w:lastRenderedPageBreak/>
              <w:t>Հ/Հ</w:t>
            </w:r>
          </w:p>
        </w:tc>
        <w:tc>
          <w:tcPr>
            <w:tcW w:w="4107" w:type="dxa"/>
            <w:vAlign w:val="center"/>
          </w:tcPr>
          <w:p w:rsidR="008F1227" w:rsidRPr="00243C2C" w:rsidRDefault="008F1227" w:rsidP="00CC65B5">
            <w:pPr>
              <w:tabs>
                <w:tab w:val="left" w:pos="3615"/>
              </w:tabs>
              <w:jc w:val="center"/>
              <w:rPr>
                <w:rFonts w:ascii="GHEA Grapalat" w:hAnsi="GHEA Grapalat" w:cs="Sylfaen"/>
                <w:sz w:val="18"/>
                <w:szCs w:val="18"/>
                <w:lang w:val="hy-AM"/>
              </w:rPr>
            </w:pPr>
            <w:r w:rsidRPr="00243C2C">
              <w:rPr>
                <w:rFonts w:ascii="GHEA Grapalat" w:hAnsi="GHEA Grapalat" w:cs="Sylfaen"/>
                <w:sz w:val="18"/>
                <w:szCs w:val="18"/>
                <w:lang w:val="hy-AM"/>
              </w:rPr>
              <w:t>Ծառայության անվանումը</w:t>
            </w:r>
          </w:p>
        </w:tc>
        <w:tc>
          <w:tcPr>
            <w:tcW w:w="1270" w:type="dxa"/>
            <w:vAlign w:val="center"/>
          </w:tcPr>
          <w:p w:rsidR="008F1227" w:rsidRPr="00243C2C" w:rsidRDefault="008F1227" w:rsidP="00CC65B5">
            <w:pPr>
              <w:tabs>
                <w:tab w:val="left" w:pos="3615"/>
              </w:tabs>
              <w:jc w:val="center"/>
              <w:rPr>
                <w:rFonts w:ascii="GHEA Grapalat" w:hAnsi="GHEA Grapalat" w:cs="Sylfaen"/>
                <w:sz w:val="18"/>
                <w:szCs w:val="18"/>
                <w:lang w:val="hy-AM"/>
              </w:rPr>
            </w:pPr>
            <w:r w:rsidRPr="00243C2C">
              <w:rPr>
                <w:rFonts w:ascii="GHEA Grapalat" w:hAnsi="GHEA Grapalat" w:cs="Sylfaen"/>
                <w:sz w:val="18"/>
                <w:szCs w:val="18"/>
                <w:lang w:val="hy-AM"/>
              </w:rPr>
              <w:t>Չափման միավոր</w:t>
            </w:r>
          </w:p>
        </w:tc>
        <w:tc>
          <w:tcPr>
            <w:tcW w:w="1072" w:type="dxa"/>
            <w:vAlign w:val="center"/>
          </w:tcPr>
          <w:p w:rsidR="008F1227" w:rsidRPr="00243C2C" w:rsidRDefault="008F1227" w:rsidP="00CC65B5">
            <w:pPr>
              <w:tabs>
                <w:tab w:val="left" w:pos="3615"/>
              </w:tabs>
              <w:jc w:val="center"/>
              <w:rPr>
                <w:rFonts w:ascii="GHEA Grapalat" w:hAnsi="GHEA Grapalat" w:cs="Sylfaen"/>
                <w:sz w:val="18"/>
                <w:szCs w:val="18"/>
                <w:lang w:val="hy-AM"/>
              </w:rPr>
            </w:pPr>
            <w:r w:rsidRPr="00243C2C">
              <w:rPr>
                <w:rFonts w:ascii="GHEA Grapalat" w:hAnsi="GHEA Grapalat" w:cs="Sylfaen"/>
                <w:sz w:val="18"/>
                <w:szCs w:val="18"/>
                <w:lang w:val="hy-AM"/>
              </w:rPr>
              <w:t>Ծավալը</w:t>
            </w:r>
          </w:p>
        </w:tc>
        <w:tc>
          <w:tcPr>
            <w:tcW w:w="1056" w:type="dxa"/>
          </w:tcPr>
          <w:p w:rsidR="008F1227" w:rsidRPr="00243C2C" w:rsidRDefault="008F1227" w:rsidP="00CC65B5">
            <w:pPr>
              <w:tabs>
                <w:tab w:val="left" w:pos="3615"/>
              </w:tabs>
              <w:jc w:val="center"/>
              <w:rPr>
                <w:rFonts w:ascii="GHEA Grapalat" w:hAnsi="GHEA Grapalat" w:cs="Sylfaen"/>
                <w:sz w:val="18"/>
                <w:szCs w:val="18"/>
                <w:lang w:val="ru-RU"/>
              </w:rPr>
            </w:pPr>
            <w:r w:rsidRPr="00243C2C">
              <w:rPr>
                <w:rFonts w:ascii="GHEA Grapalat" w:hAnsi="GHEA Grapalat" w:cs="Sylfaen"/>
                <w:sz w:val="18"/>
                <w:szCs w:val="18"/>
                <w:lang w:val="ru-RU"/>
              </w:rPr>
              <w:t>Միավորի արժեքը</w:t>
            </w:r>
          </w:p>
        </w:tc>
        <w:tc>
          <w:tcPr>
            <w:tcW w:w="1158" w:type="dxa"/>
          </w:tcPr>
          <w:p w:rsidR="008F1227" w:rsidRPr="00243C2C" w:rsidRDefault="008F1227" w:rsidP="00CC65B5">
            <w:pPr>
              <w:tabs>
                <w:tab w:val="left" w:pos="3615"/>
              </w:tabs>
              <w:jc w:val="center"/>
              <w:rPr>
                <w:rFonts w:ascii="GHEA Grapalat" w:hAnsi="GHEA Grapalat" w:cs="Sylfaen"/>
                <w:sz w:val="18"/>
                <w:szCs w:val="18"/>
                <w:lang w:val="ru-RU"/>
              </w:rPr>
            </w:pPr>
            <w:r w:rsidRPr="00243C2C">
              <w:rPr>
                <w:rFonts w:ascii="GHEA Grapalat" w:hAnsi="GHEA Grapalat" w:cs="Sylfaen"/>
                <w:sz w:val="18"/>
                <w:szCs w:val="18"/>
                <w:lang w:val="ru-RU"/>
              </w:rPr>
              <w:t>Ընդհամուր արժեքը</w:t>
            </w:r>
          </w:p>
        </w:tc>
      </w:tr>
      <w:tr w:rsidR="008F1227" w:rsidRPr="00243C2C" w:rsidTr="009B29F7">
        <w:trPr>
          <w:trHeight w:val="207"/>
          <w:jc w:val="center"/>
        </w:trPr>
        <w:tc>
          <w:tcPr>
            <w:tcW w:w="713" w:type="dxa"/>
            <w:vAlign w:val="center"/>
          </w:tcPr>
          <w:p w:rsidR="008F1227" w:rsidRPr="00243C2C" w:rsidRDefault="008F1227" w:rsidP="00CC65B5">
            <w:pPr>
              <w:tabs>
                <w:tab w:val="left" w:pos="3615"/>
              </w:tabs>
              <w:jc w:val="center"/>
              <w:rPr>
                <w:rFonts w:ascii="GHEA Grapalat" w:hAnsi="GHEA Grapalat" w:cs="Sylfaen"/>
                <w:sz w:val="18"/>
                <w:szCs w:val="18"/>
                <w:lang w:val="hy-AM"/>
              </w:rPr>
            </w:pPr>
            <w:r w:rsidRPr="00243C2C">
              <w:rPr>
                <w:rFonts w:ascii="GHEA Grapalat" w:hAnsi="GHEA Grapalat" w:cs="Sylfaen"/>
                <w:sz w:val="18"/>
                <w:szCs w:val="18"/>
                <w:lang w:val="hy-AM"/>
              </w:rPr>
              <w:t>1</w:t>
            </w:r>
          </w:p>
        </w:tc>
        <w:tc>
          <w:tcPr>
            <w:tcW w:w="4107" w:type="dxa"/>
          </w:tcPr>
          <w:p w:rsidR="008F1227" w:rsidRPr="00243C2C" w:rsidRDefault="008F1227" w:rsidP="00CC65B5">
            <w:pPr>
              <w:tabs>
                <w:tab w:val="left" w:pos="3615"/>
              </w:tabs>
              <w:rPr>
                <w:rFonts w:ascii="GHEA Grapalat" w:hAnsi="GHEA Grapalat" w:cs="Sylfaen"/>
                <w:sz w:val="20"/>
                <w:szCs w:val="20"/>
                <w:lang w:val="hy-AM"/>
              </w:rPr>
            </w:pPr>
            <w:r w:rsidRPr="00243C2C">
              <w:rPr>
                <w:rFonts w:ascii="GHEA Grapalat" w:hAnsi="GHEA Grapalat" w:cs="Sylfaen"/>
                <w:sz w:val="20"/>
                <w:szCs w:val="20"/>
                <w:lang w:val="hy-AM"/>
              </w:rPr>
              <w:t xml:space="preserve">Սպիտակ համայնքի Գեղասար, Գոգարան, Լուսաղբյուր,  Ծաղկաբեր, Կաթնաջուր, Հարթագյուղ, Մեծ Պարնի, Շենավան, Շիրակամուտ և Սարահարթ </w:t>
            </w:r>
            <w:r w:rsidRPr="00243C2C">
              <w:rPr>
                <w:rFonts w:ascii="GHEA Grapalat" w:hAnsi="GHEA Grapalat" w:cs="Sylfaen"/>
                <w:color w:val="000000"/>
                <w:sz w:val="20"/>
                <w:szCs w:val="20"/>
                <w:lang w:val="hy-AM"/>
              </w:rPr>
              <w:t>գյուղական բնակավայրերի կ</w:t>
            </w:r>
            <w:r w:rsidRPr="00243C2C">
              <w:rPr>
                <w:rFonts w:ascii="GHEA Grapalat" w:hAnsi="GHEA Grapalat" w:cs="Sylfaen"/>
                <w:sz w:val="20"/>
                <w:szCs w:val="20"/>
                <w:lang w:val="hy-AM"/>
              </w:rPr>
              <w:t>ենցաղային աղբի բարձում, տեղափոխում</w:t>
            </w:r>
          </w:p>
        </w:tc>
        <w:tc>
          <w:tcPr>
            <w:tcW w:w="1270" w:type="dxa"/>
            <w:vAlign w:val="center"/>
          </w:tcPr>
          <w:p w:rsidR="008F1227" w:rsidRPr="00243C2C" w:rsidRDefault="008F1227" w:rsidP="00CC65B5">
            <w:pPr>
              <w:tabs>
                <w:tab w:val="left" w:pos="3615"/>
              </w:tabs>
              <w:jc w:val="center"/>
              <w:rPr>
                <w:rFonts w:ascii="GHEA Grapalat" w:hAnsi="GHEA Grapalat" w:cs="Sylfaen"/>
                <w:sz w:val="18"/>
                <w:szCs w:val="18"/>
                <w:lang w:val="hy-AM"/>
              </w:rPr>
            </w:pPr>
            <w:r w:rsidRPr="00243C2C">
              <w:rPr>
                <w:rFonts w:ascii="GHEA Grapalat" w:hAnsi="GHEA Grapalat" w:cs="Sylfaen"/>
                <w:sz w:val="18"/>
                <w:szCs w:val="18"/>
                <w:lang w:val="hy-AM"/>
              </w:rPr>
              <w:t>խմ</w:t>
            </w:r>
          </w:p>
        </w:tc>
        <w:tc>
          <w:tcPr>
            <w:tcW w:w="1072" w:type="dxa"/>
            <w:vAlign w:val="center"/>
          </w:tcPr>
          <w:p w:rsidR="008F1227" w:rsidRPr="00243C2C" w:rsidRDefault="008F1227" w:rsidP="00CC65B5">
            <w:pPr>
              <w:tabs>
                <w:tab w:val="left" w:pos="3615"/>
              </w:tabs>
              <w:jc w:val="center"/>
              <w:rPr>
                <w:rFonts w:ascii="GHEA Grapalat" w:hAnsi="GHEA Grapalat" w:cs="Sylfaen"/>
                <w:sz w:val="18"/>
                <w:szCs w:val="18"/>
                <w:lang w:val="hy-AM"/>
              </w:rPr>
            </w:pPr>
            <w:r w:rsidRPr="00243C2C">
              <w:rPr>
                <w:rFonts w:ascii="GHEA Grapalat" w:hAnsi="GHEA Grapalat" w:cs="Sylfaen"/>
                <w:sz w:val="18"/>
                <w:szCs w:val="18"/>
                <w:lang w:val="hy-AM"/>
              </w:rPr>
              <w:t>1887</w:t>
            </w:r>
          </w:p>
        </w:tc>
        <w:tc>
          <w:tcPr>
            <w:tcW w:w="1056" w:type="dxa"/>
          </w:tcPr>
          <w:p w:rsidR="008F1227" w:rsidRPr="00243C2C" w:rsidRDefault="008F1227" w:rsidP="00CC65B5">
            <w:pPr>
              <w:tabs>
                <w:tab w:val="left" w:pos="3615"/>
              </w:tabs>
              <w:jc w:val="center"/>
              <w:rPr>
                <w:rFonts w:ascii="GHEA Grapalat" w:hAnsi="GHEA Grapalat" w:cs="Sylfaen"/>
                <w:sz w:val="18"/>
                <w:szCs w:val="18"/>
                <w:lang w:val="hy-AM"/>
              </w:rPr>
            </w:pPr>
          </w:p>
        </w:tc>
        <w:tc>
          <w:tcPr>
            <w:tcW w:w="1158" w:type="dxa"/>
          </w:tcPr>
          <w:p w:rsidR="008F1227" w:rsidRPr="00243C2C" w:rsidRDefault="008F1227" w:rsidP="00CC65B5">
            <w:pPr>
              <w:tabs>
                <w:tab w:val="left" w:pos="3615"/>
              </w:tabs>
              <w:jc w:val="center"/>
              <w:rPr>
                <w:rFonts w:ascii="GHEA Grapalat" w:hAnsi="GHEA Grapalat" w:cs="Sylfaen"/>
                <w:sz w:val="18"/>
                <w:szCs w:val="18"/>
                <w:lang w:val="hy-AM"/>
              </w:rPr>
            </w:pPr>
          </w:p>
        </w:tc>
      </w:tr>
      <w:tr w:rsidR="008F1227" w:rsidRPr="00243C2C" w:rsidTr="009B29F7">
        <w:trPr>
          <w:trHeight w:val="202"/>
          <w:jc w:val="center"/>
        </w:trPr>
        <w:tc>
          <w:tcPr>
            <w:tcW w:w="713" w:type="dxa"/>
            <w:vAlign w:val="center"/>
          </w:tcPr>
          <w:p w:rsidR="008F1227" w:rsidRPr="00243C2C" w:rsidRDefault="008F1227" w:rsidP="00CC65B5">
            <w:pPr>
              <w:tabs>
                <w:tab w:val="left" w:pos="3615"/>
              </w:tabs>
              <w:jc w:val="center"/>
              <w:rPr>
                <w:rFonts w:ascii="GHEA Grapalat" w:hAnsi="GHEA Grapalat" w:cs="Sylfaen"/>
                <w:sz w:val="18"/>
                <w:szCs w:val="18"/>
              </w:rPr>
            </w:pPr>
          </w:p>
        </w:tc>
        <w:tc>
          <w:tcPr>
            <w:tcW w:w="4107" w:type="dxa"/>
          </w:tcPr>
          <w:p w:rsidR="008F1227" w:rsidRPr="00243C2C" w:rsidRDefault="008F1227" w:rsidP="00CC65B5">
            <w:pPr>
              <w:tabs>
                <w:tab w:val="left" w:pos="3615"/>
              </w:tabs>
              <w:rPr>
                <w:rFonts w:ascii="GHEA Grapalat" w:hAnsi="GHEA Grapalat" w:cs="Sylfaen"/>
                <w:sz w:val="18"/>
                <w:szCs w:val="18"/>
              </w:rPr>
            </w:pPr>
            <w:r w:rsidRPr="00243C2C">
              <w:rPr>
                <w:rFonts w:ascii="GHEA Grapalat" w:hAnsi="GHEA Grapalat" w:cs="Sylfaen"/>
                <w:sz w:val="18"/>
                <w:szCs w:val="18"/>
              </w:rPr>
              <w:t>Ընդամենը</w:t>
            </w:r>
          </w:p>
        </w:tc>
        <w:tc>
          <w:tcPr>
            <w:tcW w:w="1270" w:type="dxa"/>
            <w:vAlign w:val="center"/>
          </w:tcPr>
          <w:p w:rsidR="008F1227" w:rsidRPr="00243C2C" w:rsidRDefault="008F1227" w:rsidP="00CC65B5">
            <w:pPr>
              <w:tabs>
                <w:tab w:val="left" w:pos="3615"/>
              </w:tabs>
              <w:jc w:val="center"/>
              <w:rPr>
                <w:rFonts w:ascii="GHEA Grapalat" w:hAnsi="GHEA Grapalat" w:cs="Sylfaen"/>
                <w:sz w:val="18"/>
                <w:szCs w:val="18"/>
              </w:rPr>
            </w:pPr>
          </w:p>
        </w:tc>
        <w:tc>
          <w:tcPr>
            <w:tcW w:w="1072" w:type="dxa"/>
            <w:vAlign w:val="center"/>
          </w:tcPr>
          <w:p w:rsidR="008F1227" w:rsidRPr="00243C2C" w:rsidRDefault="008F1227" w:rsidP="00CC65B5">
            <w:pPr>
              <w:tabs>
                <w:tab w:val="left" w:pos="3615"/>
              </w:tabs>
              <w:jc w:val="center"/>
              <w:rPr>
                <w:rFonts w:ascii="GHEA Grapalat" w:hAnsi="GHEA Grapalat" w:cs="Sylfaen"/>
                <w:sz w:val="18"/>
                <w:szCs w:val="18"/>
              </w:rPr>
            </w:pPr>
          </w:p>
        </w:tc>
        <w:tc>
          <w:tcPr>
            <w:tcW w:w="1056" w:type="dxa"/>
          </w:tcPr>
          <w:p w:rsidR="008F1227" w:rsidRPr="00243C2C" w:rsidRDefault="008F1227" w:rsidP="00CC65B5">
            <w:pPr>
              <w:tabs>
                <w:tab w:val="left" w:pos="3615"/>
              </w:tabs>
              <w:jc w:val="center"/>
              <w:rPr>
                <w:rFonts w:ascii="GHEA Grapalat" w:hAnsi="GHEA Grapalat" w:cs="Sylfaen"/>
                <w:sz w:val="18"/>
                <w:szCs w:val="18"/>
              </w:rPr>
            </w:pPr>
          </w:p>
        </w:tc>
        <w:tc>
          <w:tcPr>
            <w:tcW w:w="1158" w:type="dxa"/>
          </w:tcPr>
          <w:p w:rsidR="008F1227" w:rsidRPr="00243C2C" w:rsidRDefault="008F1227" w:rsidP="00CC65B5">
            <w:pPr>
              <w:tabs>
                <w:tab w:val="left" w:pos="3615"/>
              </w:tabs>
              <w:jc w:val="center"/>
              <w:rPr>
                <w:rFonts w:ascii="GHEA Grapalat" w:hAnsi="GHEA Grapalat" w:cs="Sylfaen"/>
                <w:sz w:val="18"/>
                <w:szCs w:val="18"/>
                <w:lang w:val="hy-AM"/>
              </w:rPr>
            </w:pPr>
          </w:p>
        </w:tc>
      </w:tr>
      <w:tr w:rsidR="00634686" w:rsidRPr="00243C2C" w:rsidTr="006C53F1">
        <w:trPr>
          <w:trHeight w:val="194"/>
          <w:jc w:val="center"/>
        </w:trPr>
        <w:tc>
          <w:tcPr>
            <w:tcW w:w="9376" w:type="dxa"/>
            <w:gridSpan w:val="6"/>
            <w:vAlign w:val="center"/>
          </w:tcPr>
          <w:p w:rsidR="00634686" w:rsidRPr="00243C2C" w:rsidRDefault="00634686" w:rsidP="00CC65B5">
            <w:pPr>
              <w:tabs>
                <w:tab w:val="left" w:pos="3615"/>
              </w:tabs>
              <w:jc w:val="center"/>
              <w:rPr>
                <w:rFonts w:ascii="GHEA Grapalat" w:hAnsi="GHEA Grapalat" w:cs="Sylfaen"/>
                <w:sz w:val="18"/>
                <w:szCs w:val="18"/>
              </w:rPr>
            </w:pPr>
            <w:r w:rsidRPr="00243C2C">
              <w:rPr>
                <w:rFonts w:ascii="GHEA Grapalat" w:hAnsi="GHEA Grapalat" w:cs="Sylfaen"/>
                <w:sz w:val="18"/>
                <w:szCs w:val="18"/>
              </w:rPr>
              <w:t>Ծառայության մատուցման ժամկետը</w:t>
            </w:r>
          </w:p>
        </w:tc>
      </w:tr>
      <w:tr w:rsidR="008F1227" w:rsidRPr="00243C2C" w:rsidTr="009B29F7">
        <w:trPr>
          <w:trHeight w:val="207"/>
          <w:jc w:val="center"/>
        </w:trPr>
        <w:tc>
          <w:tcPr>
            <w:tcW w:w="4820" w:type="dxa"/>
            <w:gridSpan w:val="2"/>
            <w:vAlign w:val="center"/>
          </w:tcPr>
          <w:p w:rsidR="008F1227" w:rsidRPr="00243C2C" w:rsidRDefault="008F1227" w:rsidP="00CC65B5">
            <w:pPr>
              <w:tabs>
                <w:tab w:val="left" w:pos="3615"/>
              </w:tabs>
              <w:jc w:val="center"/>
              <w:rPr>
                <w:rFonts w:ascii="GHEA Grapalat" w:hAnsi="GHEA Grapalat" w:cs="Sylfaen"/>
                <w:sz w:val="18"/>
                <w:szCs w:val="18"/>
              </w:rPr>
            </w:pPr>
            <w:r w:rsidRPr="00243C2C">
              <w:rPr>
                <w:rFonts w:ascii="GHEA Grapalat" w:hAnsi="GHEA Grapalat" w:cs="Sylfaen"/>
                <w:sz w:val="18"/>
                <w:szCs w:val="18"/>
              </w:rPr>
              <w:t>Սկիզբը</w:t>
            </w:r>
          </w:p>
        </w:tc>
        <w:tc>
          <w:tcPr>
            <w:tcW w:w="4556" w:type="dxa"/>
            <w:gridSpan w:val="4"/>
            <w:vAlign w:val="center"/>
          </w:tcPr>
          <w:p w:rsidR="008F1227" w:rsidRPr="00243C2C" w:rsidRDefault="008F1227" w:rsidP="00CC65B5">
            <w:pPr>
              <w:tabs>
                <w:tab w:val="left" w:pos="3615"/>
              </w:tabs>
              <w:jc w:val="center"/>
              <w:rPr>
                <w:rFonts w:ascii="GHEA Grapalat" w:hAnsi="GHEA Grapalat" w:cs="Sylfaen"/>
                <w:sz w:val="18"/>
                <w:szCs w:val="18"/>
              </w:rPr>
            </w:pPr>
            <w:r w:rsidRPr="00243C2C">
              <w:rPr>
                <w:rFonts w:ascii="GHEA Grapalat" w:hAnsi="GHEA Grapalat" w:cs="Sylfaen"/>
                <w:sz w:val="18"/>
                <w:szCs w:val="18"/>
              </w:rPr>
              <w:t>Ավարտը</w:t>
            </w:r>
          </w:p>
        </w:tc>
      </w:tr>
      <w:tr w:rsidR="008F1227" w:rsidRPr="00500D41" w:rsidTr="009B29F7">
        <w:trPr>
          <w:trHeight w:val="207"/>
          <w:jc w:val="center"/>
        </w:trPr>
        <w:tc>
          <w:tcPr>
            <w:tcW w:w="4820" w:type="dxa"/>
            <w:gridSpan w:val="2"/>
            <w:vAlign w:val="center"/>
          </w:tcPr>
          <w:p w:rsidR="008F1227" w:rsidRPr="00243C2C" w:rsidRDefault="008F1227" w:rsidP="00CC65B5">
            <w:pPr>
              <w:tabs>
                <w:tab w:val="left" w:pos="3615"/>
              </w:tabs>
              <w:jc w:val="center"/>
              <w:rPr>
                <w:rFonts w:ascii="GHEA Grapalat" w:hAnsi="GHEA Grapalat" w:cs="Sylfaen"/>
                <w:sz w:val="18"/>
                <w:szCs w:val="18"/>
                <w:lang w:val="hy-AM"/>
              </w:rPr>
            </w:pPr>
            <w:r w:rsidRPr="00243C2C">
              <w:rPr>
                <w:rFonts w:ascii="GHEA Grapalat" w:hAnsi="GHEA Grapalat" w:cs="Sylfaen"/>
                <w:color w:val="000000"/>
                <w:sz w:val="18"/>
                <w:szCs w:val="18"/>
                <w:lang w:val="pt-BR"/>
              </w:rPr>
              <w:t>ֆինանսական միջոցներ նախատեսվելու դեպքում կողմերի միջև կնքվող համաձայնագրի ուժի մեջ մտնելու</w:t>
            </w:r>
            <w:r w:rsidRPr="00243C2C">
              <w:rPr>
                <w:rFonts w:ascii="GHEA Grapalat" w:hAnsi="GHEA Grapalat" w:cs="Sylfaen"/>
                <w:color w:val="000000"/>
                <w:sz w:val="18"/>
                <w:szCs w:val="18"/>
                <w:lang w:val="hy-AM"/>
              </w:rPr>
              <w:t xml:space="preserve"> օրից</w:t>
            </w:r>
          </w:p>
        </w:tc>
        <w:tc>
          <w:tcPr>
            <w:tcW w:w="4556" w:type="dxa"/>
            <w:gridSpan w:val="4"/>
            <w:vAlign w:val="center"/>
          </w:tcPr>
          <w:p w:rsidR="008F1227" w:rsidRPr="00243C2C" w:rsidRDefault="008F1227" w:rsidP="00CC65B5">
            <w:pPr>
              <w:jc w:val="center"/>
              <w:rPr>
                <w:rFonts w:ascii="GHEA Grapalat" w:hAnsi="GHEA Grapalat"/>
                <w:sz w:val="16"/>
                <w:szCs w:val="16"/>
                <w:lang w:val="hy-AM"/>
              </w:rPr>
            </w:pPr>
            <w:r w:rsidRPr="00243C2C">
              <w:rPr>
                <w:rFonts w:ascii="GHEA Grapalat" w:hAnsi="GHEA Grapalat" w:cs="Sylfaen"/>
                <w:color w:val="000000"/>
                <w:sz w:val="18"/>
                <w:szCs w:val="18"/>
                <w:lang w:val="pt-BR"/>
              </w:rPr>
              <w:t>ֆինանսական միջոցներ նախատեսվելու դեպքում կողմերի միջև կնքվող համաձայնագրի ուժի մեջ մտնելու</w:t>
            </w:r>
            <w:r w:rsidRPr="00243C2C">
              <w:rPr>
                <w:rFonts w:ascii="GHEA Grapalat" w:hAnsi="GHEA Grapalat" w:cs="Sylfaen"/>
                <w:color w:val="000000"/>
                <w:sz w:val="18"/>
                <w:szCs w:val="18"/>
                <w:lang w:val="hy-AM"/>
              </w:rPr>
              <w:t xml:space="preserve"> օրից հաշված 3 ամիս</w:t>
            </w:r>
          </w:p>
        </w:tc>
      </w:tr>
    </w:tbl>
    <w:p w:rsidR="008F1227" w:rsidRPr="00243C2C" w:rsidRDefault="008F1227" w:rsidP="008F1227">
      <w:pPr>
        <w:spacing w:line="360" w:lineRule="auto"/>
        <w:ind w:firstLine="720"/>
        <w:jc w:val="center"/>
        <w:rPr>
          <w:rFonts w:ascii="GHEA Grapalat" w:hAnsi="GHEA Grapalat" w:cs="Sylfaen"/>
          <w:b/>
          <w:color w:val="000000"/>
          <w:sz w:val="20"/>
          <w:szCs w:val="20"/>
          <w:lang w:val="hy-AM"/>
        </w:rPr>
      </w:pPr>
    </w:p>
    <w:p w:rsidR="008F1227" w:rsidRPr="00243C2C" w:rsidRDefault="008F1227" w:rsidP="008F1227">
      <w:pPr>
        <w:ind w:firstLine="720"/>
        <w:jc w:val="center"/>
        <w:rPr>
          <w:rFonts w:ascii="GHEA Grapalat" w:hAnsi="GHEA Grapalat" w:cs="Sylfaen"/>
          <w:sz w:val="22"/>
          <w:lang w:val="hy-AM"/>
        </w:rPr>
      </w:pPr>
      <w:r w:rsidRPr="00243C2C">
        <w:rPr>
          <w:rFonts w:ascii="GHEA Grapalat" w:hAnsi="GHEA Grapalat" w:cs="Sylfaen"/>
          <w:b/>
          <w:sz w:val="20"/>
          <w:szCs w:val="20"/>
          <w:lang w:val="hy-AM"/>
        </w:rPr>
        <w:t xml:space="preserve">ՍՊԻՏԱԿ ՀԱՄԱՅՆՔԻ ԳԵՂԱՍԱՐ, ԳՈԳԱՐԱՆ, ԼՈՒՍԱՂԲՅՈՒՐ,  ԾԱՂԿԱԲԵՐ, ԿԱԹՆԱՋՈՒՐ, ՀԱՐԹԱԳՅՈՒՂ, ՄԵԾ ՊԱՐՆԻ, ՇԵՆԱՎԱՆ, ՇԻՐԱԿԱՄՈՒՏ ԵՎ ՍԱՐԱՀԱՐԹ </w:t>
      </w:r>
      <w:r w:rsidRPr="00243C2C">
        <w:rPr>
          <w:rFonts w:ascii="GHEA Grapalat" w:hAnsi="GHEA Grapalat" w:cs="Sylfaen"/>
          <w:b/>
          <w:color w:val="000000"/>
          <w:sz w:val="20"/>
          <w:szCs w:val="20"/>
          <w:lang w:val="hy-AM"/>
        </w:rPr>
        <w:t>ԳՅՈՒՂԱԿԱՆ ԲՆԱԿԱՎԱՅՐԵՐԻ Կ</w:t>
      </w:r>
      <w:r w:rsidRPr="00243C2C">
        <w:rPr>
          <w:rFonts w:ascii="GHEA Grapalat" w:hAnsi="GHEA Grapalat" w:cs="Sylfaen"/>
          <w:b/>
          <w:sz w:val="20"/>
          <w:szCs w:val="20"/>
          <w:lang w:val="hy-AM"/>
        </w:rPr>
        <w:t>ԵՆՑԱՂԱՅԻՆ ԱՂԲԻ</w:t>
      </w:r>
      <w:r w:rsidRPr="00243C2C">
        <w:rPr>
          <w:rFonts w:ascii="GHEA Grapalat" w:hAnsi="GHEA Grapalat" w:cs="Sylfaen"/>
          <w:b/>
          <w:color w:val="000000"/>
          <w:sz w:val="20"/>
          <w:szCs w:val="20"/>
          <w:lang w:val="hy-AM"/>
        </w:rPr>
        <w:t xml:space="preserve"> ՏԵՂԱՓՈԽՄԱՆ</w:t>
      </w:r>
      <w:r w:rsidRPr="00243C2C">
        <w:rPr>
          <w:rFonts w:ascii="GHEA Grapalat" w:hAnsi="GHEA Grapalat"/>
          <w:b/>
          <w:color w:val="000000"/>
          <w:sz w:val="20"/>
          <w:szCs w:val="20"/>
          <w:lang w:val="hy-AM"/>
        </w:rPr>
        <w:t xml:space="preserve"> </w:t>
      </w:r>
      <w:r w:rsidRPr="00243C2C">
        <w:rPr>
          <w:rFonts w:ascii="GHEA Grapalat" w:hAnsi="GHEA Grapalat" w:cs="Sylfaen"/>
          <w:b/>
          <w:color w:val="000000"/>
          <w:sz w:val="20"/>
          <w:szCs w:val="20"/>
          <w:lang w:val="hy-AM"/>
        </w:rPr>
        <w:t>ԳՐԱՖԻԿ</w:t>
      </w:r>
    </w:p>
    <w:p w:rsidR="008F1227" w:rsidRPr="00243C2C" w:rsidRDefault="008F1227" w:rsidP="008F1227">
      <w:pPr>
        <w:jc w:val="center"/>
        <w:rPr>
          <w:rFonts w:ascii="GHEA Grapalat" w:hAnsi="GHEA Grapalat" w:cs="Sylfaen"/>
          <w:b/>
          <w:sz w:val="20"/>
          <w:szCs w:val="20"/>
          <w:lang w:val="hy-AM"/>
        </w:rPr>
      </w:pPr>
      <w:r w:rsidRPr="00243C2C">
        <w:rPr>
          <w:rFonts w:ascii="GHEA Grapalat" w:hAnsi="GHEA Grapalat" w:cs="Sylfaen"/>
          <w:b/>
          <w:sz w:val="20"/>
          <w:szCs w:val="20"/>
          <w:lang w:val="hy-AM"/>
        </w:rPr>
        <w:t>Երկուշաբթի – Կաթնաջուր</w:t>
      </w:r>
    </w:p>
    <w:p w:rsidR="008F1227" w:rsidRPr="00243C2C" w:rsidRDefault="008F1227" w:rsidP="008F1227">
      <w:pPr>
        <w:jc w:val="center"/>
        <w:rPr>
          <w:rFonts w:ascii="GHEA Grapalat" w:hAnsi="GHEA Grapalat" w:cs="Sylfaen"/>
          <w:b/>
          <w:sz w:val="20"/>
          <w:szCs w:val="20"/>
          <w:lang w:val="hy-AM"/>
        </w:rPr>
      </w:pPr>
      <w:r w:rsidRPr="00243C2C">
        <w:rPr>
          <w:rFonts w:ascii="GHEA Grapalat" w:hAnsi="GHEA Grapalat" w:cs="Sylfaen"/>
          <w:b/>
          <w:sz w:val="20"/>
          <w:szCs w:val="20"/>
          <w:lang w:val="hy-AM"/>
        </w:rPr>
        <w:t xml:space="preserve">Երեքշաբթի – Մեծ Պարնի </w:t>
      </w:r>
    </w:p>
    <w:p w:rsidR="008F1227" w:rsidRPr="00243C2C" w:rsidRDefault="008F1227" w:rsidP="008F1227">
      <w:pPr>
        <w:jc w:val="center"/>
        <w:rPr>
          <w:rFonts w:ascii="GHEA Grapalat" w:hAnsi="GHEA Grapalat" w:cs="Sylfaen"/>
          <w:b/>
          <w:sz w:val="20"/>
          <w:szCs w:val="20"/>
          <w:lang w:val="hy-AM"/>
        </w:rPr>
      </w:pPr>
      <w:r w:rsidRPr="00243C2C">
        <w:rPr>
          <w:rFonts w:ascii="GHEA Grapalat" w:hAnsi="GHEA Grapalat" w:cs="Sylfaen"/>
          <w:b/>
          <w:sz w:val="20"/>
          <w:szCs w:val="20"/>
          <w:lang w:val="hy-AM"/>
        </w:rPr>
        <w:t xml:space="preserve">Չորեքշաբթի – Սարահարթ, Հարթագյուղ </w:t>
      </w:r>
    </w:p>
    <w:p w:rsidR="008F1227" w:rsidRPr="00243C2C" w:rsidRDefault="008F1227" w:rsidP="008F1227">
      <w:pPr>
        <w:jc w:val="center"/>
        <w:rPr>
          <w:rFonts w:ascii="GHEA Grapalat" w:hAnsi="GHEA Grapalat" w:cs="Sylfaen"/>
          <w:b/>
          <w:sz w:val="20"/>
          <w:szCs w:val="20"/>
          <w:lang w:val="hy-AM"/>
        </w:rPr>
      </w:pPr>
      <w:r w:rsidRPr="00243C2C">
        <w:rPr>
          <w:rFonts w:ascii="GHEA Grapalat" w:hAnsi="GHEA Grapalat" w:cs="Sylfaen"/>
          <w:b/>
          <w:sz w:val="20"/>
          <w:szCs w:val="20"/>
          <w:lang w:val="hy-AM"/>
        </w:rPr>
        <w:t xml:space="preserve">Հինգշաբթի – Լուսաղբյուր, Գոգարան </w:t>
      </w:r>
    </w:p>
    <w:p w:rsidR="008F1227" w:rsidRPr="00243C2C" w:rsidRDefault="008F1227" w:rsidP="008F1227">
      <w:pPr>
        <w:jc w:val="center"/>
        <w:rPr>
          <w:rFonts w:ascii="GHEA Grapalat" w:hAnsi="GHEA Grapalat" w:cs="Sylfaen"/>
          <w:b/>
          <w:sz w:val="20"/>
          <w:szCs w:val="20"/>
          <w:lang w:val="hy-AM"/>
        </w:rPr>
      </w:pPr>
      <w:r w:rsidRPr="00243C2C">
        <w:rPr>
          <w:rFonts w:ascii="GHEA Grapalat" w:hAnsi="GHEA Grapalat" w:cs="Sylfaen"/>
          <w:b/>
          <w:sz w:val="20"/>
          <w:szCs w:val="20"/>
          <w:lang w:val="hy-AM"/>
        </w:rPr>
        <w:t>Ուրբաթ – Ծաղկաբեր, Շենավան</w:t>
      </w:r>
    </w:p>
    <w:p w:rsidR="008F1227" w:rsidRPr="00243C2C" w:rsidRDefault="008F1227" w:rsidP="008F1227">
      <w:pPr>
        <w:jc w:val="center"/>
        <w:rPr>
          <w:rFonts w:ascii="GHEA Grapalat" w:hAnsi="GHEA Grapalat" w:cs="Sylfaen"/>
          <w:b/>
          <w:sz w:val="20"/>
          <w:szCs w:val="20"/>
          <w:lang w:val="hy-AM"/>
        </w:rPr>
      </w:pPr>
      <w:r w:rsidRPr="00243C2C">
        <w:rPr>
          <w:rFonts w:ascii="GHEA Grapalat" w:hAnsi="GHEA Grapalat" w:cs="Sylfaen"/>
          <w:b/>
          <w:sz w:val="20"/>
          <w:szCs w:val="20"/>
          <w:lang w:val="hy-AM"/>
        </w:rPr>
        <w:t>Շաբաթ – Շիրակամուտ, Գեղասար</w:t>
      </w:r>
    </w:p>
    <w:p w:rsidR="008F1227" w:rsidRPr="00243C2C" w:rsidRDefault="008F1227" w:rsidP="008F1227">
      <w:pPr>
        <w:rPr>
          <w:rFonts w:ascii="GHEA Grapalat" w:hAnsi="GHEA Grapalat"/>
          <w:b/>
          <w:color w:val="FF0000"/>
          <w:sz w:val="20"/>
          <w:lang w:val="hy-AM"/>
        </w:rPr>
      </w:pPr>
      <w:r w:rsidRPr="00243C2C">
        <w:rPr>
          <w:rFonts w:ascii="GHEA Grapalat" w:hAnsi="GHEA Grapalat"/>
          <w:b/>
          <w:color w:val="FF0000"/>
          <w:sz w:val="20"/>
          <w:lang w:val="hy-AM"/>
        </w:rPr>
        <w:t>Ծառայությունների մատուցման համար անհրաժեշտ աշխատանքային ռեսուրսներին ներկայացվող պահանջներ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8017"/>
      </w:tblGrid>
      <w:tr w:rsidR="008F1227" w:rsidRPr="00243C2C" w:rsidTr="00CC65B5">
        <w:tc>
          <w:tcPr>
            <w:tcW w:w="1589" w:type="dxa"/>
            <w:vMerge w:val="restart"/>
            <w:tcBorders>
              <w:top w:val="single" w:sz="4" w:space="0" w:color="auto"/>
              <w:left w:val="single" w:sz="4" w:space="0" w:color="auto"/>
              <w:right w:val="single" w:sz="4" w:space="0" w:color="auto"/>
            </w:tcBorders>
          </w:tcPr>
          <w:p w:rsidR="008F1227" w:rsidRPr="00243C2C" w:rsidRDefault="008F1227" w:rsidP="00CC65B5">
            <w:pPr>
              <w:jc w:val="center"/>
              <w:rPr>
                <w:rFonts w:ascii="GHEA Grapalat" w:hAnsi="GHEA Grapalat" w:cs="Arial"/>
                <w:sz w:val="18"/>
                <w:szCs w:val="18"/>
                <w:lang w:val="hy-AM"/>
              </w:rPr>
            </w:pPr>
          </w:p>
          <w:p w:rsidR="008F1227" w:rsidRPr="00243C2C" w:rsidRDefault="008F1227" w:rsidP="00CC65B5">
            <w:pPr>
              <w:jc w:val="center"/>
              <w:rPr>
                <w:rFonts w:ascii="GHEA Grapalat" w:hAnsi="GHEA Grapalat" w:cs="Arial"/>
                <w:sz w:val="18"/>
                <w:szCs w:val="18"/>
              </w:rPr>
            </w:pPr>
            <w:r w:rsidRPr="00243C2C">
              <w:rPr>
                <w:rFonts w:ascii="GHEA Grapalat" w:hAnsi="GHEA Grapalat" w:cs="Arial"/>
                <w:sz w:val="18"/>
                <w:szCs w:val="18"/>
              </w:rPr>
              <w:t>Չափաբաժին</w:t>
            </w:r>
          </w:p>
        </w:tc>
        <w:tc>
          <w:tcPr>
            <w:tcW w:w="8017" w:type="dxa"/>
            <w:tcBorders>
              <w:top w:val="single" w:sz="4" w:space="0" w:color="auto"/>
              <w:left w:val="single" w:sz="4" w:space="0" w:color="auto"/>
              <w:bottom w:val="single" w:sz="4" w:space="0" w:color="auto"/>
              <w:right w:val="single" w:sz="4" w:space="0" w:color="auto"/>
            </w:tcBorders>
            <w:vAlign w:val="center"/>
          </w:tcPr>
          <w:p w:rsidR="008F1227" w:rsidRPr="00243C2C" w:rsidRDefault="008F1227" w:rsidP="00CC65B5">
            <w:pPr>
              <w:jc w:val="center"/>
              <w:rPr>
                <w:rFonts w:ascii="GHEA Grapalat" w:hAnsi="GHEA Grapalat" w:cs="Arial"/>
                <w:sz w:val="18"/>
                <w:szCs w:val="18"/>
              </w:rPr>
            </w:pPr>
            <w:r w:rsidRPr="00243C2C">
              <w:rPr>
                <w:rFonts w:ascii="GHEA Grapalat" w:hAnsi="GHEA Grapalat" w:cs="Arial"/>
                <w:sz w:val="18"/>
                <w:szCs w:val="18"/>
              </w:rPr>
              <w:t>Մասնագետների</w:t>
            </w:r>
          </w:p>
        </w:tc>
      </w:tr>
      <w:tr w:rsidR="008F1227" w:rsidRPr="00243C2C" w:rsidTr="00CC65B5">
        <w:tblPrEx>
          <w:tblLook w:val="01E0" w:firstRow="1" w:lastRow="1" w:firstColumn="1" w:lastColumn="1" w:noHBand="0" w:noVBand="0"/>
        </w:tblPrEx>
        <w:trPr>
          <w:trHeight w:val="242"/>
        </w:trPr>
        <w:tc>
          <w:tcPr>
            <w:tcW w:w="1589" w:type="dxa"/>
            <w:vMerge/>
            <w:tcBorders>
              <w:left w:val="single" w:sz="4" w:space="0" w:color="auto"/>
              <w:right w:val="single" w:sz="4" w:space="0" w:color="auto"/>
            </w:tcBorders>
          </w:tcPr>
          <w:p w:rsidR="008F1227" w:rsidRPr="00243C2C" w:rsidRDefault="008F1227" w:rsidP="00CC65B5">
            <w:pPr>
              <w:jc w:val="center"/>
              <w:rPr>
                <w:rFonts w:ascii="GHEA Grapalat" w:hAnsi="GHEA Grapalat" w:cs="Sylfaen"/>
                <w:sz w:val="18"/>
                <w:szCs w:val="18"/>
              </w:rPr>
            </w:pPr>
          </w:p>
        </w:tc>
        <w:tc>
          <w:tcPr>
            <w:tcW w:w="8017" w:type="dxa"/>
            <w:vMerge w:val="restart"/>
            <w:tcBorders>
              <w:left w:val="single" w:sz="4" w:space="0" w:color="auto"/>
            </w:tcBorders>
            <w:vAlign w:val="center"/>
          </w:tcPr>
          <w:p w:rsidR="008F1227" w:rsidRPr="00243C2C" w:rsidRDefault="008F1227" w:rsidP="00CC65B5">
            <w:pPr>
              <w:jc w:val="center"/>
              <w:rPr>
                <w:rFonts w:ascii="GHEA Grapalat" w:hAnsi="GHEA Grapalat" w:cs="Arial"/>
                <w:sz w:val="18"/>
                <w:szCs w:val="18"/>
              </w:rPr>
            </w:pPr>
            <w:r w:rsidRPr="00243C2C">
              <w:rPr>
                <w:rFonts w:ascii="GHEA Grapalat" w:hAnsi="GHEA Grapalat" w:cs="Sylfaen"/>
                <w:sz w:val="18"/>
                <w:szCs w:val="18"/>
              </w:rPr>
              <w:t>որակավորումը</w:t>
            </w:r>
          </w:p>
        </w:tc>
      </w:tr>
      <w:tr w:rsidR="008F1227" w:rsidRPr="00243C2C" w:rsidTr="00CC65B5">
        <w:tblPrEx>
          <w:tblLook w:val="01E0" w:firstRow="1" w:lastRow="1" w:firstColumn="1" w:lastColumn="1" w:noHBand="0" w:noVBand="0"/>
        </w:tblPrEx>
        <w:trPr>
          <w:trHeight w:val="242"/>
        </w:trPr>
        <w:tc>
          <w:tcPr>
            <w:tcW w:w="1589" w:type="dxa"/>
            <w:vMerge/>
            <w:tcBorders>
              <w:left w:val="single" w:sz="4" w:space="0" w:color="auto"/>
              <w:right w:val="single" w:sz="4" w:space="0" w:color="auto"/>
            </w:tcBorders>
          </w:tcPr>
          <w:p w:rsidR="008F1227" w:rsidRPr="00243C2C" w:rsidRDefault="008F1227" w:rsidP="00CC65B5">
            <w:pPr>
              <w:ind w:firstLine="567"/>
              <w:jc w:val="both"/>
              <w:rPr>
                <w:rFonts w:ascii="GHEA Grapalat" w:hAnsi="GHEA Grapalat" w:cs="Arial Armenian"/>
                <w:sz w:val="18"/>
                <w:szCs w:val="18"/>
              </w:rPr>
            </w:pPr>
          </w:p>
        </w:tc>
        <w:tc>
          <w:tcPr>
            <w:tcW w:w="8017" w:type="dxa"/>
            <w:vMerge/>
            <w:tcBorders>
              <w:left w:val="single" w:sz="4" w:space="0" w:color="auto"/>
            </w:tcBorders>
          </w:tcPr>
          <w:p w:rsidR="008F1227" w:rsidRPr="00243C2C" w:rsidRDefault="008F1227" w:rsidP="00CC65B5">
            <w:pPr>
              <w:ind w:firstLine="567"/>
              <w:jc w:val="both"/>
              <w:rPr>
                <w:rFonts w:ascii="GHEA Grapalat" w:hAnsi="GHEA Grapalat" w:cs="Arial Armenian"/>
                <w:sz w:val="18"/>
                <w:szCs w:val="18"/>
              </w:rPr>
            </w:pPr>
          </w:p>
        </w:tc>
      </w:tr>
      <w:tr w:rsidR="008F1227" w:rsidRPr="00243C2C" w:rsidTr="00CC65B5">
        <w:tblPrEx>
          <w:tblLook w:val="01E0" w:firstRow="1" w:lastRow="1" w:firstColumn="1" w:lastColumn="1" w:noHBand="0" w:noVBand="0"/>
        </w:tblPrEx>
        <w:tc>
          <w:tcPr>
            <w:tcW w:w="1589" w:type="dxa"/>
            <w:vMerge w:val="restart"/>
          </w:tcPr>
          <w:p w:rsidR="008F1227" w:rsidRPr="00243C2C" w:rsidRDefault="008F1227" w:rsidP="00CC65B5">
            <w:pPr>
              <w:jc w:val="center"/>
              <w:rPr>
                <w:rFonts w:ascii="GHEA Grapalat" w:hAnsi="GHEA Grapalat" w:cs="Arial Armenian"/>
                <w:sz w:val="18"/>
                <w:szCs w:val="18"/>
              </w:rPr>
            </w:pPr>
          </w:p>
          <w:p w:rsidR="008F1227" w:rsidRPr="00243C2C" w:rsidRDefault="008F1227" w:rsidP="00CC65B5">
            <w:pPr>
              <w:jc w:val="center"/>
              <w:rPr>
                <w:rFonts w:ascii="GHEA Grapalat" w:hAnsi="GHEA Grapalat" w:cs="Arial Armenian"/>
                <w:sz w:val="18"/>
                <w:szCs w:val="18"/>
                <w:lang w:val="hy-AM"/>
              </w:rPr>
            </w:pPr>
            <w:r w:rsidRPr="00243C2C">
              <w:rPr>
                <w:rFonts w:ascii="GHEA Grapalat" w:hAnsi="GHEA Grapalat" w:cs="Arial Armenian"/>
                <w:sz w:val="18"/>
                <w:szCs w:val="18"/>
                <w:lang w:val="hy-AM"/>
              </w:rPr>
              <w:t>2</w:t>
            </w:r>
          </w:p>
        </w:tc>
        <w:tc>
          <w:tcPr>
            <w:tcW w:w="8017" w:type="dxa"/>
            <w:vAlign w:val="center"/>
          </w:tcPr>
          <w:p w:rsidR="008F1227" w:rsidRPr="00243C2C" w:rsidRDefault="008F1227" w:rsidP="00CC65B5">
            <w:pPr>
              <w:jc w:val="center"/>
              <w:rPr>
                <w:rFonts w:ascii="GHEA Grapalat" w:hAnsi="GHEA Grapalat" w:cs="Arial Armenian"/>
                <w:sz w:val="18"/>
                <w:szCs w:val="18"/>
              </w:rPr>
            </w:pPr>
            <w:r w:rsidRPr="00243C2C">
              <w:rPr>
                <w:rFonts w:ascii="GHEA Grapalat" w:hAnsi="GHEA Grapalat" w:cs="Arial Armenian"/>
                <w:sz w:val="18"/>
                <w:szCs w:val="18"/>
                <w:lang w:val="hy-AM"/>
              </w:rPr>
              <w:t>1</w:t>
            </w:r>
            <w:r w:rsidRPr="00243C2C">
              <w:rPr>
                <w:rFonts w:ascii="GHEA Grapalat" w:hAnsi="GHEA Grapalat" w:cs="Arial Armenian"/>
                <w:sz w:val="18"/>
                <w:szCs w:val="18"/>
              </w:rPr>
              <w:t xml:space="preserve"> վարորդ</w:t>
            </w:r>
          </w:p>
        </w:tc>
      </w:tr>
      <w:tr w:rsidR="008F1227" w:rsidRPr="00243C2C" w:rsidTr="00CC65B5">
        <w:tblPrEx>
          <w:tblLook w:val="01E0" w:firstRow="1" w:lastRow="1" w:firstColumn="1" w:lastColumn="1" w:noHBand="0" w:noVBand="0"/>
        </w:tblPrEx>
        <w:trPr>
          <w:trHeight w:val="70"/>
        </w:trPr>
        <w:tc>
          <w:tcPr>
            <w:tcW w:w="1589" w:type="dxa"/>
            <w:vMerge/>
          </w:tcPr>
          <w:p w:rsidR="008F1227" w:rsidRPr="00243C2C" w:rsidRDefault="008F1227" w:rsidP="00CC65B5">
            <w:pPr>
              <w:jc w:val="center"/>
              <w:rPr>
                <w:rFonts w:ascii="GHEA Grapalat" w:hAnsi="GHEA Grapalat" w:cs="Arial Armenian"/>
                <w:sz w:val="18"/>
                <w:szCs w:val="18"/>
              </w:rPr>
            </w:pPr>
          </w:p>
        </w:tc>
        <w:tc>
          <w:tcPr>
            <w:tcW w:w="8017" w:type="dxa"/>
            <w:vAlign w:val="center"/>
          </w:tcPr>
          <w:p w:rsidR="008F1227" w:rsidRPr="00243C2C" w:rsidRDefault="008F1227" w:rsidP="00CC65B5">
            <w:pPr>
              <w:jc w:val="center"/>
              <w:rPr>
                <w:rFonts w:ascii="GHEA Grapalat" w:hAnsi="GHEA Grapalat" w:cs="Arial Armenian"/>
                <w:sz w:val="18"/>
                <w:szCs w:val="18"/>
              </w:rPr>
            </w:pPr>
            <w:r w:rsidRPr="00243C2C">
              <w:rPr>
                <w:rFonts w:ascii="GHEA Grapalat" w:hAnsi="GHEA Grapalat" w:cs="Arial Armenian"/>
                <w:sz w:val="18"/>
                <w:szCs w:val="18"/>
                <w:lang w:val="hy-AM"/>
              </w:rPr>
              <w:t>1</w:t>
            </w:r>
            <w:r w:rsidRPr="00243C2C">
              <w:rPr>
                <w:rFonts w:ascii="GHEA Grapalat" w:hAnsi="GHEA Grapalat" w:cs="Arial Armenian"/>
                <w:sz w:val="18"/>
                <w:szCs w:val="18"/>
              </w:rPr>
              <w:t xml:space="preserve"> բանվոր</w:t>
            </w:r>
          </w:p>
        </w:tc>
      </w:tr>
    </w:tbl>
    <w:p w:rsidR="008F1227" w:rsidRPr="00243C2C" w:rsidRDefault="008F1227" w:rsidP="008F1227">
      <w:pPr>
        <w:jc w:val="center"/>
        <w:rPr>
          <w:rFonts w:ascii="GHEA Grapalat" w:hAnsi="GHEA Grapalat"/>
          <w:sz w:val="20"/>
          <w:lang w:val="hy-AM"/>
        </w:rPr>
      </w:pPr>
    </w:p>
    <w:p w:rsidR="008F1227" w:rsidRPr="00243C2C" w:rsidRDefault="008F1227" w:rsidP="008F1227">
      <w:pPr>
        <w:jc w:val="center"/>
        <w:rPr>
          <w:rFonts w:ascii="GHEA Grapalat" w:hAnsi="GHEA Grapalat"/>
          <w:b/>
          <w:color w:val="FF0000"/>
          <w:sz w:val="20"/>
          <w:lang w:val="hy-AM"/>
        </w:rPr>
      </w:pPr>
      <w:r w:rsidRPr="00243C2C">
        <w:rPr>
          <w:rFonts w:ascii="GHEA Grapalat" w:hAnsi="GHEA Grapalat"/>
          <w:b/>
          <w:color w:val="FF0000"/>
          <w:sz w:val="20"/>
          <w:lang w:val="hy-AM"/>
        </w:rPr>
        <w:t>Ծառայությունների մատուցման համար անհրաժեշտ տեխնիկական միջոցներին ներկայացվող պահանջներ</w:t>
      </w: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3882"/>
        <w:gridCol w:w="2245"/>
        <w:gridCol w:w="2245"/>
      </w:tblGrid>
      <w:tr w:rsidR="008F1227" w:rsidRPr="00243C2C" w:rsidTr="00CC65B5">
        <w:trPr>
          <w:trHeight w:val="264"/>
        </w:trPr>
        <w:tc>
          <w:tcPr>
            <w:tcW w:w="1731" w:type="dxa"/>
            <w:vAlign w:val="center"/>
          </w:tcPr>
          <w:p w:rsidR="008F1227" w:rsidRPr="00243C2C" w:rsidRDefault="008F1227" w:rsidP="00CC65B5">
            <w:pPr>
              <w:jc w:val="center"/>
              <w:rPr>
                <w:rFonts w:ascii="GHEA Grapalat" w:hAnsi="GHEA Grapalat" w:cs="Arial"/>
                <w:sz w:val="18"/>
                <w:szCs w:val="18"/>
              </w:rPr>
            </w:pPr>
            <w:r w:rsidRPr="00243C2C">
              <w:rPr>
                <w:rFonts w:ascii="GHEA Grapalat" w:hAnsi="GHEA Grapalat" w:cs="Arial"/>
                <w:sz w:val="18"/>
                <w:szCs w:val="18"/>
              </w:rPr>
              <w:t>Չափաբաժին</w:t>
            </w:r>
          </w:p>
        </w:tc>
        <w:tc>
          <w:tcPr>
            <w:tcW w:w="3882" w:type="dxa"/>
            <w:vAlign w:val="center"/>
          </w:tcPr>
          <w:p w:rsidR="008F1227" w:rsidRPr="00243C2C" w:rsidRDefault="008F1227" w:rsidP="00CC65B5">
            <w:pPr>
              <w:jc w:val="center"/>
              <w:rPr>
                <w:rFonts w:ascii="GHEA Grapalat" w:hAnsi="GHEA Grapalat" w:cs="Arial"/>
                <w:sz w:val="18"/>
                <w:szCs w:val="18"/>
                <w:lang w:val="ru-RU"/>
              </w:rPr>
            </w:pPr>
            <w:r w:rsidRPr="00243C2C">
              <w:rPr>
                <w:rFonts w:ascii="GHEA Grapalat" w:hAnsi="GHEA Grapalat" w:cs="Sylfaen"/>
                <w:sz w:val="18"/>
                <w:szCs w:val="18"/>
                <w:lang w:val="ru-RU"/>
              </w:rPr>
              <w:t>Տեխնիկական</w:t>
            </w:r>
            <w:r w:rsidRPr="00243C2C">
              <w:rPr>
                <w:rFonts w:ascii="GHEA Grapalat" w:hAnsi="GHEA Grapalat" w:cs="Arial"/>
                <w:sz w:val="18"/>
                <w:szCs w:val="18"/>
                <w:lang w:val="ru-RU"/>
              </w:rPr>
              <w:t xml:space="preserve"> </w:t>
            </w:r>
            <w:r w:rsidRPr="00243C2C">
              <w:rPr>
                <w:rFonts w:ascii="GHEA Grapalat" w:hAnsi="GHEA Grapalat" w:cs="Sylfaen"/>
                <w:sz w:val="18"/>
                <w:szCs w:val="18"/>
                <w:lang w:val="ru-RU"/>
              </w:rPr>
              <w:t>միջոցի</w:t>
            </w:r>
            <w:r w:rsidRPr="00243C2C">
              <w:rPr>
                <w:rFonts w:ascii="GHEA Grapalat" w:hAnsi="GHEA Grapalat" w:cs="Arial"/>
                <w:sz w:val="18"/>
                <w:szCs w:val="18"/>
                <w:lang w:val="ru-RU"/>
              </w:rPr>
              <w:t xml:space="preserve"> </w:t>
            </w:r>
            <w:r w:rsidRPr="00243C2C">
              <w:rPr>
                <w:rFonts w:ascii="GHEA Grapalat" w:hAnsi="GHEA Grapalat" w:cs="Sylfaen"/>
                <w:sz w:val="18"/>
                <w:szCs w:val="18"/>
                <w:lang w:val="ru-RU"/>
              </w:rPr>
              <w:t>անվանումը</w:t>
            </w:r>
          </w:p>
        </w:tc>
        <w:tc>
          <w:tcPr>
            <w:tcW w:w="2245" w:type="dxa"/>
            <w:vAlign w:val="center"/>
          </w:tcPr>
          <w:p w:rsidR="008F1227" w:rsidRPr="00243C2C" w:rsidRDefault="008F1227" w:rsidP="00CC65B5">
            <w:pPr>
              <w:jc w:val="center"/>
              <w:rPr>
                <w:rFonts w:ascii="GHEA Grapalat" w:hAnsi="GHEA Grapalat" w:cs="Arial"/>
                <w:sz w:val="18"/>
                <w:szCs w:val="18"/>
                <w:lang w:val="ru-RU"/>
              </w:rPr>
            </w:pPr>
            <w:r w:rsidRPr="00243C2C">
              <w:rPr>
                <w:rFonts w:ascii="GHEA Grapalat" w:hAnsi="GHEA Grapalat" w:cs="Sylfaen"/>
                <w:sz w:val="18"/>
                <w:szCs w:val="18"/>
                <w:lang w:val="ru-RU"/>
              </w:rPr>
              <w:t>Տիպը</w:t>
            </w:r>
          </w:p>
        </w:tc>
        <w:tc>
          <w:tcPr>
            <w:tcW w:w="2245" w:type="dxa"/>
            <w:vAlign w:val="center"/>
          </w:tcPr>
          <w:p w:rsidR="008F1227" w:rsidRPr="00243C2C" w:rsidRDefault="008F1227" w:rsidP="00CC65B5">
            <w:pPr>
              <w:jc w:val="center"/>
              <w:rPr>
                <w:rFonts w:ascii="GHEA Grapalat" w:hAnsi="GHEA Grapalat" w:cs="Arial"/>
                <w:sz w:val="18"/>
                <w:szCs w:val="18"/>
                <w:lang w:val="ru-RU"/>
              </w:rPr>
            </w:pPr>
            <w:r w:rsidRPr="00243C2C">
              <w:rPr>
                <w:rFonts w:ascii="GHEA Grapalat" w:hAnsi="GHEA Grapalat" w:cs="Sylfaen"/>
                <w:sz w:val="18"/>
                <w:szCs w:val="18"/>
                <w:lang w:val="ru-RU"/>
              </w:rPr>
              <w:t>Պահանջվող</w:t>
            </w:r>
            <w:r w:rsidRPr="00243C2C">
              <w:rPr>
                <w:rFonts w:ascii="GHEA Grapalat" w:hAnsi="GHEA Grapalat" w:cs="Arial"/>
                <w:sz w:val="18"/>
                <w:szCs w:val="18"/>
                <w:lang w:val="ru-RU"/>
              </w:rPr>
              <w:t xml:space="preserve"> </w:t>
            </w:r>
            <w:r w:rsidRPr="00243C2C">
              <w:rPr>
                <w:rFonts w:ascii="GHEA Grapalat" w:hAnsi="GHEA Grapalat" w:cs="Sylfaen"/>
                <w:sz w:val="18"/>
                <w:szCs w:val="18"/>
                <w:lang w:val="ru-RU"/>
              </w:rPr>
              <w:t>քանակը</w:t>
            </w:r>
          </w:p>
        </w:tc>
      </w:tr>
      <w:tr w:rsidR="008F1227" w:rsidRPr="00243C2C" w:rsidTr="00CC65B5">
        <w:trPr>
          <w:trHeight w:val="325"/>
        </w:trPr>
        <w:tc>
          <w:tcPr>
            <w:tcW w:w="1731" w:type="dxa"/>
            <w:vAlign w:val="center"/>
          </w:tcPr>
          <w:p w:rsidR="008F1227" w:rsidRPr="00243C2C" w:rsidRDefault="008F1227" w:rsidP="00CC65B5">
            <w:pPr>
              <w:jc w:val="center"/>
              <w:rPr>
                <w:rFonts w:ascii="GHEA Grapalat" w:hAnsi="GHEA Grapalat" w:cs="Arial Armenian"/>
                <w:sz w:val="18"/>
                <w:szCs w:val="18"/>
                <w:highlight w:val="yellow"/>
                <w:lang w:val="hy-AM"/>
              </w:rPr>
            </w:pPr>
            <w:r w:rsidRPr="00243C2C">
              <w:rPr>
                <w:rFonts w:ascii="GHEA Grapalat" w:hAnsi="GHEA Grapalat" w:cs="Arial Armenian"/>
                <w:sz w:val="18"/>
                <w:szCs w:val="18"/>
                <w:lang w:val="hy-AM"/>
              </w:rPr>
              <w:t>2</w:t>
            </w:r>
          </w:p>
        </w:tc>
        <w:tc>
          <w:tcPr>
            <w:tcW w:w="3882" w:type="dxa"/>
            <w:vAlign w:val="center"/>
          </w:tcPr>
          <w:p w:rsidR="008F1227" w:rsidRPr="00243C2C" w:rsidRDefault="008F1227" w:rsidP="00CC65B5">
            <w:pPr>
              <w:ind w:firstLine="567"/>
              <w:jc w:val="center"/>
              <w:rPr>
                <w:rFonts w:ascii="GHEA Grapalat" w:hAnsi="GHEA Grapalat" w:cs="Arial Armenian"/>
                <w:sz w:val="18"/>
                <w:szCs w:val="18"/>
              </w:rPr>
            </w:pPr>
            <w:r w:rsidRPr="00243C2C">
              <w:rPr>
                <w:rFonts w:ascii="GHEA Grapalat" w:hAnsi="GHEA Grapalat" w:cs="Arial Armenian"/>
                <w:sz w:val="18"/>
                <w:szCs w:val="18"/>
              </w:rPr>
              <w:t>աղբատար մեքենա</w:t>
            </w:r>
          </w:p>
        </w:tc>
        <w:tc>
          <w:tcPr>
            <w:tcW w:w="2245" w:type="dxa"/>
            <w:vAlign w:val="center"/>
          </w:tcPr>
          <w:p w:rsidR="008F1227" w:rsidRPr="00243C2C" w:rsidRDefault="008F1227" w:rsidP="00CC65B5">
            <w:pPr>
              <w:ind w:firstLine="567"/>
              <w:jc w:val="center"/>
              <w:rPr>
                <w:rFonts w:ascii="GHEA Grapalat" w:hAnsi="GHEA Grapalat" w:cs="Arial Armenian"/>
                <w:sz w:val="18"/>
                <w:szCs w:val="18"/>
              </w:rPr>
            </w:pPr>
            <w:r w:rsidRPr="00243C2C">
              <w:rPr>
                <w:rFonts w:ascii="GHEA Grapalat" w:hAnsi="GHEA Grapalat" w:cs="Arial Armenian"/>
                <w:sz w:val="18"/>
                <w:szCs w:val="18"/>
              </w:rPr>
              <w:t>ցանկացած</w:t>
            </w:r>
          </w:p>
        </w:tc>
        <w:tc>
          <w:tcPr>
            <w:tcW w:w="2245" w:type="dxa"/>
            <w:vAlign w:val="center"/>
          </w:tcPr>
          <w:p w:rsidR="008F1227" w:rsidRPr="00243C2C" w:rsidRDefault="008F1227" w:rsidP="00CC65B5">
            <w:pPr>
              <w:ind w:firstLine="567"/>
              <w:jc w:val="center"/>
              <w:rPr>
                <w:rFonts w:ascii="GHEA Grapalat" w:hAnsi="GHEA Grapalat" w:cs="Arial Armenian"/>
                <w:sz w:val="18"/>
                <w:szCs w:val="18"/>
                <w:lang w:val="hy-AM"/>
              </w:rPr>
            </w:pPr>
            <w:r w:rsidRPr="00243C2C">
              <w:rPr>
                <w:rFonts w:ascii="GHEA Grapalat" w:hAnsi="GHEA Grapalat" w:cs="Arial Armenian"/>
                <w:sz w:val="18"/>
                <w:szCs w:val="18"/>
                <w:lang w:val="hy-AM"/>
              </w:rPr>
              <w:t>1</w:t>
            </w:r>
          </w:p>
        </w:tc>
      </w:tr>
    </w:tbl>
    <w:p w:rsidR="008F1227" w:rsidRDefault="008F1227" w:rsidP="007678FA">
      <w:pPr>
        <w:jc w:val="right"/>
        <w:rPr>
          <w:rFonts w:ascii="GHEA Grapalat" w:hAnsi="GHEA Grapalat"/>
          <w:sz w:val="20"/>
          <w:lang w:val="hy-AM"/>
        </w:rPr>
      </w:pPr>
    </w:p>
    <w:p w:rsidR="008F1227" w:rsidRPr="00F566BF" w:rsidRDefault="008F1227" w:rsidP="007678FA">
      <w:pPr>
        <w:jc w:val="right"/>
        <w:rPr>
          <w:rFonts w:ascii="GHEA Grapalat" w:hAnsi="GHEA Grapalat"/>
          <w:sz w:val="20"/>
          <w:lang w:val="hy-AM"/>
        </w:rPr>
      </w:pPr>
    </w:p>
    <w:p w:rsidR="007678FA" w:rsidRPr="00F566BF" w:rsidRDefault="007678FA" w:rsidP="007678FA">
      <w:pPr>
        <w:jc w:val="center"/>
        <w:rPr>
          <w:rFonts w:ascii="GHEA Grapalat" w:hAnsi="GHEA Grapalat"/>
          <w:sz w:val="20"/>
        </w:rPr>
      </w:pPr>
    </w:p>
    <w:p w:rsidR="007678FA" w:rsidRPr="008F1227" w:rsidRDefault="007678FA" w:rsidP="007678FA">
      <w:pPr>
        <w:jc w:val="both"/>
        <w:rPr>
          <w:rFonts w:ascii="GHEA Grapalat" w:hAnsi="GHEA Grapalat"/>
          <w:b/>
          <w:i/>
          <w:color w:val="FF0000"/>
          <w:sz w:val="20"/>
        </w:rPr>
      </w:pPr>
      <w:r w:rsidRPr="008F1227">
        <w:rPr>
          <w:rFonts w:ascii="GHEA Grapalat" w:hAnsi="GHEA Grapalat"/>
          <w:b/>
          <w:i/>
          <w:color w:val="FF0000"/>
          <w:sz w:val="20"/>
        </w:rPr>
        <w:t xml:space="preserve">** </w:t>
      </w:r>
      <w:r w:rsidRPr="008F1227">
        <w:rPr>
          <w:rFonts w:ascii="GHEA Grapalat" w:hAnsi="GHEA Grapalat" w:cs="Sylfaen"/>
          <w:b/>
          <w:i/>
          <w:color w:val="FF0000"/>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7678FA" w:rsidRPr="00F566BF" w:rsidRDefault="007678FA" w:rsidP="007678FA">
      <w:pPr>
        <w:jc w:val="both"/>
        <w:rPr>
          <w:rFonts w:ascii="GHEA Grapalat" w:hAnsi="GHEA Grapalat"/>
          <w:sz w:val="20"/>
        </w:rPr>
      </w:pPr>
    </w:p>
    <w:p w:rsidR="007678FA" w:rsidRPr="00F566BF" w:rsidRDefault="007678FA" w:rsidP="007678FA">
      <w:pPr>
        <w:jc w:val="both"/>
        <w:rPr>
          <w:rFonts w:ascii="GHEA Grapalat" w:hAnsi="GHEA Grapalat"/>
          <w:sz w:val="20"/>
        </w:rPr>
      </w:pPr>
    </w:p>
    <w:p w:rsidR="007678FA" w:rsidRPr="00F566BF" w:rsidRDefault="007678FA" w:rsidP="007678FA">
      <w:pPr>
        <w:jc w:val="center"/>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rsidTr="00E53C12">
        <w:trPr>
          <w:jc w:val="center"/>
        </w:trPr>
        <w:tc>
          <w:tcPr>
            <w:tcW w:w="4536" w:type="dxa"/>
          </w:tcPr>
          <w:p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lang w:val="ru-RU"/>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rsidR="007678FA" w:rsidRPr="00F566BF" w:rsidRDefault="007678FA" w:rsidP="00E53C12">
            <w:pPr>
              <w:spacing w:line="360" w:lineRule="auto"/>
              <w:jc w:val="center"/>
              <w:rPr>
                <w:rFonts w:ascii="GHEA Grapalat" w:hAnsi="GHEA Grapalat"/>
                <w:lang w:val="ru-RU"/>
              </w:rPr>
            </w:pPr>
          </w:p>
        </w:tc>
        <w:tc>
          <w:tcPr>
            <w:tcW w:w="4343" w:type="dxa"/>
          </w:tcPr>
          <w:p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rPr>
            </w:pPr>
          </w:p>
          <w:p w:rsidR="007678FA" w:rsidRPr="00F566BF" w:rsidRDefault="007678FA" w:rsidP="00E53C12">
            <w:pPr>
              <w:jc w:val="center"/>
              <w:rPr>
                <w:rFonts w:ascii="GHEA Grapalat" w:hAnsi="GHEA Grapalat"/>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rsidR="005E7CE7" w:rsidRPr="00245177" w:rsidRDefault="007678FA" w:rsidP="005E7CE7">
      <w:pPr>
        <w:autoSpaceDE w:val="0"/>
        <w:autoSpaceDN w:val="0"/>
        <w:adjustRightInd w:val="0"/>
        <w:jc w:val="right"/>
        <w:rPr>
          <w:rFonts w:ascii="GHEA Grapalat" w:hAnsi="GHEA Grapalat" w:cs="TimesArmenianPSMT"/>
          <w:i/>
          <w:sz w:val="20"/>
          <w:szCs w:val="16"/>
          <w:lang w:val="hy-AM"/>
        </w:rPr>
      </w:pPr>
      <w:r w:rsidRPr="00F566BF">
        <w:rPr>
          <w:rFonts w:ascii="GHEA Grapalat" w:hAnsi="GHEA Grapalat"/>
          <w:sz w:val="20"/>
        </w:rPr>
        <w:br w:type="page"/>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lastRenderedPageBreak/>
        <w:t>Հավելված N 2</w:t>
      </w:r>
    </w:p>
    <w:p w:rsidR="004D472F" w:rsidRPr="00F566BF" w:rsidRDefault="004D472F" w:rsidP="004D472F">
      <w:pPr>
        <w:jc w:val="right"/>
        <w:rPr>
          <w:rFonts w:ascii="GHEA Grapalat" w:hAnsi="GHEA Grapalat"/>
          <w:i/>
          <w:sz w:val="18"/>
          <w:lang w:val="hy-AM"/>
        </w:rPr>
      </w:pPr>
      <w:r w:rsidRPr="00F566BF">
        <w:rPr>
          <w:rFonts w:ascii="GHEA Grapalat" w:hAnsi="GHEA Grapalat"/>
          <w:i/>
          <w:sz w:val="18"/>
          <w:lang w:val="hy-AM"/>
        </w:rPr>
        <w:t xml:space="preserve">«         » </w:t>
      </w:r>
      <w:r>
        <w:rPr>
          <w:rFonts w:ascii="GHEA Grapalat" w:hAnsi="GHEA Grapalat"/>
          <w:i/>
          <w:sz w:val="18"/>
          <w:lang w:val="hy-AM"/>
        </w:rPr>
        <w:t>հունվարի 2022</w:t>
      </w:r>
      <w:r w:rsidRPr="00F566BF">
        <w:rPr>
          <w:rFonts w:ascii="GHEA Grapalat" w:hAnsi="GHEA Grapalat"/>
          <w:i/>
          <w:sz w:val="18"/>
          <w:lang w:val="hy-AM"/>
        </w:rPr>
        <w:t xml:space="preserve">թ. կնքված </w:t>
      </w:r>
    </w:p>
    <w:p w:rsidR="004D472F" w:rsidRPr="00F566BF" w:rsidRDefault="004D472F" w:rsidP="004D472F">
      <w:pPr>
        <w:jc w:val="right"/>
        <w:rPr>
          <w:rFonts w:ascii="GHEA Grapalat" w:hAnsi="GHEA Grapalat"/>
          <w:i/>
          <w:sz w:val="18"/>
          <w:lang w:val="hy-AM"/>
        </w:rPr>
      </w:pPr>
      <w:r w:rsidRPr="00F566BF">
        <w:rPr>
          <w:rFonts w:ascii="GHEA Grapalat" w:hAnsi="GHEA Grapalat"/>
          <w:i/>
          <w:sz w:val="18"/>
          <w:lang w:val="hy-AM"/>
        </w:rPr>
        <w:t xml:space="preserve">                      </w:t>
      </w:r>
      <w:r>
        <w:rPr>
          <w:rFonts w:ascii="GHEA Grapalat" w:hAnsi="GHEA Grapalat"/>
          <w:i/>
          <w:sz w:val="18"/>
          <w:lang w:val="hy-AM"/>
        </w:rPr>
        <w:t xml:space="preserve">ՀՀ ԼՄՍՀ-ԳՀԾՁԲ-22/1 </w:t>
      </w:r>
      <w:r w:rsidRPr="00F566BF">
        <w:rPr>
          <w:rFonts w:ascii="GHEA Grapalat" w:hAnsi="GHEA Grapalat"/>
          <w:i/>
          <w:sz w:val="18"/>
          <w:lang w:val="hy-AM"/>
        </w:rPr>
        <w:t>ծածկագրով պայմանագրի</w:t>
      </w:r>
    </w:p>
    <w:p w:rsidR="004D472F" w:rsidRPr="00F566BF" w:rsidRDefault="004D472F" w:rsidP="004D472F">
      <w:pPr>
        <w:jc w:val="center"/>
        <w:rPr>
          <w:rFonts w:ascii="GHEA Grapalat" w:hAnsi="GHEA Grapalat"/>
          <w:sz w:val="18"/>
          <w:lang w:val="hy-AM"/>
        </w:rPr>
      </w:pPr>
    </w:p>
    <w:p w:rsidR="007678FA" w:rsidRPr="00F566BF" w:rsidRDefault="007678FA" w:rsidP="007678FA">
      <w:pPr>
        <w:tabs>
          <w:tab w:val="left" w:pos="9540"/>
        </w:tabs>
        <w:rPr>
          <w:rFonts w:ascii="GHEA Grapalat" w:hAnsi="GHEA Grapalat"/>
          <w:sz w:val="20"/>
        </w:rPr>
      </w:pPr>
    </w:p>
    <w:p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08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169"/>
        <w:gridCol w:w="464"/>
        <w:gridCol w:w="464"/>
        <w:gridCol w:w="464"/>
        <w:gridCol w:w="464"/>
        <w:gridCol w:w="464"/>
        <w:gridCol w:w="464"/>
        <w:gridCol w:w="464"/>
        <w:gridCol w:w="464"/>
        <w:gridCol w:w="464"/>
        <w:gridCol w:w="464"/>
        <w:gridCol w:w="464"/>
        <w:gridCol w:w="464"/>
        <w:gridCol w:w="1096"/>
      </w:tblGrid>
      <w:tr w:rsidR="007678FA" w:rsidRPr="00F566BF" w:rsidTr="004D472F">
        <w:tc>
          <w:tcPr>
            <w:tcW w:w="10814" w:type="dxa"/>
            <w:gridSpan w:val="16"/>
          </w:tcPr>
          <w:p w:rsidR="007678FA" w:rsidRPr="00F566BF" w:rsidRDefault="007678FA" w:rsidP="00E53C12">
            <w:pPr>
              <w:jc w:val="center"/>
              <w:rPr>
                <w:rFonts w:ascii="GHEA Grapalat" w:hAnsi="GHEA Grapalat"/>
                <w:sz w:val="18"/>
                <w:lang w:val="es-ES"/>
              </w:rPr>
            </w:pPr>
            <w:r w:rsidRPr="00F566BF">
              <w:rPr>
                <w:rFonts w:ascii="GHEA Grapalat" w:hAnsi="GHEA Grapalat"/>
                <w:sz w:val="18"/>
                <w:lang w:val="es-ES"/>
              </w:rPr>
              <w:t>Ծառայության</w:t>
            </w:r>
          </w:p>
        </w:tc>
      </w:tr>
      <w:tr w:rsidR="004D472F" w:rsidRPr="00500D41" w:rsidTr="004D472F">
        <w:tc>
          <w:tcPr>
            <w:tcW w:w="1451" w:type="dxa"/>
            <w:vMerge w:val="restart"/>
            <w:vAlign w:val="center"/>
          </w:tcPr>
          <w:p w:rsidR="004D472F" w:rsidRPr="00F566BF" w:rsidRDefault="004D472F" w:rsidP="00E53C12">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530" w:type="dxa"/>
            <w:vMerge w:val="restart"/>
            <w:vAlign w:val="center"/>
          </w:tcPr>
          <w:p w:rsidR="004D472F" w:rsidRPr="00F566BF" w:rsidRDefault="004D472F" w:rsidP="00E53C12">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1169" w:type="dxa"/>
            <w:vMerge w:val="restart"/>
            <w:vAlign w:val="center"/>
          </w:tcPr>
          <w:p w:rsidR="004D472F" w:rsidRPr="00F566BF" w:rsidRDefault="004D472F" w:rsidP="00E53C12">
            <w:pPr>
              <w:jc w:val="center"/>
              <w:rPr>
                <w:rFonts w:ascii="GHEA Grapalat" w:hAnsi="GHEA Grapalat"/>
                <w:sz w:val="18"/>
                <w:lang w:val="es-ES"/>
              </w:rPr>
            </w:pPr>
            <w:r w:rsidRPr="00F566BF">
              <w:rPr>
                <w:rFonts w:ascii="GHEA Grapalat" w:hAnsi="GHEA Grapalat"/>
                <w:sz w:val="18"/>
              </w:rPr>
              <w:t>անվանումը</w:t>
            </w:r>
          </w:p>
        </w:tc>
        <w:tc>
          <w:tcPr>
            <w:tcW w:w="6664" w:type="dxa"/>
            <w:gridSpan w:val="13"/>
            <w:vAlign w:val="center"/>
          </w:tcPr>
          <w:p w:rsidR="004D472F" w:rsidRPr="00F566BF" w:rsidRDefault="004D472F" w:rsidP="00E53C12">
            <w:pPr>
              <w:jc w:val="both"/>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20  թ-ին` ըստ ամիսների, այդ թվում**</w:t>
            </w:r>
          </w:p>
        </w:tc>
      </w:tr>
      <w:tr w:rsidR="004D472F" w:rsidRPr="00F566BF" w:rsidTr="004D472F">
        <w:trPr>
          <w:trHeight w:val="1538"/>
        </w:trPr>
        <w:tc>
          <w:tcPr>
            <w:tcW w:w="1451" w:type="dxa"/>
            <w:vMerge/>
          </w:tcPr>
          <w:p w:rsidR="004D472F" w:rsidRPr="00F566BF" w:rsidRDefault="004D472F" w:rsidP="00E53C12">
            <w:pPr>
              <w:jc w:val="center"/>
              <w:rPr>
                <w:rFonts w:ascii="GHEA Grapalat" w:hAnsi="GHEA Grapalat"/>
                <w:sz w:val="20"/>
                <w:lang w:val="es-ES"/>
              </w:rPr>
            </w:pPr>
          </w:p>
        </w:tc>
        <w:tc>
          <w:tcPr>
            <w:tcW w:w="1530" w:type="dxa"/>
            <w:vMerge/>
          </w:tcPr>
          <w:p w:rsidR="004D472F" w:rsidRPr="00F566BF" w:rsidRDefault="004D472F" w:rsidP="00E53C12">
            <w:pPr>
              <w:jc w:val="center"/>
              <w:rPr>
                <w:rFonts w:ascii="GHEA Grapalat" w:hAnsi="GHEA Grapalat"/>
                <w:sz w:val="20"/>
                <w:lang w:val="es-ES"/>
              </w:rPr>
            </w:pPr>
          </w:p>
        </w:tc>
        <w:tc>
          <w:tcPr>
            <w:tcW w:w="1169" w:type="dxa"/>
            <w:vMerge/>
          </w:tcPr>
          <w:p w:rsidR="004D472F" w:rsidRPr="00F566BF" w:rsidRDefault="004D472F" w:rsidP="00E53C12">
            <w:pPr>
              <w:jc w:val="center"/>
              <w:rPr>
                <w:rFonts w:ascii="GHEA Grapalat" w:hAnsi="GHEA Grapalat"/>
                <w:sz w:val="20"/>
                <w:lang w:val="es-ES"/>
              </w:rPr>
            </w:pPr>
          </w:p>
        </w:tc>
        <w:tc>
          <w:tcPr>
            <w:tcW w:w="464" w:type="dxa"/>
            <w:textDirection w:val="btLr"/>
            <w:vAlign w:val="center"/>
          </w:tcPr>
          <w:p w:rsidR="004D472F" w:rsidRPr="00F566BF" w:rsidRDefault="004D472F"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64" w:type="dxa"/>
            <w:textDirection w:val="btLr"/>
            <w:vAlign w:val="center"/>
          </w:tcPr>
          <w:p w:rsidR="004D472F" w:rsidRPr="00F566BF" w:rsidRDefault="004D472F"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64" w:type="dxa"/>
            <w:textDirection w:val="btLr"/>
            <w:vAlign w:val="center"/>
          </w:tcPr>
          <w:p w:rsidR="004D472F" w:rsidRPr="00F566BF" w:rsidRDefault="004D472F"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464" w:type="dxa"/>
            <w:textDirection w:val="btLr"/>
            <w:vAlign w:val="center"/>
          </w:tcPr>
          <w:p w:rsidR="004D472F" w:rsidRPr="00F566BF" w:rsidRDefault="004D472F"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464" w:type="dxa"/>
            <w:textDirection w:val="btLr"/>
            <w:vAlign w:val="center"/>
          </w:tcPr>
          <w:p w:rsidR="004D472F" w:rsidRPr="00F566BF" w:rsidRDefault="004D472F"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64" w:type="dxa"/>
            <w:textDirection w:val="btLr"/>
            <w:vAlign w:val="center"/>
          </w:tcPr>
          <w:p w:rsidR="004D472F" w:rsidRPr="00F566BF" w:rsidRDefault="004D472F"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464" w:type="dxa"/>
            <w:textDirection w:val="btLr"/>
            <w:vAlign w:val="center"/>
          </w:tcPr>
          <w:p w:rsidR="004D472F" w:rsidRPr="00F566BF" w:rsidRDefault="004D472F"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464" w:type="dxa"/>
            <w:textDirection w:val="btLr"/>
            <w:vAlign w:val="center"/>
          </w:tcPr>
          <w:p w:rsidR="004D472F" w:rsidRPr="00F566BF" w:rsidRDefault="004D472F"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64" w:type="dxa"/>
            <w:textDirection w:val="btLr"/>
            <w:vAlign w:val="center"/>
          </w:tcPr>
          <w:p w:rsidR="004D472F" w:rsidRPr="00F566BF" w:rsidRDefault="004D472F"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464" w:type="dxa"/>
            <w:textDirection w:val="btLr"/>
            <w:vAlign w:val="center"/>
          </w:tcPr>
          <w:p w:rsidR="004D472F" w:rsidRPr="00F566BF" w:rsidRDefault="004D472F"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64" w:type="dxa"/>
            <w:textDirection w:val="btLr"/>
            <w:vAlign w:val="center"/>
          </w:tcPr>
          <w:p w:rsidR="004D472F" w:rsidRPr="00F566BF" w:rsidRDefault="004D472F" w:rsidP="00E53C12">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464" w:type="dxa"/>
            <w:textDirection w:val="btLr"/>
            <w:vAlign w:val="center"/>
          </w:tcPr>
          <w:p w:rsidR="004D472F" w:rsidRPr="00F566BF" w:rsidRDefault="004D472F"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1096" w:type="dxa"/>
            <w:vAlign w:val="center"/>
          </w:tcPr>
          <w:p w:rsidR="004D472F" w:rsidRPr="00F566BF" w:rsidRDefault="004D472F" w:rsidP="00E53C12">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rsidR="004D472F" w:rsidRPr="00F566BF" w:rsidRDefault="004D472F" w:rsidP="00E53C12">
            <w:pPr>
              <w:jc w:val="center"/>
              <w:rPr>
                <w:rFonts w:ascii="GHEA Grapalat" w:hAnsi="GHEA Grapalat"/>
                <w:sz w:val="18"/>
                <w:lang w:val="es-ES"/>
              </w:rPr>
            </w:pPr>
          </w:p>
        </w:tc>
      </w:tr>
      <w:tr w:rsidR="007678FA" w:rsidRPr="00F566BF" w:rsidTr="004D472F">
        <w:trPr>
          <w:trHeight w:val="503"/>
        </w:trPr>
        <w:tc>
          <w:tcPr>
            <w:tcW w:w="1451" w:type="dxa"/>
            <w:vAlign w:val="center"/>
          </w:tcPr>
          <w:p w:rsidR="007678FA" w:rsidRPr="004D472F" w:rsidRDefault="004D472F" w:rsidP="004D472F">
            <w:pPr>
              <w:jc w:val="center"/>
              <w:rPr>
                <w:rFonts w:ascii="GHEA Grapalat" w:hAnsi="GHEA Grapalat"/>
                <w:sz w:val="20"/>
                <w:lang w:val="hy-AM"/>
              </w:rPr>
            </w:pPr>
            <w:r>
              <w:rPr>
                <w:rFonts w:ascii="GHEA Grapalat" w:hAnsi="GHEA Grapalat"/>
                <w:sz w:val="20"/>
                <w:lang w:val="hy-AM"/>
              </w:rPr>
              <w:t>1</w:t>
            </w:r>
          </w:p>
        </w:tc>
        <w:tc>
          <w:tcPr>
            <w:tcW w:w="1530" w:type="dxa"/>
            <w:vAlign w:val="center"/>
          </w:tcPr>
          <w:p w:rsidR="007678FA" w:rsidRPr="00F566BF" w:rsidRDefault="007678FA" w:rsidP="004D472F">
            <w:pPr>
              <w:jc w:val="center"/>
              <w:rPr>
                <w:rFonts w:ascii="GHEA Grapalat" w:hAnsi="GHEA Grapalat"/>
                <w:sz w:val="20"/>
                <w:lang w:val="es-ES"/>
              </w:rPr>
            </w:pPr>
          </w:p>
        </w:tc>
        <w:tc>
          <w:tcPr>
            <w:tcW w:w="1169" w:type="dxa"/>
            <w:vAlign w:val="center"/>
          </w:tcPr>
          <w:p w:rsidR="007678FA" w:rsidRPr="00F566BF" w:rsidRDefault="007678FA" w:rsidP="004D472F">
            <w:pPr>
              <w:jc w:val="center"/>
              <w:rPr>
                <w:rFonts w:ascii="GHEA Grapalat" w:hAnsi="GHEA Grapalat"/>
                <w:sz w:val="20"/>
                <w:lang w:val="es-ES"/>
              </w:rPr>
            </w:pPr>
          </w:p>
        </w:tc>
        <w:tc>
          <w:tcPr>
            <w:tcW w:w="464" w:type="dxa"/>
            <w:vAlign w:val="center"/>
          </w:tcPr>
          <w:p w:rsidR="007678FA" w:rsidRPr="00F566BF" w:rsidRDefault="007678FA" w:rsidP="004D472F">
            <w:pPr>
              <w:jc w:val="center"/>
              <w:rPr>
                <w:rFonts w:ascii="GHEA Grapalat" w:hAnsi="GHEA Grapalat"/>
                <w:lang w:val="pt-BR"/>
              </w:rPr>
            </w:pPr>
          </w:p>
        </w:tc>
        <w:tc>
          <w:tcPr>
            <w:tcW w:w="464" w:type="dxa"/>
            <w:vAlign w:val="center"/>
          </w:tcPr>
          <w:p w:rsidR="007678FA" w:rsidRPr="00F566BF" w:rsidRDefault="007678FA" w:rsidP="004D472F">
            <w:pPr>
              <w:jc w:val="center"/>
              <w:rPr>
                <w:rFonts w:ascii="GHEA Grapalat" w:hAnsi="GHEA Grapalat"/>
                <w:lang w:val="pt-BR"/>
              </w:rPr>
            </w:pPr>
          </w:p>
        </w:tc>
        <w:tc>
          <w:tcPr>
            <w:tcW w:w="464" w:type="dxa"/>
            <w:vAlign w:val="center"/>
          </w:tcPr>
          <w:p w:rsidR="007678FA" w:rsidRPr="00F566BF" w:rsidRDefault="007678FA" w:rsidP="004D472F">
            <w:pPr>
              <w:jc w:val="center"/>
              <w:rPr>
                <w:rFonts w:ascii="GHEA Grapalat" w:hAnsi="GHEA Grapalat" w:cs="Arial"/>
                <w:sz w:val="18"/>
                <w:szCs w:val="18"/>
                <w:lang w:val="pt-BR"/>
              </w:rPr>
            </w:pPr>
          </w:p>
        </w:tc>
        <w:tc>
          <w:tcPr>
            <w:tcW w:w="464" w:type="dxa"/>
            <w:vAlign w:val="center"/>
          </w:tcPr>
          <w:p w:rsidR="007678FA" w:rsidRPr="00F566BF" w:rsidRDefault="007678FA" w:rsidP="004D472F">
            <w:pPr>
              <w:jc w:val="center"/>
              <w:rPr>
                <w:rFonts w:ascii="GHEA Grapalat" w:hAnsi="GHEA Grapalat" w:cs="Arial"/>
                <w:sz w:val="18"/>
                <w:szCs w:val="18"/>
                <w:lang w:val="pt-BR"/>
              </w:rPr>
            </w:pPr>
          </w:p>
        </w:tc>
        <w:tc>
          <w:tcPr>
            <w:tcW w:w="464" w:type="dxa"/>
            <w:vAlign w:val="center"/>
          </w:tcPr>
          <w:p w:rsidR="007678FA" w:rsidRPr="00F566BF" w:rsidRDefault="007678FA" w:rsidP="004D472F">
            <w:pPr>
              <w:jc w:val="center"/>
              <w:rPr>
                <w:rFonts w:ascii="GHEA Grapalat" w:hAnsi="GHEA Grapalat" w:cs="Arial"/>
                <w:sz w:val="18"/>
                <w:szCs w:val="18"/>
                <w:lang w:val="pt-BR"/>
              </w:rPr>
            </w:pPr>
          </w:p>
        </w:tc>
        <w:tc>
          <w:tcPr>
            <w:tcW w:w="464" w:type="dxa"/>
            <w:vAlign w:val="center"/>
          </w:tcPr>
          <w:p w:rsidR="007678FA" w:rsidRPr="00F566BF" w:rsidRDefault="007678FA" w:rsidP="004D472F">
            <w:pPr>
              <w:jc w:val="center"/>
              <w:rPr>
                <w:rFonts w:ascii="GHEA Grapalat" w:hAnsi="GHEA Grapalat" w:cs="Arial"/>
                <w:sz w:val="18"/>
                <w:szCs w:val="18"/>
                <w:lang w:val="pt-BR"/>
              </w:rPr>
            </w:pPr>
          </w:p>
        </w:tc>
        <w:tc>
          <w:tcPr>
            <w:tcW w:w="464" w:type="dxa"/>
            <w:vAlign w:val="center"/>
          </w:tcPr>
          <w:p w:rsidR="007678FA" w:rsidRPr="00F566BF" w:rsidRDefault="007678FA" w:rsidP="004D472F">
            <w:pPr>
              <w:jc w:val="center"/>
              <w:rPr>
                <w:rFonts w:ascii="GHEA Grapalat" w:hAnsi="GHEA Grapalat" w:cs="Arial"/>
                <w:sz w:val="18"/>
                <w:szCs w:val="18"/>
                <w:lang w:val="pt-BR"/>
              </w:rPr>
            </w:pPr>
          </w:p>
        </w:tc>
        <w:tc>
          <w:tcPr>
            <w:tcW w:w="464" w:type="dxa"/>
            <w:vAlign w:val="center"/>
          </w:tcPr>
          <w:p w:rsidR="007678FA" w:rsidRPr="00F566BF" w:rsidRDefault="007678FA" w:rsidP="004D472F">
            <w:pPr>
              <w:jc w:val="center"/>
              <w:rPr>
                <w:rFonts w:ascii="GHEA Grapalat" w:hAnsi="GHEA Grapalat" w:cs="Arial"/>
                <w:sz w:val="18"/>
                <w:szCs w:val="18"/>
                <w:lang w:val="pt-BR"/>
              </w:rPr>
            </w:pPr>
          </w:p>
        </w:tc>
        <w:tc>
          <w:tcPr>
            <w:tcW w:w="464" w:type="dxa"/>
            <w:vAlign w:val="center"/>
          </w:tcPr>
          <w:p w:rsidR="007678FA" w:rsidRPr="00F566BF" w:rsidRDefault="007678FA" w:rsidP="004D472F">
            <w:pPr>
              <w:jc w:val="center"/>
              <w:rPr>
                <w:rFonts w:ascii="GHEA Grapalat" w:hAnsi="GHEA Grapalat" w:cs="Arial"/>
                <w:sz w:val="18"/>
                <w:szCs w:val="18"/>
                <w:lang w:val="pt-BR"/>
              </w:rPr>
            </w:pPr>
          </w:p>
        </w:tc>
        <w:tc>
          <w:tcPr>
            <w:tcW w:w="464" w:type="dxa"/>
            <w:vAlign w:val="center"/>
          </w:tcPr>
          <w:p w:rsidR="007678FA" w:rsidRPr="00F566BF" w:rsidRDefault="007678FA" w:rsidP="004D472F">
            <w:pPr>
              <w:jc w:val="center"/>
              <w:rPr>
                <w:rFonts w:ascii="GHEA Grapalat" w:hAnsi="GHEA Grapalat" w:cs="Arial"/>
                <w:sz w:val="18"/>
                <w:szCs w:val="18"/>
                <w:lang w:val="pt-BR"/>
              </w:rPr>
            </w:pPr>
          </w:p>
        </w:tc>
        <w:tc>
          <w:tcPr>
            <w:tcW w:w="464" w:type="dxa"/>
            <w:vAlign w:val="center"/>
          </w:tcPr>
          <w:p w:rsidR="007678FA" w:rsidRPr="00F566BF" w:rsidRDefault="007678FA" w:rsidP="004D472F">
            <w:pPr>
              <w:jc w:val="center"/>
              <w:rPr>
                <w:rFonts w:ascii="GHEA Grapalat" w:hAnsi="GHEA Grapalat" w:cs="Arial"/>
                <w:sz w:val="18"/>
                <w:szCs w:val="18"/>
                <w:lang w:val="pt-BR"/>
              </w:rPr>
            </w:pPr>
          </w:p>
        </w:tc>
        <w:tc>
          <w:tcPr>
            <w:tcW w:w="464" w:type="dxa"/>
            <w:vAlign w:val="center"/>
          </w:tcPr>
          <w:p w:rsidR="007678FA" w:rsidRPr="00F566BF" w:rsidRDefault="007678FA" w:rsidP="004D472F">
            <w:pPr>
              <w:jc w:val="center"/>
              <w:rPr>
                <w:rFonts w:ascii="GHEA Grapalat" w:hAnsi="GHEA Grapalat" w:cs="Arial"/>
                <w:sz w:val="18"/>
                <w:szCs w:val="18"/>
                <w:lang w:val="pt-BR"/>
              </w:rPr>
            </w:pPr>
          </w:p>
        </w:tc>
        <w:tc>
          <w:tcPr>
            <w:tcW w:w="1096" w:type="dxa"/>
            <w:vAlign w:val="center"/>
          </w:tcPr>
          <w:p w:rsidR="007678FA" w:rsidRPr="00F566BF" w:rsidRDefault="007678FA" w:rsidP="004D472F">
            <w:pPr>
              <w:jc w:val="center"/>
              <w:rPr>
                <w:rFonts w:ascii="GHEA Grapalat" w:hAnsi="GHEA Grapalat"/>
                <w:sz w:val="20"/>
                <w:lang w:val="pt-BR"/>
              </w:rPr>
            </w:pPr>
          </w:p>
          <w:p w:rsidR="007678FA" w:rsidRPr="00F566BF" w:rsidRDefault="007678FA" w:rsidP="004D472F">
            <w:pPr>
              <w:jc w:val="center"/>
              <w:rPr>
                <w:rFonts w:ascii="GHEA Grapalat" w:hAnsi="GHEA Grapalat"/>
                <w:sz w:val="20"/>
                <w:lang w:val="pt-BR"/>
              </w:rPr>
            </w:pPr>
          </w:p>
          <w:p w:rsidR="007678FA" w:rsidRPr="00F566BF" w:rsidRDefault="007678FA" w:rsidP="004D472F">
            <w:pPr>
              <w:jc w:val="center"/>
              <w:rPr>
                <w:rFonts w:ascii="GHEA Grapalat" w:hAnsi="GHEA Grapalat"/>
                <w:b/>
                <w:lang w:val="pt-BR"/>
              </w:rPr>
            </w:pPr>
            <w:r w:rsidRPr="00F566BF">
              <w:rPr>
                <w:rFonts w:ascii="GHEA Grapalat" w:hAnsi="GHEA Grapalat"/>
                <w:sz w:val="20"/>
                <w:lang w:val="pt-BR"/>
              </w:rPr>
              <w:t>... %</w:t>
            </w:r>
          </w:p>
        </w:tc>
      </w:tr>
      <w:tr w:rsidR="004D472F" w:rsidRPr="00F566BF" w:rsidTr="004D472F">
        <w:trPr>
          <w:trHeight w:val="827"/>
        </w:trPr>
        <w:tc>
          <w:tcPr>
            <w:tcW w:w="1451" w:type="dxa"/>
            <w:vAlign w:val="center"/>
          </w:tcPr>
          <w:p w:rsidR="004D472F" w:rsidRPr="004D472F" w:rsidRDefault="004D472F" w:rsidP="004D472F">
            <w:pPr>
              <w:jc w:val="center"/>
              <w:rPr>
                <w:rFonts w:ascii="GHEA Grapalat" w:hAnsi="GHEA Grapalat"/>
                <w:sz w:val="20"/>
                <w:lang w:val="hy-AM"/>
              </w:rPr>
            </w:pPr>
            <w:r>
              <w:rPr>
                <w:rFonts w:ascii="GHEA Grapalat" w:hAnsi="GHEA Grapalat"/>
                <w:sz w:val="20"/>
                <w:lang w:val="hy-AM"/>
              </w:rPr>
              <w:t>2</w:t>
            </w:r>
          </w:p>
        </w:tc>
        <w:tc>
          <w:tcPr>
            <w:tcW w:w="1530" w:type="dxa"/>
            <w:vAlign w:val="center"/>
          </w:tcPr>
          <w:p w:rsidR="004D472F" w:rsidRPr="00F566BF" w:rsidRDefault="004D472F" w:rsidP="004D472F">
            <w:pPr>
              <w:jc w:val="center"/>
              <w:rPr>
                <w:rFonts w:ascii="GHEA Grapalat" w:hAnsi="GHEA Grapalat"/>
                <w:sz w:val="20"/>
                <w:lang w:val="es-ES"/>
              </w:rPr>
            </w:pPr>
          </w:p>
        </w:tc>
        <w:tc>
          <w:tcPr>
            <w:tcW w:w="1169" w:type="dxa"/>
            <w:vAlign w:val="center"/>
          </w:tcPr>
          <w:p w:rsidR="004D472F" w:rsidRPr="00F566BF" w:rsidRDefault="004D472F" w:rsidP="004D472F">
            <w:pPr>
              <w:jc w:val="center"/>
              <w:rPr>
                <w:rFonts w:ascii="GHEA Grapalat" w:hAnsi="GHEA Grapalat"/>
                <w:sz w:val="20"/>
                <w:lang w:val="es-ES"/>
              </w:rPr>
            </w:pPr>
          </w:p>
        </w:tc>
        <w:tc>
          <w:tcPr>
            <w:tcW w:w="464" w:type="dxa"/>
            <w:vAlign w:val="center"/>
          </w:tcPr>
          <w:p w:rsidR="004D472F" w:rsidRPr="00F566BF" w:rsidRDefault="004D472F" w:rsidP="004D472F">
            <w:pPr>
              <w:jc w:val="center"/>
              <w:rPr>
                <w:rFonts w:ascii="GHEA Grapalat" w:hAnsi="GHEA Grapalat"/>
                <w:sz w:val="20"/>
                <w:lang w:val="pt-BR"/>
              </w:rPr>
            </w:pPr>
          </w:p>
        </w:tc>
        <w:tc>
          <w:tcPr>
            <w:tcW w:w="464" w:type="dxa"/>
            <w:vAlign w:val="center"/>
          </w:tcPr>
          <w:p w:rsidR="004D472F" w:rsidRPr="00F566BF" w:rsidRDefault="004D472F" w:rsidP="004D472F">
            <w:pPr>
              <w:jc w:val="center"/>
              <w:rPr>
                <w:rFonts w:ascii="GHEA Grapalat" w:hAnsi="GHEA Grapalat"/>
                <w:sz w:val="20"/>
                <w:lang w:val="pt-BR"/>
              </w:rPr>
            </w:pPr>
          </w:p>
        </w:tc>
        <w:tc>
          <w:tcPr>
            <w:tcW w:w="464" w:type="dxa"/>
            <w:vAlign w:val="center"/>
          </w:tcPr>
          <w:p w:rsidR="004D472F" w:rsidRPr="00F566BF" w:rsidRDefault="004D472F" w:rsidP="004D472F">
            <w:pPr>
              <w:jc w:val="center"/>
              <w:rPr>
                <w:rFonts w:ascii="GHEA Grapalat" w:hAnsi="GHEA Grapalat"/>
                <w:sz w:val="20"/>
                <w:lang w:val="pt-BR"/>
              </w:rPr>
            </w:pPr>
          </w:p>
        </w:tc>
        <w:tc>
          <w:tcPr>
            <w:tcW w:w="464" w:type="dxa"/>
            <w:vAlign w:val="center"/>
          </w:tcPr>
          <w:p w:rsidR="004D472F" w:rsidRPr="00F566BF" w:rsidRDefault="004D472F" w:rsidP="004D472F">
            <w:pPr>
              <w:jc w:val="center"/>
              <w:rPr>
                <w:rFonts w:ascii="GHEA Grapalat" w:hAnsi="GHEA Grapalat"/>
                <w:sz w:val="20"/>
                <w:lang w:val="pt-BR"/>
              </w:rPr>
            </w:pPr>
          </w:p>
        </w:tc>
        <w:tc>
          <w:tcPr>
            <w:tcW w:w="464" w:type="dxa"/>
            <w:vAlign w:val="center"/>
          </w:tcPr>
          <w:p w:rsidR="004D472F" w:rsidRPr="00F566BF" w:rsidRDefault="004D472F" w:rsidP="004D472F">
            <w:pPr>
              <w:jc w:val="center"/>
              <w:rPr>
                <w:rFonts w:ascii="GHEA Grapalat" w:hAnsi="GHEA Grapalat"/>
                <w:sz w:val="20"/>
                <w:lang w:val="pt-BR"/>
              </w:rPr>
            </w:pPr>
          </w:p>
        </w:tc>
        <w:tc>
          <w:tcPr>
            <w:tcW w:w="464" w:type="dxa"/>
            <w:vAlign w:val="center"/>
          </w:tcPr>
          <w:p w:rsidR="004D472F" w:rsidRPr="00F566BF" w:rsidRDefault="004D472F" w:rsidP="004D472F">
            <w:pPr>
              <w:jc w:val="center"/>
              <w:rPr>
                <w:rFonts w:ascii="GHEA Grapalat" w:hAnsi="GHEA Grapalat"/>
                <w:sz w:val="20"/>
                <w:lang w:val="pt-BR"/>
              </w:rPr>
            </w:pPr>
          </w:p>
        </w:tc>
        <w:tc>
          <w:tcPr>
            <w:tcW w:w="464" w:type="dxa"/>
            <w:vAlign w:val="center"/>
          </w:tcPr>
          <w:p w:rsidR="004D472F" w:rsidRPr="00F566BF" w:rsidRDefault="004D472F" w:rsidP="004D472F">
            <w:pPr>
              <w:jc w:val="center"/>
              <w:rPr>
                <w:rFonts w:ascii="GHEA Grapalat" w:hAnsi="GHEA Grapalat"/>
                <w:sz w:val="20"/>
                <w:lang w:val="pt-BR"/>
              </w:rPr>
            </w:pPr>
          </w:p>
        </w:tc>
        <w:tc>
          <w:tcPr>
            <w:tcW w:w="464" w:type="dxa"/>
            <w:vAlign w:val="center"/>
          </w:tcPr>
          <w:p w:rsidR="004D472F" w:rsidRPr="00F566BF" w:rsidRDefault="004D472F" w:rsidP="004D472F">
            <w:pPr>
              <w:jc w:val="center"/>
              <w:rPr>
                <w:rFonts w:ascii="GHEA Grapalat" w:hAnsi="GHEA Grapalat"/>
                <w:sz w:val="20"/>
                <w:lang w:val="pt-BR"/>
              </w:rPr>
            </w:pPr>
          </w:p>
        </w:tc>
        <w:tc>
          <w:tcPr>
            <w:tcW w:w="464" w:type="dxa"/>
            <w:vAlign w:val="center"/>
          </w:tcPr>
          <w:p w:rsidR="004D472F" w:rsidRPr="00F566BF" w:rsidRDefault="004D472F" w:rsidP="004D472F">
            <w:pPr>
              <w:jc w:val="center"/>
              <w:rPr>
                <w:rFonts w:ascii="GHEA Grapalat" w:hAnsi="GHEA Grapalat"/>
                <w:sz w:val="20"/>
                <w:lang w:val="pt-BR"/>
              </w:rPr>
            </w:pPr>
          </w:p>
        </w:tc>
        <w:tc>
          <w:tcPr>
            <w:tcW w:w="464" w:type="dxa"/>
            <w:vAlign w:val="center"/>
          </w:tcPr>
          <w:p w:rsidR="004D472F" w:rsidRPr="00F566BF" w:rsidRDefault="004D472F" w:rsidP="004D472F">
            <w:pPr>
              <w:jc w:val="center"/>
              <w:rPr>
                <w:rFonts w:ascii="GHEA Grapalat" w:hAnsi="GHEA Grapalat"/>
                <w:sz w:val="20"/>
                <w:lang w:val="pt-BR"/>
              </w:rPr>
            </w:pPr>
          </w:p>
        </w:tc>
        <w:tc>
          <w:tcPr>
            <w:tcW w:w="464" w:type="dxa"/>
            <w:vAlign w:val="center"/>
          </w:tcPr>
          <w:p w:rsidR="004D472F" w:rsidRPr="00F566BF" w:rsidRDefault="004D472F" w:rsidP="004D472F">
            <w:pPr>
              <w:jc w:val="center"/>
              <w:rPr>
                <w:rFonts w:ascii="GHEA Grapalat" w:hAnsi="GHEA Grapalat"/>
                <w:sz w:val="20"/>
                <w:lang w:val="pt-BR"/>
              </w:rPr>
            </w:pPr>
          </w:p>
        </w:tc>
        <w:tc>
          <w:tcPr>
            <w:tcW w:w="464" w:type="dxa"/>
            <w:vAlign w:val="center"/>
          </w:tcPr>
          <w:p w:rsidR="004D472F" w:rsidRPr="00F566BF" w:rsidRDefault="004D472F" w:rsidP="004D472F">
            <w:pPr>
              <w:jc w:val="center"/>
              <w:rPr>
                <w:rFonts w:ascii="GHEA Grapalat" w:hAnsi="GHEA Grapalat"/>
                <w:sz w:val="20"/>
                <w:lang w:val="pt-BR"/>
              </w:rPr>
            </w:pPr>
          </w:p>
        </w:tc>
        <w:tc>
          <w:tcPr>
            <w:tcW w:w="1096" w:type="dxa"/>
            <w:vAlign w:val="center"/>
          </w:tcPr>
          <w:p w:rsidR="004D472F" w:rsidRPr="00F566BF" w:rsidRDefault="004D472F" w:rsidP="004D472F">
            <w:pPr>
              <w:jc w:val="center"/>
              <w:rPr>
                <w:rFonts w:ascii="GHEA Grapalat" w:hAnsi="GHEA Grapalat"/>
                <w:sz w:val="20"/>
                <w:lang w:val="pt-BR"/>
              </w:rPr>
            </w:pPr>
          </w:p>
        </w:tc>
      </w:tr>
    </w:tbl>
    <w:p w:rsidR="007678FA" w:rsidRPr="00F566BF" w:rsidRDefault="007678FA" w:rsidP="007678FA">
      <w:pPr>
        <w:rPr>
          <w:rFonts w:ascii="GHEA Grapalat" w:hAnsi="GHEA Grapalat"/>
          <w:i/>
          <w:sz w:val="18"/>
          <w:szCs w:val="18"/>
        </w:rPr>
      </w:pPr>
    </w:p>
    <w:p w:rsidR="007678FA" w:rsidRPr="004D472F" w:rsidRDefault="007678FA" w:rsidP="007678FA">
      <w:pPr>
        <w:jc w:val="both"/>
        <w:rPr>
          <w:rFonts w:ascii="GHEA Grapalat" w:hAnsi="GHEA Grapalat" w:cs="Sylfaen"/>
          <w:b/>
          <w:i/>
          <w:color w:val="FF0000"/>
          <w:sz w:val="18"/>
          <w:szCs w:val="18"/>
          <w:lang w:val="pt-BR"/>
        </w:rPr>
      </w:pPr>
      <w:r w:rsidRPr="004D472F">
        <w:rPr>
          <w:rFonts w:ascii="GHEA Grapalat" w:hAnsi="GHEA Grapalat"/>
          <w:b/>
          <w:i/>
          <w:color w:val="FF0000"/>
          <w:sz w:val="18"/>
          <w:szCs w:val="18"/>
        </w:rPr>
        <w:t xml:space="preserve">* </w:t>
      </w:r>
      <w:r w:rsidRPr="004D472F">
        <w:rPr>
          <w:rFonts w:ascii="GHEA Grapalat" w:hAnsi="GHEA Grapalat" w:cs="Sylfaen"/>
          <w:b/>
          <w:i/>
          <w:color w:val="FF0000"/>
          <w:sz w:val="18"/>
          <w:szCs w:val="18"/>
          <w:lang w:val="pt-BR"/>
        </w:rPr>
        <w:t>Վճարման</w:t>
      </w:r>
      <w:r w:rsidRPr="004D472F">
        <w:rPr>
          <w:rFonts w:ascii="GHEA Grapalat" w:hAnsi="GHEA Grapalat" w:cs="Times Armenian"/>
          <w:b/>
          <w:i/>
          <w:color w:val="FF0000"/>
          <w:sz w:val="18"/>
          <w:szCs w:val="18"/>
        </w:rPr>
        <w:t xml:space="preserve"> </w:t>
      </w:r>
      <w:r w:rsidRPr="004D472F">
        <w:rPr>
          <w:rFonts w:ascii="GHEA Grapalat" w:hAnsi="GHEA Grapalat" w:cs="Sylfaen"/>
          <w:b/>
          <w:i/>
          <w:color w:val="FF0000"/>
          <w:sz w:val="18"/>
          <w:szCs w:val="18"/>
          <w:lang w:val="pt-BR"/>
        </w:rPr>
        <w:t>ենթակա</w:t>
      </w:r>
      <w:r w:rsidRPr="004D472F">
        <w:rPr>
          <w:rFonts w:ascii="GHEA Grapalat" w:hAnsi="GHEA Grapalat" w:cs="Times Armenian"/>
          <w:b/>
          <w:i/>
          <w:color w:val="FF0000"/>
          <w:sz w:val="18"/>
          <w:szCs w:val="18"/>
        </w:rPr>
        <w:t xml:space="preserve"> </w:t>
      </w:r>
      <w:r w:rsidRPr="004D472F">
        <w:rPr>
          <w:rFonts w:ascii="GHEA Grapalat" w:hAnsi="GHEA Grapalat" w:cs="Sylfaen"/>
          <w:b/>
          <w:i/>
          <w:color w:val="FF0000"/>
          <w:sz w:val="18"/>
          <w:szCs w:val="18"/>
          <w:lang w:val="pt-BR"/>
        </w:rPr>
        <w:t>գումարները</w:t>
      </w:r>
      <w:r w:rsidRPr="004D472F">
        <w:rPr>
          <w:rFonts w:ascii="GHEA Grapalat" w:hAnsi="GHEA Grapalat" w:cs="Times Armenian"/>
          <w:b/>
          <w:i/>
          <w:color w:val="FF0000"/>
          <w:sz w:val="18"/>
          <w:szCs w:val="18"/>
        </w:rPr>
        <w:t xml:space="preserve"> </w:t>
      </w:r>
      <w:r w:rsidRPr="004D472F">
        <w:rPr>
          <w:rFonts w:ascii="GHEA Grapalat" w:hAnsi="GHEA Grapalat" w:cs="Sylfaen"/>
          <w:b/>
          <w:i/>
          <w:color w:val="FF0000"/>
          <w:sz w:val="18"/>
          <w:szCs w:val="18"/>
          <w:lang w:val="pt-BR"/>
        </w:rPr>
        <w:t>ներկայացվում են աճողական</w:t>
      </w:r>
      <w:r w:rsidRPr="004D472F">
        <w:rPr>
          <w:rFonts w:ascii="GHEA Grapalat" w:hAnsi="GHEA Grapalat" w:cs="Times Armenian"/>
          <w:b/>
          <w:i/>
          <w:color w:val="FF0000"/>
          <w:sz w:val="18"/>
          <w:szCs w:val="18"/>
        </w:rPr>
        <w:t xml:space="preserve"> </w:t>
      </w:r>
      <w:r w:rsidRPr="004D472F">
        <w:rPr>
          <w:rFonts w:ascii="GHEA Grapalat" w:hAnsi="GHEA Grapalat" w:cs="Sylfaen"/>
          <w:b/>
          <w:i/>
          <w:color w:val="FF0000"/>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7678FA" w:rsidRPr="00F566BF" w:rsidRDefault="007678FA" w:rsidP="007678FA">
      <w:pPr>
        <w:jc w:val="center"/>
        <w:rPr>
          <w:rFonts w:ascii="GHEA Grapalat" w:hAnsi="GHEA Grapalat"/>
          <w:sz w:val="20"/>
          <w:lang w:val="es-ES"/>
        </w:rPr>
      </w:pPr>
    </w:p>
    <w:p w:rsidR="007678FA" w:rsidRPr="00F566BF"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rsidTr="00E53C12">
        <w:trPr>
          <w:jc w:val="center"/>
        </w:trPr>
        <w:tc>
          <w:tcPr>
            <w:tcW w:w="4536" w:type="dxa"/>
          </w:tcPr>
          <w:p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lang w:val="ru-RU"/>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rsidR="007678FA" w:rsidRPr="00F566BF" w:rsidRDefault="007678FA" w:rsidP="00E53C12">
            <w:pPr>
              <w:spacing w:line="360" w:lineRule="auto"/>
              <w:jc w:val="center"/>
              <w:rPr>
                <w:rFonts w:ascii="GHEA Grapalat" w:hAnsi="GHEA Grapalat"/>
                <w:lang w:val="ru-RU"/>
              </w:rPr>
            </w:pPr>
          </w:p>
        </w:tc>
        <w:tc>
          <w:tcPr>
            <w:tcW w:w="4343" w:type="dxa"/>
          </w:tcPr>
          <w:p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rsidR="007678FA" w:rsidRPr="00F566BF" w:rsidRDefault="007678FA" w:rsidP="007678FA">
      <w:pPr>
        <w:rPr>
          <w:rFonts w:ascii="GHEA Grapalat" w:hAnsi="GHEA Grapalat"/>
          <w:sz w:val="20"/>
          <w:lang w:val="ru-RU"/>
        </w:rPr>
        <w:sectPr w:rsidR="007678FA" w:rsidRPr="00F566BF" w:rsidSect="00E53C12">
          <w:footnotePr>
            <w:pos w:val="beneathText"/>
          </w:footnotePr>
          <w:pgSz w:w="11906" w:h="16838" w:code="9"/>
          <w:pgMar w:top="533" w:right="849" w:bottom="720" w:left="663" w:header="561" w:footer="561" w:gutter="0"/>
          <w:cols w:space="720"/>
        </w:sectPr>
      </w:pPr>
    </w:p>
    <w:p w:rsidR="007678FA" w:rsidRPr="004D472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lastRenderedPageBreak/>
        <w:t xml:space="preserve">Հավելված </w:t>
      </w:r>
      <w:r w:rsidRPr="004D472F">
        <w:rPr>
          <w:rFonts w:ascii="GHEA Grapalat" w:hAnsi="GHEA Grapalat" w:cs="TimesArmenianPSMT"/>
          <w:i/>
          <w:sz w:val="20"/>
          <w:lang w:val="ru-RU"/>
        </w:rPr>
        <w:t>3</w:t>
      </w:r>
    </w:p>
    <w:p w:rsidR="004D472F" w:rsidRPr="00F566BF" w:rsidRDefault="004D472F" w:rsidP="004D472F">
      <w:pPr>
        <w:jc w:val="right"/>
        <w:rPr>
          <w:rFonts w:ascii="GHEA Grapalat" w:hAnsi="GHEA Grapalat"/>
          <w:i/>
          <w:sz w:val="18"/>
          <w:lang w:val="hy-AM"/>
        </w:rPr>
      </w:pPr>
      <w:r w:rsidRPr="00F566BF">
        <w:rPr>
          <w:rFonts w:ascii="GHEA Grapalat" w:hAnsi="GHEA Grapalat"/>
          <w:i/>
          <w:sz w:val="18"/>
          <w:lang w:val="hy-AM"/>
        </w:rPr>
        <w:t xml:space="preserve">«         » </w:t>
      </w:r>
      <w:r>
        <w:rPr>
          <w:rFonts w:ascii="GHEA Grapalat" w:hAnsi="GHEA Grapalat"/>
          <w:i/>
          <w:sz w:val="18"/>
          <w:lang w:val="hy-AM"/>
        </w:rPr>
        <w:t>հունվարի 2022</w:t>
      </w:r>
      <w:r w:rsidRPr="00F566BF">
        <w:rPr>
          <w:rFonts w:ascii="GHEA Grapalat" w:hAnsi="GHEA Grapalat"/>
          <w:i/>
          <w:sz w:val="18"/>
          <w:lang w:val="hy-AM"/>
        </w:rPr>
        <w:t xml:space="preserve">թ. կնքված </w:t>
      </w:r>
    </w:p>
    <w:p w:rsidR="004D472F" w:rsidRPr="00F566BF" w:rsidRDefault="004D472F" w:rsidP="004D472F">
      <w:pPr>
        <w:jc w:val="right"/>
        <w:rPr>
          <w:rFonts w:ascii="GHEA Grapalat" w:hAnsi="GHEA Grapalat"/>
          <w:i/>
          <w:sz w:val="18"/>
          <w:lang w:val="hy-AM"/>
        </w:rPr>
      </w:pPr>
      <w:r w:rsidRPr="00F566BF">
        <w:rPr>
          <w:rFonts w:ascii="GHEA Grapalat" w:hAnsi="GHEA Grapalat"/>
          <w:i/>
          <w:sz w:val="18"/>
          <w:lang w:val="hy-AM"/>
        </w:rPr>
        <w:t xml:space="preserve">                      </w:t>
      </w:r>
      <w:r>
        <w:rPr>
          <w:rFonts w:ascii="GHEA Grapalat" w:hAnsi="GHEA Grapalat"/>
          <w:i/>
          <w:sz w:val="18"/>
          <w:lang w:val="hy-AM"/>
        </w:rPr>
        <w:t xml:space="preserve">ՀՀ ԼՄՍՀ-ԳՀԾՁԲ-22/1 </w:t>
      </w:r>
      <w:r w:rsidRPr="00F566BF">
        <w:rPr>
          <w:rFonts w:ascii="GHEA Grapalat" w:hAnsi="GHEA Grapalat"/>
          <w:i/>
          <w:sz w:val="18"/>
          <w:lang w:val="hy-AM"/>
        </w:rPr>
        <w:t>ծածկագրով պայմանագրի</w:t>
      </w:r>
    </w:p>
    <w:p w:rsidR="004D472F" w:rsidRPr="00F566BF" w:rsidRDefault="004D472F" w:rsidP="004D472F">
      <w:pPr>
        <w:jc w:val="center"/>
        <w:rPr>
          <w:rFonts w:ascii="GHEA Grapalat" w:hAnsi="GHEA Grapalat"/>
          <w:sz w:val="18"/>
          <w:lang w:val="hy-AM"/>
        </w:rPr>
      </w:pPr>
    </w:p>
    <w:p w:rsidR="007678FA" w:rsidRPr="004D472F" w:rsidRDefault="007678FA" w:rsidP="007678FA">
      <w:pPr>
        <w:autoSpaceDE w:val="0"/>
        <w:autoSpaceDN w:val="0"/>
        <w:adjustRightInd w:val="0"/>
        <w:jc w:val="right"/>
        <w:rPr>
          <w:rFonts w:ascii="GHEA Grapalat" w:hAnsi="GHEA Grapalat" w:cs="TimesArmenianPSMT"/>
          <w:i/>
          <w:sz w:val="20"/>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4D472F" w:rsidDel="004B29A5" w:rsidTr="00E53C12">
        <w:trPr>
          <w:tblCellSpacing w:w="7" w:type="dxa"/>
          <w:jc w:val="center"/>
        </w:trPr>
        <w:tc>
          <w:tcPr>
            <w:tcW w:w="0" w:type="auto"/>
            <w:gridSpan w:val="2"/>
            <w:vAlign w:val="center"/>
          </w:tcPr>
          <w:p w:rsidR="007678FA" w:rsidRPr="004D472F" w:rsidDel="004B29A5" w:rsidRDefault="007678FA" w:rsidP="00E53C12">
            <w:pPr>
              <w:rPr>
                <w:rFonts w:ascii="GHEA Grapalat" w:hAnsi="GHEA Grapalat"/>
                <w:iCs/>
                <w:color w:val="000000"/>
                <w:sz w:val="21"/>
                <w:szCs w:val="21"/>
                <w:lang w:val="ru-RU"/>
              </w:rPr>
            </w:pPr>
          </w:p>
        </w:tc>
        <w:tc>
          <w:tcPr>
            <w:tcW w:w="0" w:type="auto"/>
            <w:vAlign w:val="center"/>
          </w:tcPr>
          <w:p w:rsidR="007678FA" w:rsidRPr="004D472F" w:rsidDel="004B29A5" w:rsidRDefault="007678FA" w:rsidP="00E53C12">
            <w:pPr>
              <w:rPr>
                <w:rFonts w:ascii="Arial" w:hAnsi="Arial" w:cs="Arial"/>
                <w:iCs/>
                <w:color w:val="000000"/>
                <w:sz w:val="21"/>
                <w:szCs w:val="21"/>
                <w:lang w:val="ru-RU"/>
              </w:rPr>
            </w:pPr>
          </w:p>
        </w:tc>
      </w:tr>
      <w:tr w:rsidR="007678FA" w:rsidRPr="00500D41" w:rsidTr="00E53C12">
        <w:trPr>
          <w:tblCellSpacing w:w="7" w:type="dxa"/>
          <w:jc w:val="center"/>
        </w:trPr>
        <w:tc>
          <w:tcPr>
            <w:tcW w:w="0" w:type="auto"/>
            <w:vAlign w:val="center"/>
          </w:tcPr>
          <w:p w:rsidR="007678FA" w:rsidRPr="00F566BF" w:rsidRDefault="00A802AD" w:rsidP="00E53C12">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E6089"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rsidR="007678FA" w:rsidRPr="00F566BF" w:rsidRDefault="007678FA" w:rsidP="007678FA">
      <w:pPr>
        <w:ind w:firstLine="375"/>
        <w:rPr>
          <w:rFonts w:ascii="GHEA Grapalat" w:hAnsi="GHEA Grapalat"/>
          <w:iCs/>
          <w:color w:val="000000"/>
          <w:sz w:val="15"/>
          <w:szCs w:val="21"/>
          <w:lang w:val="pt-BR"/>
        </w:rPr>
      </w:pPr>
    </w:p>
    <w:p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rsidR="007678FA" w:rsidRPr="00F566BF" w:rsidRDefault="007678FA" w:rsidP="007678FA">
      <w:pPr>
        <w:pStyle w:val="a3"/>
        <w:spacing w:line="240" w:lineRule="auto"/>
        <w:ind w:firstLine="0"/>
        <w:jc w:val="center"/>
        <w:rPr>
          <w:b/>
          <w:bCs/>
          <w:iCs/>
          <w:lang w:val="es-ES"/>
        </w:rPr>
      </w:pPr>
    </w:p>
    <w:p w:rsidR="007678FA" w:rsidRPr="00F566BF" w:rsidRDefault="007678FA" w:rsidP="007678FA">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rsidR="007678FA" w:rsidRPr="00F566BF" w:rsidRDefault="007678FA" w:rsidP="007678FA">
      <w:pPr>
        <w:pStyle w:val="a3"/>
        <w:spacing w:line="240" w:lineRule="auto"/>
        <w:ind w:firstLine="0"/>
        <w:rPr>
          <w:iCs/>
          <w:lang w:val="es-ES"/>
        </w:rPr>
      </w:pP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rsidR="007678FA" w:rsidRPr="00F566BF" w:rsidRDefault="007678FA" w:rsidP="007678FA">
      <w:pPr>
        <w:jc w:val="both"/>
        <w:rPr>
          <w:rFonts w:ascii="GHEA Grapalat" w:hAnsi="GHEA Grapalat" w:cs="Sylfaen"/>
          <w:iCs/>
          <w:lang w:val="es-ES"/>
        </w:rPr>
      </w:pPr>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rsidTr="00E53C12">
        <w:trPr>
          <w:jc w:val="right"/>
        </w:trPr>
        <w:tc>
          <w:tcPr>
            <w:tcW w:w="357"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rsidTr="00E53C12">
        <w:trPr>
          <w:jc w:val="right"/>
        </w:trPr>
        <w:tc>
          <w:tcPr>
            <w:tcW w:w="357" w:type="dxa"/>
            <w:vMerge/>
            <w:shd w:val="clear" w:color="auto" w:fill="auto"/>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rsidTr="00E53C12">
        <w:trPr>
          <w:trHeight w:val="1105"/>
          <w:jc w:val="right"/>
        </w:trPr>
        <w:tc>
          <w:tcPr>
            <w:tcW w:w="357" w:type="dxa"/>
            <w:vMerge/>
            <w:tcBorders>
              <w:bottom w:val="single" w:sz="4" w:space="0" w:color="auto"/>
            </w:tcBorders>
            <w:shd w:val="clear" w:color="auto" w:fill="auto"/>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r>
    </w:tbl>
    <w:p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7678FA" w:rsidRPr="00F566BF" w:rsidRDefault="007678FA" w:rsidP="007678FA">
      <w:pPr>
        <w:ind w:firstLine="375"/>
        <w:jc w:val="both"/>
        <w:rPr>
          <w:rFonts w:ascii="GHEA Grapalat" w:hAnsi="GHEA Grapalat"/>
          <w:iCs/>
          <w:snapToGrid w:val="0"/>
          <w:color w:val="000000"/>
          <w:sz w:val="21"/>
          <w:szCs w:val="21"/>
          <w:lang w:val="es-ES"/>
        </w:rPr>
      </w:pPr>
    </w:p>
    <w:p w:rsidR="007678FA" w:rsidRPr="00F566BF" w:rsidRDefault="007678FA" w:rsidP="007678FA">
      <w:pPr>
        <w:ind w:firstLine="375"/>
        <w:jc w:val="both"/>
        <w:rPr>
          <w:rFonts w:ascii="GHEA Grapalat" w:hAnsi="GHEA Grapalat"/>
          <w:iCs/>
          <w:snapToGrid w:val="0"/>
          <w:color w:val="000000"/>
          <w:sz w:val="2"/>
          <w:szCs w:val="21"/>
          <w:lang w:val="es-ES"/>
        </w:rPr>
      </w:pPr>
    </w:p>
    <w:p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rsidTr="00E53C12">
        <w:trPr>
          <w:trHeight w:val="266"/>
          <w:tblCellSpacing w:w="7" w:type="dxa"/>
          <w:jc w:val="center"/>
        </w:trPr>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rsidTr="00E53C12">
        <w:trPr>
          <w:trHeight w:val="47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rsidTr="00E53C12">
        <w:trPr>
          <w:trHeight w:val="50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rsidTr="00E53C12">
        <w:trPr>
          <w:trHeight w:val="281"/>
          <w:tblCellSpacing w:w="7" w:type="dxa"/>
          <w:jc w:val="center"/>
        </w:trPr>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rsidR="007678FA" w:rsidRPr="00F566BF" w:rsidRDefault="007678FA" w:rsidP="007678FA">
      <w:pPr>
        <w:autoSpaceDE w:val="0"/>
        <w:autoSpaceDN w:val="0"/>
        <w:adjustRightInd w:val="0"/>
        <w:jc w:val="right"/>
        <w:rPr>
          <w:rFonts w:ascii="GHEA Grapalat" w:hAnsi="GHEA Grapalat" w:cs="TimesArmenianPSMT"/>
          <w:sz w:val="18"/>
        </w:rPr>
      </w:pPr>
    </w:p>
    <w:p w:rsidR="007678FA" w:rsidRPr="00F566BF" w:rsidRDefault="007678FA" w:rsidP="007678FA">
      <w:pPr>
        <w:rPr>
          <w:rFonts w:ascii="GHEA Grapalat" w:hAnsi="GHEA Grapalat"/>
          <w:lang w:val="ru-RU"/>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t>Հավելված</w:t>
      </w:r>
      <w:r w:rsidRPr="004D472F">
        <w:rPr>
          <w:rFonts w:ascii="GHEA Grapalat" w:hAnsi="GHEA Grapalat" w:cs="TimesArmenianPSMT"/>
          <w:i/>
          <w:sz w:val="20"/>
        </w:rPr>
        <w:t xml:space="preserve"> </w:t>
      </w:r>
      <w:r w:rsidRPr="00F566BF">
        <w:rPr>
          <w:rFonts w:ascii="GHEA Grapalat" w:hAnsi="GHEA Grapalat" w:cs="TimesArmenianPSMT"/>
          <w:i/>
          <w:sz w:val="20"/>
        </w:rPr>
        <w:t>3.1</w:t>
      </w:r>
    </w:p>
    <w:p w:rsidR="004D472F" w:rsidRPr="00F566BF" w:rsidRDefault="004D472F" w:rsidP="004D472F">
      <w:pPr>
        <w:jc w:val="right"/>
        <w:rPr>
          <w:rFonts w:ascii="GHEA Grapalat" w:hAnsi="GHEA Grapalat"/>
          <w:i/>
          <w:sz w:val="18"/>
          <w:lang w:val="hy-AM"/>
        </w:rPr>
      </w:pPr>
      <w:r w:rsidRPr="00F566BF">
        <w:rPr>
          <w:rFonts w:ascii="GHEA Grapalat" w:hAnsi="GHEA Grapalat"/>
          <w:i/>
          <w:sz w:val="18"/>
          <w:lang w:val="hy-AM"/>
        </w:rPr>
        <w:t xml:space="preserve">«         » </w:t>
      </w:r>
      <w:r>
        <w:rPr>
          <w:rFonts w:ascii="GHEA Grapalat" w:hAnsi="GHEA Grapalat"/>
          <w:i/>
          <w:sz w:val="18"/>
          <w:lang w:val="hy-AM"/>
        </w:rPr>
        <w:t>հունվարի 2022</w:t>
      </w:r>
      <w:r w:rsidRPr="00F566BF">
        <w:rPr>
          <w:rFonts w:ascii="GHEA Grapalat" w:hAnsi="GHEA Grapalat"/>
          <w:i/>
          <w:sz w:val="18"/>
          <w:lang w:val="hy-AM"/>
        </w:rPr>
        <w:t xml:space="preserve">թ. կնքված </w:t>
      </w:r>
    </w:p>
    <w:p w:rsidR="004D472F" w:rsidRPr="00F566BF" w:rsidRDefault="004D472F" w:rsidP="004D472F">
      <w:pPr>
        <w:jc w:val="right"/>
        <w:rPr>
          <w:rFonts w:ascii="GHEA Grapalat" w:hAnsi="GHEA Grapalat"/>
          <w:i/>
          <w:sz w:val="18"/>
          <w:lang w:val="hy-AM"/>
        </w:rPr>
      </w:pPr>
      <w:r w:rsidRPr="00F566BF">
        <w:rPr>
          <w:rFonts w:ascii="GHEA Grapalat" w:hAnsi="GHEA Grapalat"/>
          <w:i/>
          <w:sz w:val="18"/>
          <w:lang w:val="hy-AM"/>
        </w:rPr>
        <w:t xml:space="preserve">                      </w:t>
      </w:r>
      <w:r>
        <w:rPr>
          <w:rFonts w:ascii="GHEA Grapalat" w:hAnsi="GHEA Grapalat"/>
          <w:i/>
          <w:sz w:val="18"/>
          <w:lang w:val="hy-AM"/>
        </w:rPr>
        <w:t xml:space="preserve">ՀՀ ԼՄՍՀ-ԳՀԾՁԲ-22/1 </w:t>
      </w:r>
      <w:r w:rsidRPr="00F566BF">
        <w:rPr>
          <w:rFonts w:ascii="GHEA Grapalat" w:hAnsi="GHEA Grapalat"/>
          <w:i/>
          <w:sz w:val="18"/>
          <w:lang w:val="hy-AM"/>
        </w:rPr>
        <w:t>ծածկագրով պայմանագրի</w:t>
      </w:r>
    </w:p>
    <w:p w:rsidR="004D472F" w:rsidRPr="00F566BF" w:rsidRDefault="004D472F" w:rsidP="004D472F">
      <w:pPr>
        <w:jc w:val="center"/>
        <w:rPr>
          <w:rFonts w:ascii="GHEA Grapalat" w:hAnsi="GHEA Grapalat"/>
          <w:sz w:val="18"/>
          <w:lang w:val="hy-AM"/>
        </w:rPr>
      </w:pPr>
    </w:p>
    <w:p w:rsidR="007678FA" w:rsidRPr="004D472F" w:rsidRDefault="007678FA" w:rsidP="007678FA">
      <w:pPr>
        <w:autoSpaceDE w:val="0"/>
        <w:autoSpaceDN w:val="0"/>
        <w:adjustRightInd w:val="0"/>
        <w:jc w:val="right"/>
        <w:rPr>
          <w:rFonts w:ascii="GHEA Grapalat" w:hAnsi="GHEA Grapalat" w:cs="TimesArmenianPSMT"/>
          <w:i/>
          <w:sz w:val="20"/>
          <w:lang w:val="hy-AM"/>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tabs>
          <w:tab w:val="left" w:pos="2250"/>
        </w:tabs>
        <w:spacing w:line="276" w:lineRule="auto"/>
        <w:jc w:val="center"/>
        <w:rPr>
          <w:rFonts w:ascii="GHEA Grapalat" w:hAnsi="GHEA Grapalat" w:cs="Sylfaen"/>
          <w:bCs/>
          <w:sz w:val="18"/>
          <w:szCs w:val="18"/>
        </w:rPr>
      </w:pPr>
      <w:r w:rsidRPr="00F566BF">
        <w:rPr>
          <w:rFonts w:ascii="GHEA Grapalat" w:hAnsi="GHEA Grapalat" w:cs="Sylfaen"/>
          <w:bCs/>
          <w:sz w:val="18"/>
          <w:szCs w:val="18"/>
        </w:rPr>
        <w:t xml:space="preserve">ԱԿՏ  N    </w:t>
      </w:r>
    </w:p>
    <w:p w:rsidR="007678FA" w:rsidRPr="00F566BF"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F566BF">
        <w:rPr>
          <w:rFonts w:ascii="GHEA Grapalat" w:hAnsi="GHEA Grapalat" w:cs="Sylfaen"/>
          <w:bCs/>
          <w:sz w:val="18"/>
          <w:szCs w:val="18"/>
        </w:rPr>
        <w:t xml:space="preserve">պայմանագրի արդյունքը Պատվիրատուին հանձնելու փաստը ֆիքսելու վերաբերյալ                                                                                                                               </w:t>
      </w: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ind w:left="-540" w:firstLine="180"/>
        <w:jc w:val="both"/>
        <w:rPr>
          <w:rFonts w:ascii="GHEA Grapalat" w:hAnsi="GHEA Grapalat" w:cs="Sylfaen"/>
          <w:sz w:val="20"/>
          <w:szCs w:val="20"/>
        </w:rPr>
      </w:pPr>
      <w:r w:rsidRPr="00F566BF">
        <w:rPr>
          <w:rFonts w:ascii="GHEA Grapalat" w:hAnsi="GHEA Grapalat" w:cs="Sylfaen"/>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 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r w:rsidRPr="00F566BF">
        <w:rPr>
          <w:rFonts w:ascii="GHEA Grapalat" w:hAnsi="GHEA Grapalat" w:cs="Sylfaen"/>
        </w:rPr>
        <w:t xml:space="preserve"> </w:t>
      </w:r>
      <w:r w:rsidRPr="00F566BF">
        <w:rPr>
          <w:rFonts w:ascii="GHEA Grapalat" w:hAnsi="GHEA Grapalat" w:cs="Sylfaen"/>
          <w:sz w:val="20"/>
          <w:szCs w:val="20"/>
        </w:rPr>
        <w:t xml:space="preserve">(այսուհետ` Պատվիրատու)  </w:t>
      </w:r>
      <w:r w:rsidRPr="00F566BF">
        <w:rPr>
          <w:rFonts w:ascii="GHEA Grapalat" w:hAnsi="GHEA Grapalat" w:cs="Sylfaen"/>
          <w:sz w:val="20"/>
          <w:szCs w:val="20"/>
          <w:lang w:val="hy-AM"/>
        </w:rPr>
        <w:t xml:space="preserve">և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p>
    <w:p w:rsidR="007678FA" w:rsidRPr="00F566BF" w:rsidRDefault="007678FA" w:rsidP="007678FA">
      <w:pPr>
        <w:tabs>
          <w:tab w:val="left" w:pos="360"/>
          <w:tab w:val="left" w:pos="540"/>
        </w:tabs>
        <w:jc w:val="both"/>
        <w:rPr>
          <w:rFonts w:ascii="GHEA Grapalat" w:hAnsi="GHEA Grapalat" w:cs="Sylfaen"/>
        </w:rPr>
      </w:pPr>
      <w:r w:rsidRPr="00F566BF">
        <w:rPr>
          <w:rFonts w:ascii="GHEA Grapalat" w:hAnsi="GHEA Grapalat" w:cs="Sylfaen"/>
        </w:rPr>
        <w:t xml:space="preserve">                                            </w:t>
      </w:r>
      <w:r w:rsidRPr="00F566BF">
        <w:rPr>
          <w:rFonts w:ascii="GHEA Grapalat" w:hAnsi="GHEA Grapalat" w:cs="Sylfaen"/>
          <w:sz w:val="12"/>
          <w:szCs w:val="12"/>
        </w:rPr>
        <w:t xml:space="preserve">Պատվիրատուի անունը     </w:t>
      </w:r>
      <w:r w:rsidRPr="00F566BF">
        <w:rPr>
          <w:rFonts w:ascii="GHEA Grapalat" w:hAnsi="GHEA Grapalat" w:cs="Sylfaen"/>
          <w:sz w:val="16"/>
          <w:szCs w:val="16"/>
        </w:rPr>
        <w:t xml:space="preserve">                                                           </w:t>
      </w:r>
      <w:r w:rsidRPr="00F566BF">
        <w:rPr>
          <w:rFonts w:ascii="GHEA Grapalat" w:hAnsi="GHEA Grapalat" w:cs="Sylfaen"/>
          <w:sz w:val="12"/>
          <w:szCs w:val="12"/>
        </w:rPr>
        <w:t>Կատարողի անունը</w:t>
      </w:r>
    </w:p>
    <w:p w:rsidR="007678FA" w:rsidRPr="00F566BF" w:rsidRDefault="007678FA" w:rsidP="007678FA">
      <w:pPr>
        <w:tabs>
          <w:tab w:val="left" w:pos="360"/>
          <w:tab w:val="left" w:pos="540"/>
        </w:tabs>
        <w:ind w:right="-360"/>
        <w:jc w:val="both"/>
        <w:rPr>
          <w:rFonts w:ascii="GHEA Grapalat" w:hAnsi="GHEA Grapalat" w:cs="Sylfaen"/>
          <w:sz w:val="12"/>
          <w:szCs w:val="12"/>
        </w:rPr>
      </w:pPr>
    </w:p>
    <w:p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F566BF">
        <w:rPr>
          <w:rFonts w:ascii="GHEA Grapalat" w:hAnsi="GHEA Grapalat" w:cs="Sylfaen"/>
          <w:sz w:val="20"/>
          <w:szCs w:val="20"/>
        </w:rPr>
        <w:t xml:space="preserve"> </w:t>
      </w:r>
      <w:r w:rsidRPr="00F566BF">
        <w:rPr>
          <w:rFonts w:ascii="GHEA Grapalat" w:hAnsi="GHEA Grapalat" w:cs="Sylfaen"/>
          <w:sz w:val="20"/>
        </w:rPr>
        <w:t xml:space="preserve">միջև 20     թ. </w:t>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bl>
    <w:p w:rsidR="007678FA" w:rsidRPr="00F566BF" w:rsidRDefault="007678FA" w:rsidP="007678FA">
      <w:pPr>
        <w:tabs>
          <w:tab w:val="left" w:pos="360"/>
          <w:tab w:val="left" w:pos="540"/>
        </w:tabs>
        <w:jc w:val="both"/>
        <w:rPr>
          <w:rFonts w:ascii="GHEA Grapalat" w:hAnsi="GHEA Grapalat" w:cs="Sylfaen"/>
          <w:lang w:val="hy-AM"/>
        </w:rPr>
      </w:pPr>
    </w:p>
    <w:p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7678FA" w:rsidRPr="00F566BF" w:rsidRDefault="007678FA" w:rsidP="007678FA">
      <w:pPr>
        <w:tabs>
          <w:tab w:val="left" w:pos="360"/>
          <w:tab w:val="left" w:pos="540"/>
        </w:tabs>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14"/>
          <w:szCs w:val="14"/>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rsidR="007678FA" w:rsidRPr="00F566BF" w:rsidRDefault="007678FA" w:rsidP="007678FA">
      <w:pPr>
        <w:jc w:val="center"/>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rsidTr="00E53C12">
        <w:tc>
          <w:tcPr>
            <w:tcW w:w="4785"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7678FA" w:rsidRPr="003C22C8" w:rsidRDefault="007678FA" w:rsidP="004D472F">
      <w:pPr>
        <w:ind w:left="-142" w:firstLine="142"/>
        <w:jc w:val="center"/>
        <w:rPr>
          <w:rFonts w:ascii="GHEA Grapalat" w:hAnsi="GHEA Grapalat" w:cs="Sylfaen"/>
          <w:b/>
          <w:sz w:val="22"/>
        </w:rPr>
      </w:pPr>
    </w:p>
    <w:sectPr w:rsidR="007678FA" w:rsidRPr="003C22C8"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F30" w:rsidRDefault="00ED3F30">
      <w:r>
        <w:separator/>
      </w:r>
    </w:p>
  </w:endnote>
  <w:endnote w:type="continuationSeparator" w:id="0">
    <w:p w:rsidR="00ED3F30" w:rsidRDefault="00ED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HEA Mariam">
    <w:altName w:val="Times New Roman"/>
    <w:panose1 w:val="00000000000000000000"/>
    <w:charset w:val="00"/>
    <w:family w:val="modern"/>
    <w:notTrueType/>
    <w:pitch w:val="variable"/>
    <w:sig w:usb0="00000001"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F30" w:rsidRDefault="00ED3F30">
      <w:r>
        <w:separator/>
      </w:r>
    </w:p>
  </w:footnote>
  <w:footnote w:type="continuationSeparator" w:id="0">
    <w:p w:rsidR="00ED3F30" w:rsidRDefault="00ED3F30">
      <w:r>
        <w:continuationSeparator/>
      </w:r>
    </w:p>
  </w:footnote>
  <w:footnote w:id="1">
    <w:p w:rsidR="006C1BE1" w:rsidRPr="003053EF" w:rsidRDefault="006C1BE1" w:rsidP="006C1BE1">
      <w:pPr>
        <w:jc w:val="both"/>
      </w:pPr>
    </w:p>
  </w:footnote>
  <w:footnote w:id="2">
    <w:p w:rsidR="006C1BE1" w:rsidRPr="002D4DC4" w:rsidRDefault="006C1BE1" w:rsidP="00CE3A99">
      <w:pPr>
        <w:jc w:val="both"/>
        <w:rPr>
          <w:rFonts w:ascii="GHEA Grapalat" w:hAnsi="GHEA Grapalat" w:cs="Sylfaen"/>
          <w:sz w:val="20"/>
          <w:lang w:val="af-ZA"/>
        </w:rPr>
      </w:pPr>
      <w:r w:rsidRPr="000673FF">
        <w:rPr>
          <w:rFonts w:ascii="GHEA Grapalat" w:hAnsi="GHEA Grapalat"/>
          <w:i/>
          <w:sz w:val="16"/>
          <w:szCs w:val="16"/>
          <w:lang w:val="hy-AM" w:eastAsia="ru-RU"/>
        </w:rPr>
        <w:t xml:space="preserve"> </w:t>
      </w:r>
    </w:p>
  </w:footnote>
  <w:footnote w:id="3">
    <w:p w:rsidR="006C1BE1" w:rsidRPr="0015088E" w:rsidRDefault="006C1BE1" w:rsidP="00CD1965">
      <w:pPr>
        <w:pStyle w:val="31"/>
        <w:spacing w:line="240" w:lineRule="auto"/>
        <w:ind w:firstLine="0"/>
        <w:rPr>
          <w:rFonts w:ascii="GHEA Grapalat" w:hAnsi="GHEA Grapalat"/>
          <w:bCs/>
          <w:i/>
          <w:iCs/>
          <w:lang w:val="es-ES"/>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p>
    <w:p w:rsidR="006C1BE1" w:rsidRPr="001E7733" w:rsidDel="00856FDE" w:rsidRDefault="006C1BE1" w:rsidP="00B2572B">
      <w:pPr>
        <w:pStyle w:val="af2"/>
        <w:rPr>
          <w:del w:id="14" w:author="User" w:date="2019-05-26T09:57:00Z"/>
          <w:i/>
          <w:lang w:val="af-ZA"/>
        </w:rPr>
      </w:pPr>
    </w:p>
  </w:footnote>
  <w:footnote w:id="4">
    <w:p w:rsidR="006C1BE1" w:rsidRDefault="006C1BE1" w:rsidP="006C09E8">
      <w:pPr>
        <w:pStyle w:val="af2"/>
        <w:rPr>
          <w:rFonts w:ascii="Sylfaen" w:hAnsi="Sylfaen"/>
          <w:lang w:val="hy-AM"/>
        </w:rPr>
      </w:pPr>
    </w:p>
    <w:p w:rsidR="006C1BE1" w:rsidRPr="00982655" w:rsidRDefault="006C1BE1" w:rsidP="007678FA">
      <w:pPr>
        <w:pStyle w:val="af2"/>
        <w:rPr>
          <w:rFonts w:ascii="Sylfaen" w:hAnsi="Sylfaen"/>
          <w:lang w:val="hy-AM"/>
        </w:rPr>
      </w:pPr>
    </w:p>
  </w:footnote>
  <w:footnote w:id="5">
    <w:p w:rsidR="006C1BE1" w:rsidRPr="005C6BE8" w:rsidRDefault="006C1BE1" w:rsidP="007678FA">
      <w:pPr>
        <w:pStyle w:val="af2"/>
        <w:jc w:val="both"/>
        <w:rPr>
          <w:rFonts w:ascii="GHEA Grapalat" w:hAnsi="GHEA Grapalat"/>
          <w:i/>
          <w:sz w:val="16"/>
          <w:szCs w:val="24"/>
          <w:lang w:val="hy-AM" w:eastAsia="en-US"/>
        </w:rPr>
      </w:pPr>
    </w:p>
    <w:p w:rsidR="006C1BE1" w:rsidRPr="005C6BE8" w:rsidRDefault="006C1BE1" w:rsidP="007678FA">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50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260A57"/>
    <w:multiLevelType w:val="hybridMultilevel"/>
    <w:tmpl w:val="999C663C"/>
    <w:lvl w:ilvl="0" w:tplc="0E16C1D6">
      <w:start w:val="1"/>
      <w:numFmt w:val="bullet"/>
      <w:lvlText w:val="-"/>
      <w:lvlJc w:val="left"/>
      <w:pPr>
        <w:tabs>
          <w:tab w:val="num" w:pos="1080"/>
        </w:tabs>
        <w:ind w:left="1080" w:hanging="360"/>
      </w:pPr>
      <w:rPr>
        <w:rFonts w:ascii="Arial Armenian" w:hAnsi="Arial Armeni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0"/>
  </w:num>
  <w:num w:numId="24">
    <w:abstractNumId w:val="0"/>
  </w:num>
  <w:num w:numId="25">
    <w:abstractNumId w:val="12"/>
  </w:num>
  <w:num w:numId="26">
    <w:abstractNumId w:val="15"/>
  </w:num>
  <w:num w:numId="27">
    <w:abstractNumId w:val="18"/>
  </w:num>
  <w:num w:numId="28">
    <w:abstractNumId w:val="9"/>
  </w:num>
  <w:num w:numId="2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6839"/>
    <w:rsid w:val="000272DA"/>
    <w:rsid w:val="000275BF"/>
    <w:rsid w:val="0002782D"/>
    <w:rsid w:val="00030D40"/>
    <w:rsid w:val="000312D9"/>
    <w:rsid w:val="000313A6"/>
    <w:rsid w:val="000330A3"/>
    <w:rsid w:val="00033946"/>
    <w:rsid w:val="00033B20"/>
    <w:rsid w:val="0003466E"/>
    <w:rsid w:val="000346E9"/>
    <w:rsid w:val="00034CED"/>
    <w:rsid w:val="000356CC"/>
    <w:rsid w:val="00037DDE"/>
    <w:rsid w:val="000408D8"/>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C95"/>
    <w:rsid w:val="000C36C6"/>
    <w:rsid w:val="000C39F8"/>
    <w:rsid w:val="000C5A09"/>
    <w:rsid w:val="000C6F81"/>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50B6"/>
    <w:rsid w:val="001B6FCF"/>
    <w:rsid w:val="001B7698"/>
    <w:rsid w:val="001C07C6"/>
    <w:rsid w:val="001C0849"/>
    <w:rsid w:val="001C0888"/>
    <w:rsid w:val="001C0B2D"/>
    <w:rsid w:val="001C129D"/>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237"/>
    <w:rsid w:val="001F386B"/>
    <w:rsid w:val="001F4794"/>
    <w:rsid w:val="001F5636"/>
    <w:rsid w:val="001F5FDE"/>
    <w:rsid w:val="001F6578"/>
    <w:rsid w:val="001F760C"/>
    <w:rsid w:val="00201683"/>
    <w:rsid w:val="002017CB"/>
    <w:rsid w:val="00201DA0"/>
    <w:rsid w:val="00201F2E"/>
    <w:rsid w:val="00202F4D"/>
    <w:rsid w:val="002032CE"/>
    <w:rsid w:val="00203917"/>
    <w:rsid w:val="00204B03"/>
    <w:rsid w:val="00204E53"/>
    <w:rsid w:val="00205034"/>
    <w:rsid w:val="00205689"/>
    <w:rsid w:val="0020613C"/>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04B"/>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122"/>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2B23"/>
    <w:rsid w:val="002F2C5F"/>
    <w:rsid w:val="002F2CE0"/>
    <w:rsid w:val="002F35FE"/>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C1"/>
    <w:rsid w:val="00405862"/>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EAA"/>
    <w:rsid w:val="004306D6"/>
    <w:rsid w:val="0043097F"/>
    <w:rsid w:val="00431998"/>
    <w:rsid w:val="004320F2"/>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D73"/>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619C"/>
    <w:rsid w:val="00476579"/>
    <w:rsid w:val="00476A47"/>
    <w:rsid w:val="0047719A"/>
    <w:rsid w:val="00477986"/>
    <w:rsid w:val="00480162"/>
    <w:rsid w:val="004813B3"/>
    <w:rsid w:val="004830AB"/>
    <w:rsid w:val="00483944"/>
    <w:rsid w:val="0048419C"/>
    <w:rsid w:val="00484A9B"/>
    <w:rsid w:val="00484EB1"/>
    <w:rsid w:val="00484FED"/>
    <w:rsid w:val="004859E2"/>
    <w:rsid w:val="004863E1"/>
    <w:rsid w:val="00486B55"/>
    <w:rsid w:val="004874EC"/>
    <w:rsid w:val="0049223B"/>
    <w:rsid w:val="004929E4"/>
    <w:rsid w:val="004930FB"/>
    <w:rsid w:val="00493AF9"/>
    <w:rsid w:val="00496E18"/>
    <w:rsid w:val="004974D8"/>
    <w:rsid w:val="004A1734"/>
    <w:rsid w:val="004A1C5D"/>
    <w:rsid w:val="004A1CC7"/>
    <w:rsid w:val="004A3051"/>
    <w:rsid w:val="004A3507"/>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35CD"/>
    <w:rsid w:val="004C3803"/>
    <w:rsid w:val="004C5CF3"/>
    <w:rsid w:val="004C77DB"/>
    <w:rsid w:val="004D0281"/>
    <w:rsid w:val="004D0AE2"/>
    <w:rsid w:val="004D0F31"/>
    <w:rsid w:val="004D1C32"/>
    <w:rsid w:val="004D1E87"/>
    <w:rsid w:val="004D2727"/>
    <w:rsid w:val="004D28BA"/>
    <w:rsid w:val="004D2B4B"/>
    <w:rsid w:val="004D304E"/>
    <w:rsid w:val="004D472F"/>
    <w:rsid w:val="004D4C3B"/>
    <w:rsid w:val="004D557A"/>
    <w:rsid w:val="004D5671"/>
    <w:rsid w:val="004D5D9B"/>
    <w:rsid w:val="004D6073"/>
    <w:rsid w:val="004D7784"/>
    <w:rsid w:val="004D77AD"/>
    <w:rsid w:val="004E0603"/>
    <w:rsid w:val="004E120F"/>
    <w:rsid w:val="004E144F"/>
    <w:rsid w:val="004E1503"/>
    <w:rsid w:val="004E1977"/>
    <w:rsid w:val="004E1B0A"/>
    <w:rsid w:val="004E1C8E"/>
    <w:rsid w:val="004E27C5"/>
    <w:rsid w:val="004E2FC6"/>
    <w:rsid w:val="004E386A"/>
    <w:rsid w:val="004E4706"/>
    <w:rsid w:val="004E54F5"/>
    <w:rsid w:val="004E5843"/>
    <w:rsid w:val="004E6A12"/>
    <w:rsid w:val="004E6E9A"/>
    <w:rsid w:val="004E7645"/>
    <w:rsid w:val="004F1DB0"/>
    <w:rsid w:val="004F2130"/>
    <w:rsid w:val="004F2639"/>
    <w:rsid w:val="004F2E2A"/>
    <w:rsid w:val="004F30DA"/>
    <w:rsid w:val="004F3B83"/>
    <w:rsid w:val="004F4D14"/>
    <w:rsid w:val="004F5190"/>
    <w:rsid w:val="004F5518"/>
    <w:rsid w:val="004F5616"/>
    <w:rsid w:val="004F6F65"/>
    <w:rsid w:val="004F7738"/>
    <w:rsid w:val="004F78EF"/>
    <w:rsid w:val="004F7DB6"/>
    <w:rsid w:val="00500D41"/>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51E52"/>
    <w:rsid w:val="005525A4"/>
    <w:rsid w:val="00552D6E"/>
    <w:rsid w:val="005532A4"/>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7040"/>
    <w:rsid w:val="005670AA"/>
    <w:rsid w:val="005716B8"/>
    <w:rsid w:val="00571702"/>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33C3"/>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42D"/>
    <w:rsid w:val="005E65D1"/>
    <w:rsid w:val="005E6606"/>
    <w:rsid w:val="005E6D42"/>
    <w:rsid w:val="005E79C4"/>
    <w:rsid w:val="005E7CE7"/>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3389"/>
    <w:rsid w:val="00633E1E"/>
    <w:rsid w:val="006340E0"/>
    <w:rsid w:val="00634686"/>
    <w:rsid w:val="00634DC9"/>
    <w:rsid w:val="00635D52"/>
    <w:rsid w:val="0063664D"/>
    <w:rsid w:val="00637DAB"/>
    <w:rsid w:val="0064161A"/>
    <w:rsid w:val="00641A7F"/>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FA3"/>
    <w:rsid w:val="00693C4E"/>
    <w:rsid w:val="006953B6"/>
    <w:rsid w:val="0069568D"/>
    <w:rsid w:val="006968E8"/>
    <w:rsid w:val="00697C27"/>
    <w:rsid w:val="00697C38"/>
    <w:rsid w:val="006A0D8B"/>
    <w:rsid w:val="006A0F27"/>
    <w:rsid w:val="006A134C"/>
    <w:rsid w:val="006A14B3"/>
    <w:rsid w:val="006A15BC"/>
    <w:rsid w:val="006A1922"/>
    <w:rsid w:val="006A1F61"/>
    <w:rsid w:val="006A26BE"/>
    <w:rsid w:val="006A2D46"/>
    <w:rsid w:val="006A475C"/>
    <w:rsid w:val="006A5862"/>
    <w:rsid w:val="006A6D19"/>
    <w:rsid w:val="006B0116"/>
    <w:rsid w:val="006B0566"/>
    <w:rsid w:val="006B2536"/>
    <w:rsid w:val="006B2824"/>
    <w:rsid w:val="006B2F02"/>
    <w:rsid w:val="006B3E66"/>
    <w:rsid w:val="006B4238"/>
    <w:rsid w:val="006B5588"/>
    <w:rsid w:val="006B572D"/>
    <w:rsid w:val="006B5849"/>
    <w:rsid w:val="006B6951"/>
    <w:rsid w:val="006B739E"/>
    <w:rsid w:val="006B7A24"/>
    <w:rsid w:val="006C08B6"/>
    <w:rsid w:val="006C09E8"/>
    <w:rsid w:val="006C1293"/>
    <w:rsid w:val="006C12EC"/>
    <w:rsid w:val="006C135E"/>
    <w:rsid w:val="006C1BE1"/>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1ED7"/>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5FAC"/>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3CA8"/>
    <w:rsid w:val="007E46FE"/>
    <w:rsid w:val="007E658C"/>
    <w:rsid w:val="007E6804"/>
    <w:rsid w:val="007E6E01"/>
    <w:rsid w:val="007F0755"/>
    <w:rsid w:val="007F12DE"/>
    <w:rsid w:val="007F1314"/>
    <w:rsid w:val="007F1F51"/>
    <w:rsid w:val="007F281F"/>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102B"/>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6255"/>
    <w:rsid w:val="008B73CD"/>
    <w:rsid w:val="008C0E12"/>
    <w:rsid w:val="008C17DA"/>
    <w:rsid w:val="008C2DF3"/>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726"/>
    <w:rsid w:val="008E38E6"/>
    <w:rsid w:val="008E3B1B"/>
    <w:rsid w:val="008E4010"/>
    <w:rsid w:val="008E43BF"/>
    <w:rsid w:val="008E4477"/>
    <w:rsid w:val="008E5B7C"/>
    <w:rsid w:val="008E5C09"/>
    <w:rsid w:val="008E60B3"/>
    <w:rsid w:val="008F1227"/>
    <w:rsid w:val="008F1323"/>
    <w:rsid w:val="008F13BF"/>
    <w:rsid w:val="008F2365"/>
    <w:rsid w:val="008F2B76"/>
    <w:rsid w:val="008F527F"/>
    <w:rsid w:val="008F6B74"/>
    <w:rsid w:val="008F78BE"/>
    <w:rsid w:val="00902BB9"/>
    <w:rsid w:val="00902D0C"/>
    <w:rsid w:val="009030CA"/>
    <w:rsid w:val="00903898"/>
    <w:rsid w:val="0090481C"/>
    <w:rsid w:val="00904926"/>
    <w:rsid w:val="0090510C"/>
    <w:rsid w:val="00905984"/>
    <w:rsid w:val="00906072"/>
    <w:rsid w:val="00906104"/>
    <w:rsid w:val="00906204"/>
    <w:rsid w:val="00906D65"/>
    <w:rsid w:val="0091042F"/>
    <w:rsid w:val="0091064F"/>
    <w:rsid w:val="00910F71"/>
    <w:rsid w:val="009114A5"/>
    <w:rsid w:val="009123CA"/>
    <w:rsid w:val="0091288B"/>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684E"/>
    <w:rsid w:val="009471C4"/>
    <w:rsid w:val="00947D03"/>
    <w:rsid w:val="0095176C"/>
    <w:rsid w:val="0095199F"/>
    <w:rsid w:val="00953F12"/>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24A5"/>
    <w:rsid w:val="00972668"/>
    <w:rsid w:val="009732B6"/>
    <w:rsid w:val="00973601"/>
    <w:rsid w:val="0097362A"/>
    <w:rsid w:val="00973BAB"/>
    <w:rsid w:val="00973FB1"/>
    <w:rsid w:val="009750D7"/>
    <w:rsid w:val="00975F7E"/>
    <w:rsid w:val="009771B9"/>
    <w:rsid w:val="009775DB"/>
    <w:rsid w:val="0098011A"/>
    <w:rsid w:val="009813C4"/>
    <w:rsid w:val="00981540"/>
    <w:rsid w:val="0098244A"/>
    <w:rsid w:val="00982655"/>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E8F"/>
    <w:rsid w:val="009B0273"/>
    <w:rsid w:val="009B0824"/>
    <w:rsid w:val="009B0DA1"/>
    <w:rsid w:val="009B29F7"/>
    <w:rsid w:val="009B3CA3"/>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EE8"/>
    <w:rsid w:val="009E2620"/>
    <w:rsid w:val="009E27FC"/>
    <w:rsid w:val="009E3568"/>
    <w:rsid w:val="009E35C5"/>
    <w:rsid w:val="009E38B9"/>
    <w:rsid w:val="009E3FF4"/>
    <w:rsid w:val="009E45F3"/>
    <w:rsid w:val="009E4A0F"/>
    <w:rsid w:val="009E628A"/>
    <w:rsid w:val="009E7100"/>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4827"/>
    <w:rsid w:val="00A249DB"/>
    <w:rsid w:val="00A24DA5"/>
    <w:rsid w:val="00A24F80"/>
    <w:rsid w:val="00A2572F"/>
    <w:rsid w:val="00A27FAF"/>
    <w:rsid w:val="00A3062D"/>
    <w:rsid w:val="00A30B3F"/>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66E"/>
    <w:rsid w:val="00B56A92"/>
    <w:rsid w:val="00B5713B"/>
    <w:rsid w:val="00B57948"/>
    <w:rsid w:val="00B57B59"/>
    <w:rsid w:val="00B57D12"/>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5687"/>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0D36"/>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FE2"/>
    <w:rsid w:val="00C82BD2"/>
    <w:rsid w:val="00C83D8F"/>
    <w:rsid w:val="00C83F86"/>
    <w:rsid w:val="00C84419"/>
    <w:rsid w:val="00C84D2D"/>
    <w:rsid w:val="00C85D52"/>
    <w:rsid w:val="00C85FFA"/>
    <w:rsid w:val="00C864DC"/>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1965"/>
    <w:rsid w:val="00CD31D5"/>
    <w:rsid w:val="00CD3548"/>
    <w:rsid w:val="00CD4190"/>
    <w:rsid w:val="00CD435C"/>
    <w:rsid w:val="00CD43C8"/>
    <w:rsid w:val="00CD4898"/>
    <w:rsid w:val="00CD51B9"/>
    <w:rsid w:val="00CD7828"/>
    <w:rsid w:val="00CE086A"/>
    <w:rsid w:val="00CE0D95"/>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0C6"/>
    <w:rsid w:val="00D20DD6"/>
    <w:rsid w:val="00D219A5"/>
    <w:rsid w:val="00D21F8D"/>
    <w:rsid w:val="00D22464"/>
    <w:rsid w:val="00D23CDE"/>
    <w:rsid w:val="00D23FD7"/>
    <w:rsid w:val="00D26E4A"/>
    <w:rsid w:val="00D26FCF"/>
    <w:rsid w:val="00D27B1C"/>
    <w:rsid w:val="00D27C21"/>
    <w:rsid w:val="00D30487"/>
    <w:rsid w:val="00D30F7E"/>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49E9"/>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9D"/>
    <w:rsid w:val="00D84988"/>
    <w:rsid w:val="00D85304"/>
    <w:rsid w:val="00D86538"/>
    <w:rsid w:val="00D873FE"/>
    <w:rsid w:val="00D875CB"/>
    <w:rsid w:val="00D879FD"/>
    <w:rsid w:val="00D9221E"/>
    <w:rsid w:val="00D93027"/>
    <w:rsid w:val="00D9650F"/>
    <w:rsid w:val="00D970D2"/>
    <w:rsid w:val="00D976EB"/>
    <w:rsid w:val="00DA0948"/>
    <w:rsid w:val="00DA0A4E"/>
    <w:rsid w:val="00DA0F94"/>
    <w:rsid w:val="00DA0FDD"/>
    <w:rsid w:val="00DA10C9"/>
    <w:rsid w:val="00DA12BB"/>
    <w:rsid w:val="00DA1AF1"/>
    <w:rsid w:val="00DA2289"/>
    <w:rsid w:val="00DA3F93"/>
    <w:rsid w:val="00DA41B1"/>
    <w:rsid w:val="00DA687B"/>
    <w:rsid w:val="00DA6C97"/>
    <w:rsid w:val="00DB01A7"/>
    <w:rsid w:val="00DB01B8"/>
    <w:rsid w:val="00DB0602"/>
    <w:rsid w:val="00DB14B6"/>
    <w:rsid w:val="00DB2BCC"/>
    <w:rsid w:val="00DB3E17"/>
    <w:rsid w:val="00DB41B7"/>
    <w:rsid w:val="00DB4273"/>
    <w:rsid w:val="00DB4836"/>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C7B86"/>
    <w:rsid w:val="00DD2498"/>
    <w:rsid w:val="00DD322C"/>
    <w:rsid w:val="00DD3E3D"/>
    <w:rsid w:val="00DD4BE2"/>
    <w:rsid w:val="00DD4F48"/>
    <w:rsid w:val="00DD51F0"/>
    <w:rsid w:val="00DD56AA"/>
    <w:rsid w:val="00DD5CF9"/>
    <w:rsid w:val="00DD66E7"/>
    <w:rsid w:val="00DD6FDA"/>
    <w:rsid w:val="00DE1323"/>
    <w:rsid w:val="00DE134D"/>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C8D"/>
    <w:rsid w:val="00E64337"/>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65B7"/>
    <w:rsid w:val="00E76F31"/>
    <w:rsid w:val="00E77EEE"/>
    <w:rsid w:val="00E805B6"/>
    <w:rsid w:val="00E81D32"/>
    <w:rsid w:val="00E84171"/>
    <w:rsid w:val="00E85A49"/>
    <w:rsid w:val="00E904E8"/>
    <w:rsid w:val="00E90E72"/>
    <w:rsid w:val="00E90FD0"/>
    <w:rsid w:val="00E9227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3F30"/>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F2C"/>
    <w:rsid w:val="00F403A5"/>
    <w:rsid w:val="00F406AC"/>
    <w:rsid w:val="00F407B0"/>
    <w:rsid w:val="00F40D4D"/>
    <w:rsid w:val="00F4140F"/>
    <w:rsid w:val="00F4395E"/>
    <w:rsid w:val="00F43AB5"/>
    <w:rsid w:val="00F449C0"/>
    <w:rsid w:val="00F4506C"/>
    <w:rsid w:val="00F45B4D"/>
    <w:rsid w:val="00F45B8B"/>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93D878-DBC2-4DF0-BCB8-EE86513F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37714-D0AA-493B-987F-90F9692C2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56</Pages>
  <Words>21403</Words>
  <Characters>122003</Characters>
  <Application>Microsoft Office Word</Application>
  <DocSecurity>0</DocSecurity>
  <Lines>1016</Lines>
  <Paragraphs>286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143120</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Arsen</cp:lastModifiedBy>
  <cp:revision>40</cp:revision>
  <cp:lastPrinted>2018-02-16T07:12:00Z</cp:lastPrinted>
  <dcterms:created xsi:type="dcterms:W3CDTF">2021-04-13T12:18:00Z</dcterms:created>
  <dcterms:modified xsi:type="dcterms:W3CDTF">2022-01-05T06:15:00Z</dcterms:modified>
</cp:coreProperties>
</file>